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D3" w:rsidRPr="003831DB" w:rsidRDefault="005B3BD3" w:rsidP="005B3BD3">
      <w:pPr>
        <w:pStyle w:val="BodyText2"/>
        <w:spacing w:after="120"/>
        <w:jc w:val="right"/>
        <w:rPr>
          <w:i/>
          <w:sz w:val="28"/>
          <w:szCs w:val="28"/>
        </w:rPr>
      </w:pPr>
      <w:r w:rsidRPr="003831DB">
        <w:rPr>
          <w:i/>
          <w:sz w:val="28"/>
          <w:szCs w:val="28"/>
        </w:rPr>
        <w:t>Projekts</w:t>
      </w:r>
    </w:p>
    <w:p w:rsidR="005B3BD3" w:rsidRPr="003831DB" w:rsidRDefault="005B3BD3" w:rsidP="005B3BD3">
      <w:pPr>
        <w:pStyle w:val="BodyText2"/>
        <w:spacing w:after="120"/>
        <w:jc w:val="left"/>
        <w:rPr>
          <w:sz w:val="28"/>
          <w:szCs w:val="28"/>
        </w:rPr>
      </w:pPr>
      <w:r w:rsidRPr="003831DB">
        <w:rPr>
          <w:sz w:val="28"/>
          <w:szCs w:val="28"/>
        </w:rPr>
        <w:t>201</w:t>
      </w:r>
      <w:r w:rsidR="003F0A82" w:rsidRPr="003831DB">
        <w:rPr>
          <w:sz w:val="28"/>
          <w:szCs w:val="28"/>
        </w:rPr>
        <w:t>6</w:t>
      </w:r>
      <w:r w:rsidRPr="003831DB">
        <w:rPr>
          <w:sz w:val="28"/>
          <w:szCs w:val="28"/>
        </w:rPr>
        <w:t>.gada ___.__________</w:t>
      </w:r>
      <w:r w:rsidRPr="003831DB">
        <w:rPr>
          <w:sz w:val="28"/>
          <w:szCs w:val="28"/>
        </w:rPr>
        <w:tab/>
      </w:r>
      <w:r w:rsidRPr="003831DB">
        <w:rPr>
          <w:sz w:val="28"/>
          <w:szCs w:val="28"/>
        </w:rPr>
        <w:tab/>
      </w:r>
      <w:r w:rsidRPr="003831DB">
        <w:rPr>
          <w:sz w:val="28"/>
          <w:szCs w:val="28"/>
        </w:rPr>
        <w:tab/>
      </w:r>
      <w:r w:rsidRPr="003831DB">
        <w:rPr>
          <w:sz w:val="28"/>
          <w:szCs w:val="28"/>
        </w:rPr>
        <w:tab/>
      </w:r>
      <w:r w:rsidR="003F0A82" w:rsidRPr="003831DB">
        <w:rPr>
          <w:sz w:val="28"/>
          <w:szCs w:val="28"/>
        </w:rPr>
        <w:tab/>
      </w:r>
      <w:r w:rsidRPr="003831DB">
        <w:rPr>
          <w:sz w:val="28"/>
          <w:szCs w:val="28"/>
        </w:rPr>
        <w:t>Noteikumi Nr.___</w:t>
      </w:r>
    </w:p>
    <w:p w:rsidR="005B3BD3" w:rsidRPr="003831DB" w:rsidRDefault="005B3BD3" w:rsidP="005B3BD3">
      <w:pPr>
        <w:spacing w:after="120"/>
        <w:jc w:val="both"/>
        <w:rPr>
          <w:sz w:val="28"/>
          <w:szCs w:val="28"/>
        </w:rPr>
      </w:pPr>
      <w:r w:rsidRPr="003831DB">
        <w:rPr>
          <w:sz w:val="28"/>
          <w:szCs w:val="28"/>
        </w:rPr>
        <w:t>Rīgā</w:t>
      </w:r>
      <w:r w:rsidRPr="003831DB">
        <w:rPr>
          <w:sz w:val="28"/>
          <w:szCs w:val="28"/>
        </w:rPr>
        <w:tab/>
      </w:r>
      <w:r w:rsidRPr="003831DB">
        <w:rPr>
          <w:sz w:val="28"/>
          <w:szCs w:val="28"/>
        </w:rPr>
        <w:tab/>
      </w:r>
      <w:r w:rsidRPr="003831DB">
        <w:rPr>
          <w:sz w:val="28"/>
          <w:szCs w:val="28"/>
        </w:rPr>
        <w:tab/>
      </w:r>
      <w:r w:rsidRPr="003831DB">
        <w:rPr>
          <w:sz w:val="28"/>
          <w:szCs w:val="28"/>
        </w:rPr>
        <w:tab/>
      </w:r>
      <w:r w:rsidRPr="003831DB">
        <w:rPr>
          <w:sz w:val="28"/>
          <w:szCs w:val="28"/>
        </w:rPr>
        <w:tab/>
      </w:r>
      <w:r w:rsidRPr="003831DB">
        <w:rPr>
          <w:sz w:val="28"/>
          <w:szCs w:val="28"/>
        </w:rPr>
        <w:tab/>
      </w:r>
      <w:r w:rsidRPr="003831DB">
        <w:rPr>
          <w:sz w:val="28"/>
          <w:szCs w:val="28"/>
        </w:rPr>
        <w:tab/>
      </w:r>
      <w:r w:rsidR="003F0A82" w:rsidRPr="003831DB">
        <w:rPr>
          <w:sz w:val="28"/>
          <w:szCs w:val="28"/>
        </w:rPr>
        <w:tab/>
      </w:r>
      <w:r w:rsidRPr="003831DB">
        <w:rPr>
          <w:sz w:val="28"/>
          <w:szCs w:val="28"/>
        </w:rPr>
        <w:tab/>
        <w:t>(prot. Nr.__ __.§)</w:t>
      </w:r>
    </w:p>
    <w:p w:rsidR="005B3BD3" w:rsidRPr="003831DB" w:rsidRDefault="005B3BD3" w:rsidP="005B3BD3">
      <w:pPr>
        <w:jc w:val="center"/>
        <w:rPr>
          <w:sz w:val="28"/>
          <w:szCs w:val="28"/>
          <w:lang w:eastAsia="en-US"/>
        </w:rPr>
      </w:pPr>
    </w:p>
    <w:p w:rsidR="005B3BD3" w:rsidRPr="003831DB" w:rsidRDefault="005B3BD3" w:rsidP="005B3BD3">
      <w:pPr>
        <w:pStyle w:val="BodyText2"/>
        <w:jc w:val="center"/>
        <w:rPr>
          <w:b/>
          <w:sz w:val="28"/>
        </w:rPr>
      </w:pPr>
      <w:r w:rsidRPr="003831DB">
        <w:rPr>
          <w:b/>
          <w:sz w:val="28"/>
        </w:rPr>
        <w:t xml:space="preserve">Grozījumi Ministru kabineta 2009.gada 10.marta noteikumos Nr.225 </w:t>
      </w:r>
      <w:r w:rsidR="003F0A82" w:rsidRPr="003831DB">
        <w:rPr>
          <w:b/>
          <w:sz w:val="28"/>
        </w:rPr>
        <w:t>“</w:t>
      </w:r>
      <w:r w:rsidRPr="003831DB">
        <w:rPr>
          <w:b/>
          <w:sz w:val="28"/>
        </w:rPr>
        <w:t>Noteikumi par Iedzīvotāju reģistra pirmuzskaites veidlapas paraugu un tās aizpildīšanas kārtību”</w:t>
      </w:r>
    </w:p>
    <w:p w:rsidR="005B3BD3" w:rsidRPr="003831DB" w:rsidRDefault="005B3BD3" w:rsidP="005B3BD3">
      <w:pPr>
        <w:pStyle w:val="BodyText2"/>
        <w:ind w:left="4111"/>
        <w:jc w:val="right"/>
        <w:rPr>
          <w:sz w:val="28"/>
        </w:rPr>
      </w:pPr>
      <w:r w:rsidRPr="003831DB">
        <w:rPr>
          <w:sz w:val="28"/>
        </w:rPr>
        <w:t>Izdoti saskaņā ar</w:t>
      </w:r>
    </w:p>
    <w:p w:rsidR="005B3BD3" w:rsidRPr="003831DB" w:rsidRDefault="005B3BD3" w:rsidP="005B3BD3">
      <w:pPr>
        <w:pStyle w:val="BodyText2"/>
        <w:ind w:left="4111"/>
        <w:jc w:val="right"/>
        <w:rPr>
          <w:sz w:val="28"/>
        </w:rPr>
      </w:pPr>
      <w:r w:rsidRPr="003831DB">
        <w:rPr>
          <w:sz w:val="28"/>
        </w:rPr>
        <w:t>Iedzīvotāju reģistra</w:t>
      </w:r>
    </w:p>
    <w:p w:rsidR="005B3BD3" w:rsidRPr="003831DB" w:rsidRDefault="005B3BD3" w:rsidP="005B3BD3">
      <w:pPr>
        <w:pStyle w:val="BodyText2"/>
        <w:ind w:left="4111"/>
        <w:jc w:val="right"/>
        <w:rPr>
          <w:sz w:val="28"/>
        </w:rPr>
      </w:pPr>
      <w:r w:rsidRPr="003831DB">
        <w:rPr>
          <w:sz w:val="28"/>
        </w:rPr>
        <w:t xml:space="preserve">likuma 6.pantu </w:t>
      </w:r>
    </w:p>
    <w:p w:rsidR="005B3BD3" w:rsidRPr="003831DB" w:rsidRDefault="005B3BD3" w:rsidP="005B3BD3">
      <w:pPr>
        <w:pStyle w:val="BodyText2"/>
        <w:ind w:left="4111"/>
        <w:jc w:val="right"/>
        <w:rPr>
          <w:b/>
          <w:bCs/>
        </w:rPr>
      </w:pPr>
    </w:p>
    <w:p w:rsidR="005B3BD3" w:rsidRPr="003831DB" w:rsidRDefault="0085378D" w:rsidP="005B3BD3">
      <w:pPr>
        <w:ind w:firstLine="720"/>
        <w:jc w:val="both"/>
        <w:rPr>
          <w:sz w:val="28"/>
          <w:szCs w:val="28"/>
          <w:lang w:eastAsia="en-US"/>
        </w:rPr>
      </w:pPr>
      <w:r w:rsidRPr="003831DB">
        <w:rPr>
          <w:sz w:val="28"/>
          <w:szCs w:val="28"/>
          <w:lang w:eastAsia="en-US"/>
        </w:rPr>
        <w:t xml:space="preserve">1. </w:t>
      </w:r>
      <w:r w:rsidR="005B3BD3" w:rsidRPr="003831DB">
        <w:rPr>
          <w:sz w:val="28"/>
          <w:szCs w:val="28"/>
          <w:lang w:eastAsia="en-US"/>
        </w:rPr>
        <w:t xml:space="preserve">Izdarīt Ministru kabineta 2009.gada 10.marta noteikumos Nr.225 </w:t>
      </w:r>
      <w:r w:rsidR="003F0A82" w:rsidRPr="003831DB">
        <w:rPr>
          <w:sz w:val="28"/>
          <w:szCs w:val="28"/>
          <w:lang w:eastAsia="en-US"/>
        </w:rPr>
        <w:t>“</w:t>
      </w:r>
      <w:r w:rsidR="005B3BD3" w:rsidRPr="003831DB">
        <w:rPr>
          <w:sz w:val="28"/>
          <w:szCs w:val="28"/>
          <w:lang w:eastAsia="en-US"/>
        </w:rPr>
        <w:t>Noteikumi par Iedzīvotāju reģistra pirmuzskaites veidlapas paraugu un tās aizpildīšanas kārtību” (Latvijas Vēstnesis, 2009, 41.nr.; 2</w:t>
      </w:r>
      <w:r w:rsidR="00EA38F3" w:rsidRPr="003831DB">
        <w:rPr>
          <w:sz w:val="28"/>
          <w:szCs w:val="28"/>
          <w:lang w:eastAsia="en-US"/>
        </w:rPr>
        <w:t>010, 100.nr.; 2013, 173.</w:t>
      </w:r>
      <w:r w:rsidR="009F2C39" w:rsidRPr="003831DB">
        <w:rPr>
          <w:sz w:val="28"/>
          <w:szCs w:val="28"/>
          <w:lang w:eastAsia="en-US"/>
        </w:rPr>
        <w:t>,</w:t>
      </w:r>
      <w:r w:rsidR="005B3BD3" w:rsidRPr="003831DB">
        <w:rPr>
          <w:sz w:val="28"/>
          <w:szCs w:val="28"/>
          <w:lang w:eastAsia="en-US"/>
        </w:rPr>
        <w:t xml:space="preserve"> 250.nr.) šādus grozījumus:</w:t>
      </w:r>
    </w:p>
    <w:p w:rsidR="005B3BD3" w:rsidRPr="003831DB" w:rsidRDefault="005B3BD3" w:rsidP="005B3BD3">
      <w:pPr>
        <w:ind w:firstLine="720"/>
        <w:jc w:val="both"/>
        <w:rPr>
          <w:sz w:val="28"/>
          <w:szCs w:val="28"/>
          <w:lang w:eastAsia="en-US"/>
        </w:rPr>
      </w:pPr>
    </w:p>
    <w:p w:rsidR="005B3BD3" w:rsidRPr="003831DB" w:rsidRDefault="0085378D" w:rsidP="0085378D">
      <w:pPr>
        <w:ind w:firstLine="720"/>
        <w:jc w:val="both"/>
        <w:rPr>
          <w:sz w:val="28"/>
          <w:szCs w:val="28"/>
          <w:lang w:eastAsia="en-US"/>
        </w:rPr>
      </w:pPr>
      <w:r w:rsidRPr="003831DB">
        <w:rPr>
          <w:sz w:val="28"/>
          <w:szCs w:val="28"/>
          <w:lang w:eastAsia="en-US"/>
        </w:rPr>
        <w:t>1.1.</w:t>
      </w:r>
      <w:r w:rsidR="00264D6F" w:rsidRPr="003831DB">
        <w:rPr>
          <w:sz w:val="28"/>
          <w:szCs w:val="28"/>
          <w:lang w:eastAsia="en-US"/>
        </w:rPr>
        <w:t xml:space="preserve"> papildināt</w:t>
      </w:r>
      <w:r w:rsidR="00F50269" w:rsidRPr="003831DB">
        <w:rPr>
          <w:sz w:val="28"/>
          <w:szCs w:val="28"/>
          <w:lang w:eastAsia="en-US"/>
        </w:rPr>
        <w:t xml:space="preserve"> </w:t>
      </w:r>
      <w:r w:rsidR="00264D6F" w:rsidRPr="003831DB">
        <w:rPr>
          <w:sz w:val="28"/>
          <w:szCs w:val="28"/>
          <w:lang w:eastAsia="en-US"/>
        </w:rPr>
        <w:t>11.</w:t>
      </w:r>
      <w:r w:rsidR="00ED4329" w:rsidRPr="003831DB">
        <w:rPr>
          <w:sz w:val="28"/>
          <w:szCs w:val="28"/>
          <w:lang w:eastAsia="en-US"/>
        </w:rPr>
        <w:t>1.apakš</w:t>
      </w:r>
      <w:r w:rsidR="00264D6F" w:rsidRPr="003831DB">
        <w:rPr>
          <w:sz w:val="28"/>
          <w:szCs w:val="28"/>
          <w:lang w:eastAsia="en-US"/>
        </w:rPr>
        <w:t xml:space="preserve">punktu </w:t>
      </w:r>
      <w:r w:rsidR="005B4164" w:rsidRPr="003831DB">
        <w:rPr>
          <w:sz w:val="28"/>
          <w:szCs w:val="28"/>
          <w:lang w:eastAsia="en-US"/>
        </w:rPr>
        <w:t>ar 11.1.1.</w:t>
      </w:r>
      <w:r w:rsidR="005B4164" w:rsidRPr="003831DB">
        <w:rPr>
          <w:sz w:val="28"/>
          <w:szCs w:val="28"/>
          <w:vertAlign w:val="superscript"/>
          <w:lang w:eastAsia="en-US"/>
        </w:rPr>
        <w:t>1</w:t>
      </w:r>
      <w:r w:rsidR="00ED4329" w:rsidRPr="003831DB">
        <w:rPr>
          <w:sz w:val="28"/>
          <w:szCs w:val="28"/>
          <w:lang w:eastAsia="en-US"/>
        </w:rPr>
        <w:t>apakšpunktu</w:t>
      </w:r>
      <w:r w:rsidR="005D019A" w:rsidRPr="003831DB">
        <w:rPr>
          <w:sz w:val="28"/>
          <w:szCs w:val="28"/>
          <w:vertAlign w:val="superscript"/>
          <w:lang w:eastAsia="en-US"/>
        </w:rPr>
        <w:t xml:space="preserve"> </w:t>
      </w:r>
      <w:r w:rsidR="005B4164" w:rsidRPr="003831DB">
        <w:rPr>
          <w:sz w:val="28"/>
          <w:szCs w:val="28"/>
          <w:lang w:eastAsia="en-US"/>
        </w:rPr>
        <w:t>šādā redakcijā</w:t>
      </w:r>
      <w:r w:rsidR="005B3BD3" w:rsidRPr="003831DB">
        <w:rPr>
          <w:sz w:val="28"/>
          <w:szCs w:val="28"/>
          <w:lang w:eastAsia="en-US"/>
        </w:rPr>
        <w:t>:</w:t>
      </w:r>
    </w:p>
    <w:p w:rsidR="005B3BD3" w:rsidRPr="003831DB" w:rsidRDefault="003F0A82" w:rsidP="005B3BD3">
      <w:pPr>
        <w:ind w:left="720"/>
        <w:jc w:val="both"/>
        <w:rPr>
          <w:sz w:val="28"/>
          <w:szCs w:val="28"/>
          <w:lang w:eastAsia="en-US"/>
        </w:rPr>
      </w:pPr>
      <w:r w:rsidRPr="003831DB">
        <w:rPr>
          <w:sz w:val="28"/>
          <w:szCs w:val="28"/>
          <w:lang w:eastAsia="en-US"/>
        </w:rPr>
        <w:t>“</w:t>
      </w:r>
      <w:r w:rsidR="005B4164" w:rsidRPr="003831DB">
        <w:rPr>
          <w:sz w:val="28"/>
          <w:szCs w:val="28"/>
          <w:lang w:eastAsia="en-US"/>
        </w:rPr>
        <w:t>11.1.1.</w:t>
      </w:r>
      <w:r w:rsidR="005B4164" w:rsidRPr="003831DB">
        <w:rPr>
          <w:sz w:val="28"/>
          <w:szCs w:val="28"/>
          <w:vertAlign w:val="superscript"/>
          <w:lang w:eastAsia="en-US"/>
        </w:rPr>
        <w:t>1</w:t>
      </w:r>
      <w:r w:rsidR="005B4164" w:rsidRPr="003831DB">
        <w:rPr>
          <w:sz w:val="28"/>
          <w:szCs w:val="28"/>
          <w:lang w:eastAsia="en-US"/>
        </w:rPr>
        <w:t xml:space="preserve"> citas valsts piešķirtais identifikācijas kods</w:t>
      </w:r>
      <w:r w:rsidR="005B3BD3" w:rsidRPr="003831DB">
        <w:rPr>
          <w:sz w:val="28"/>
          <w:szCs w:val="28"/>
          <w:lang w:eastAsia="en-US"/>
        </w:rPr>
        <w:t>;</w:t>
      </w:r>
      <w:r w:rsidR="00ED4329" w:rsidRPr="003831DB">
        <w:rPr>
          <w:sz w:val="28"/>
          <w:szCs w:val="28"/>
          <w:lang w:eastAsia="en-US"/>
        </w:rPr>
        <w:t>”;</w:t>
      </w:r>
    </w:p>
    <w:p w:rsidR="00ED4329" w:rsidRPr="003831DB" w:rsidRDefault="00ED4329" w:rsidP="005B3BD3">
      <w:pPr>
        <w:ind w:left="720"/>
        <w:jc w:val="both"/>
        <w:rPr>
          <w:sz w:val="28"/>
          <w:szCs w:val="28"/>
          <w:lang w:eastAsia="en-US"/>
        </w:rPr>
      </w:pPr>
    </w:p>
    <w:p w:rsidR="00ED4329" w:rsidRPr="003831DB" w:rsidRDefault="00ED4329" w:rsidP="005B3BD3">
      <w:pPr>
        <w:ind w:left="720"/>
        <w:jc w:val="both"/>
        <w:rPr>
          <w:sz w:val="28"/>
          <w:szCs w:val="28"/>
          <w:lang w:eastAsia="en-US"/>
        </w:rPr>
      </w:pPr>
      <w:r w:rsidRPr="003831DB">
        <w:rPr>
          <w:sz w:val="28"/>
          <w:szCs w:val="28"/>
          <w:lang w:eastAsia="en-US"/>
        </w:rPr>
        <w:t xml:space="preserve">1.2. </w:t>
      </w:r>
      <w:r w:rsidR="00F93021" w:rsidRPr="003831DB">
        <w:rPr>
          <w:sz w:val="28"/>
          <w:szCs w:val="28"/>
          <w:lang w:eastAsia="en-US"/>
        </w:rPr>
        <w:t>izteikt</w:t>
      </w:r>
      <w:r w:rsidRPr="003831DB">
        <w:rPr>
          <w:sz w:val="28"/>
          <w:szCs w:val="28"/>
          <w:lang w:eastAsia="en-US"/>
        </w:rPr>
        <w:t xml:space="preserve"> 11.2.</w:t>
      </w:r>
      <w:r w:rsidR="00F93021" w:rsidRPr="003831DB">
        <w:rPr>
          <w:sz w:val="28"/>
          <w:szCs w:val="28"/>
          <w:lang w:eastAsia="en-US"/>
        </w:rPr>
        <w:t>2.</w:t>
      </w:r>
      <w:r w:rsidRPr="003831DB">
        <w:rPr>
          <w:sz w:val="28"/>
          <w:szCs w:val="28"/>
          <w:lang w:eastAsia="en-US"/>
        </w:rPr>
        <w:t>apakšpunkt</w:t>
      </w:r>
      <w:r w:rsidR="00F93021" w:rsidRPr="003831DB">
        <w:rPr>
          <w:sz w:val="28"/>
          <w:szCs w:val="28"/>
          <w:lang w:eastAsia="en-US"/>
        </w:rPr>
        <w:t>u</w:t>
      </w:r>
      <w:r w:rsidRPr="003831DB">
        <w:rPr>
          <w:sz w:val="28"/>
          <w:szCs w:val="28"/>
          <w:lang w:eastAsia="en-US"/>
        </w:rPr>
        <w:t xml:space="preserve"> šādā redakcijā:</w:t>
      </w:r>
    </w:p>
    <w:p w:rsidR="00F93021" w:rsidRPr="003831DB" w:rsidRDefault="00ED4329" w:rsidP="005B3BD3">
      <w:pPr>
        <w:ind w:left="720"/>
        <w:jc w:val="both"/>
        <w:rPr>
          <w:sz w:val="28"/>
          <w:szCs w:val="28"/>
          <w:lang w:eastAsia="en-US"/>
        </w:rPr>
      </w:pPr>
      <w:r w:rsidRPr="003831DB">
        <w:rPr>
          <w:sz w:val="28"/>
          <w:szCs w:val="28"/>
          <w:lang w:eastAsia="en-US"/>
        </w:rPr>
        <w:t>“</w:t>
      </w:r>
      <w:r w:rsidR="000A46FF" w:rsidRPr="003831DB">
        <w:rPr>
          <w:sz w:val="28"/>
          <w:szCs w:val="28"/>
          <w:lang w:eastAsia="en-US"/>
        </w:rPr>
        <w:t>11.2</w:t>
      </w:r>
      <w:r w:rsidR="00F93021" w:rsidRPr="003831DB">
        <w:rPr>
          <w:sz w:val="28"/>
          <w:szCs w:val="28"/>
          <w:lang w:eastAsia="en-US"/>
        </w:rPr>
        <w:t>.2. par dzīvesvietas adresi Latvijā norāda:</w:t>
      </w:r>
    </w:p>
    <w:p w:rsidR="00F93021" w:rsidRPr="003831DB" w:rsidRDefault="00F93021" w:rsidP="005B3BD3">
      <w:pPr>
        <w:ind w:left="720"/>
        <w:jc w:val="both"/>
        <w:rPr>
          <w:sz w:val="28"/>
          <w:szCs w:val="28"/>
          <w:lang w:eastAsia="en-US"/>
        </w:rPr>
      </w:pPr>
      <w:r w:rsidRPr="003831DB">
        <w:rPr>
          <w:sz w:val="28"/>
          <w:szCs w:val="28"/>
          <w:lang w:eastAsia="en-US"/>
        </w:rPr>
        <w:t>11.2.2.1. adrese saskaņā ar Valsts adrešu reģistru;</w:t>
      </w:r>
    </w:p>
    <w:p w:rsidR="000A46FF" w:rsidRPr="003831DB" w:rsidRDefault="00F93021" w:rsidP="005B3BD3">
      <w:pPr>
        <w:ind w:left="720"/>
        <w:jc w:val="both"/>
        <w:rPr>
          <w:sz w:val="28"/>
          <w:szCs w:val="28"/>
          <w:lang w:eastAsia="en-US"/>
        </w:rPr>
      </w:pPr>
      <w:r w:rsidRPr="003831DB">
        <w:rPr>
          <w:sz w:val="28"/>
          <w:szCs w:val="28"/>
          <w:lang w:eastAsia="en-US"/>
        </w:rPr>
        <w:t xml:space="preserve">11.2.2.2. </w:t>
      </w:r>
      <w:r w:rsidR="000A46FF" w:rsidRPr="003831DB">
        <w:rPr>
          <w:sz w:val="28"/>
          <w:szCs w:val="28"/>
          <w:lang w:eastAsia="en-US"/>
        </w:rPr>
        <w:t xml:space="preserve">dzīvesvietas deklarēšanas tiesiskais pamats, ja ziņas par adresi </w:t>
      </w:r>
      <w:r w:rsidR="00356E00" w:rsidRPr="003831DB">
        <w:rPr>
          <w:sz w:val="28"/>
          <w:szCs w:val="28"/>
          <w:lang w:eastAsia="en-US"/>
        </w:rPr>
        <w:t>iekļauj,</w:t>
      </w:r>
      <w:r w:rsidR="000A46FF" w:rsidRPr="003831DB">
        <w:rPr>
          <w:sz w:val="28"/>
          <w:szCs w:val="28"/>
          <w:lang w:eastAsia="en-US"/>
        </w:rPr>
        <w:t xml:space="preserve"> </w:t>
      </w:r>
      <w:r w:rsidR="00356E00" w:rsidRPr="003831DB">
        <w:rPr>
          <w:sz w:val="28"/>
          <w:szCs w:val="28"/>
          <w:lang w:eastAsia="en-US"/>
        </w:rPr>
        <w:t>pamatojoties uz šo noteikumu</w:t>
      </w:r>
      <w:r w:rsidR="000A46FF" w:rsidRPr="003831DB">
        <w:rPr>
          <w:sz w:val="28"/>
          <w:szCs w:val="28"/>
          <w:lang w:eastAsia="en-US"/>
        </w:rPr>
        <w:t xml:space="preserve"> 12.1.apakšpunkt</w:t>
      </w:r>
      <w:r w:rsidR="00356E00" w:rsidRPr="003831DB">
        <w:rPr>
          <w:sz w:val="28"/>
          <w:szCs w:val="28"/>
          <w:lang w:eastAsia="en-US"/>
        </w:rPr>
        <w:t xml:space="preserve">ā </w:t>
      </w:r>
      <w:r w:rsidR="008853EC" w:rsidRPr="003831DB">
        <w:rPr>
          <w:sz w:val="28"/>
          <w:szCs w:val="28"/>
          <w:lang w:eastAsia="en-US"/>
        </w:rPr>
        <w:t>norādīto</w:t>
      </w:r>
      <w:r w:rsidR="00356E00" w:rsidRPr="003831DB">
        <w:rPr>
          <w:sz w:val="28"/>
          <w:szCs w:val="28"/>
          <w:lang w:eastAsia="en-US"/>
        </w:rPr>
        <w:t xml:space="preserve"> iesniegumu</w:t>
      </w:r>
      <w:r w:rsidR="000A46FF" w:rsidRPr="003831DB">
        <w:rPr>
          <w:sz w:val="28"/>
          <w:szCs w:val="28"/>
          <w:lang w:eastAsia="en-US"/>
        </w:rPr>
        <w:t>;</w:t>
      </w:r>
    </w:p>
    <w:p w:rsidR="000A46FF" w:rsidRPr="003831DB" w:rsidRDefault="000A46FF" w:rsidP="005B3BD3">
      <w:pPr>
        <w:ind w:left="720"/>
        <w:jc w:val="both"/>
        <w:rPr>
          <w:sz w:val="28"/>
          <w:szCs w:val="28"/>
          <w:lang w:eastAsia="en-US"/>
        </w:rPr>
      </w:pPr>
      <w:r w:rsidRPr="003831DB">
        <w:rPr>
          <w:sz w:val="28"/>
          <w:szCs w:val="28"/>
          <w:lang w:eastAsia="en-US"/>
        </w:rPr>
        <w:t>11.2.</w:t>
      </w:r>
      <w:r w:rsidR="00F93021" w:rsidRPr="003831DB">
        <w:rPr>
          <w:sz w:val="28"/>
          <w:szCs w:val="28"/>
          <w:lang w:eastAsia="en-US"/>
        </w:rPr>
        <w:t>2.3.</w:t>
      </w:r>
      <w:r w:rsidRPr="003831DB">
        <w:rPr>
          <w:sz w:val="28"/>
          <w:szCs w:val="28"/>
          <w:lang w:eastAsia="en-US"/>
        </w:rPr>
        <w:t xml:space="preserve"> laikposmu, kurā persona sasniedzama papildu adresē (adresēs)</w:t>
      </w:r>
      <w:r w:rsidR="00ED4329" w:rsidRPr="003831DB">
        <w:rPr>
          <w:sz w:val="28"/>
          <w:szCs w:val="28"/>
          <w:lang w:eastAsia="en-US"/>
        </w:rPr>
        <w:t>;</w:t>
      </w:r>
      <w:r w:rsidR="006B1B5E" w:rsidRPr="003831DB">
        <w:rPr>
          <w:sz w:val="28"/>
          <w:szCs w:val="28"/>
          <w:lang w:eastAsia="en-US"/>
        </w:rPr>
        <w:t>”;</w:t>
      </w:r>
    </w:p>
    <w:p w:rsidR="005B3BD3" w:rsidRPr="003831DB" w:rsidRDefault="005B3BD3" w:rsidP="005B3BD3">
      <w:pPr>
        <w:ind w:left="720"/>
        <w:jc w:val="both"/>
        <w:rPr>
          <w:sz w:val="28"/>
          <w:szCs w:val="28"/>
          <w:lang w:eastAsia="en-US"/>
        </w:rPr>
      </w:pPr>
    </w:p>
    <w:p w:rsidR="005D019A" w:rsidRPr="003831DB" w:rsidRDefault="0085378D" w:rsidP="0085378D">
      <w:pPr>
        <w:ind w:firstLine="720"/>
        <w:jc w:val="both"/>
        <w:rPr>
          <w:sz w:val="28"/>
          <w:szCs w:val="28"/>
          <w:lang w:eastAsia="en-US"/>
        </w:rPr>
      </w:pPr>
      <w:r w:rsidRPr="003831DB">
        <w:rPr>
          <w:sz w:val="28"/>
          <w:szCs w:val="28"/>
          <w:lang w:eastAsia="en-US"/>
        </w:rPr>
        <w:t>1.</w:t>
      </w:r>
      <w:r w:rsidR="00ED4329" w:rsidRPr="003831DB">
        <w:rPr>
          <w:sz w:val="28"/>
          <w:szCs w:val="28"/>
          <w:lang w:eastAsia="en-US"/>
        </w:rPr>
        <w:t>3</w:t>
      </w:r>
      <w:r w:rsidRPr="003831DB">
        <w:rPr>
          <w:sz w:val="28"/>
          <w:szCs w:val="28"/>
          <w:lang w:eastAsia="en-US"/>
        </w:rPr>
        <w:t>.</w:t>
      </w:r>
      <w:r w:rsidR="00F50269" w:rsidRPr="003831DB">
        <w:rPr>
          <w:sz w:val="28"/>
          <w:szCs w:val="28"/>
          <w:lang w:eastAsia="en-US"/>
        </w:rPr>
        <w:t xml:space="preserve"> </w:t>
      </w:r>
      <w:r w:rsidR="005D019A" w:rsidRPr="003831DB">
        <w:rPr>
          <w:sz w:val="28"/>
          <w:szCs w:val="28"/>
          <w:lang w:eastAsia="en-US"/>
        </w:rPr>
        <w:t xml:space="preserve">izteikt </w:t>
      </w:r>
      <w:r w:rsidR="00F50269" w:rsidRPr="003831DB">
        <w:rPr>
          <w:sz w:val="28"/>
          <w:szCs w:val="28"/>
          <w:lang w:eastAsia="en-US"/>
        </w:rPr>
        <w:t>12.punkt</w:t>
      </w:r>
      <w:r w:rsidR="005D019A" w:rsidRPr="003831DB">
        <w:rPr>
          <w:sz w:val="28"/>
          <w:szCs w:val="28"/>
          <w:lang w:eastAsia="en-US"/>
        </w:rPr>
        <w:t>u šādā redakcijā:</w:t>
      </w:r>
    </w:p>
    <w:p w:rsidR="00F50269" w:rsidRPr="003831DB" w:rsidRDefault="005D019A" w:rsidP="00F93021">
      <w:pPr>
        <w:ind w:left="709" w:firstLine="11"/>
        <w:jc w:val="both"/>
        <w:rPr>
          <w:sz w:val="28"/>
          <w:szCs w:val="28"/>
          <w:lang w:eastAsia="en-US"/>
        </w:rPr>
      </w:pPr>
      <w:r w:rsidRPr="003831DB">
        <w:rPr>
          <w:sz w:val="28"/>
          <w:szCs w:val="28"/>
          <w:lang w:eastAsia="en-US"/>
        </w:rPr>
        <w:t>“12. Aizpildot veidlapas 2.sadaļas rindu “Adreses veids”, ievēro šādus nosacījumus:</w:t>
      </w:r>
    </w:p>
    <w:p w:rsidR="005B4164" w:rsidRPr="003831DB" w:rsidRDefault="003F0A82" w:rsidP="00340B11">
      <w:pPr>
        <w:ind w:left="720"/>
        <w:jc w:val="both"/>
        <w:rPr>
          <w:sz w:val="28"/>
          <w:szCs w:val="28"/>
          <w:lang w:eastAsia="en-US"/>
        </w:rPr>
      </w:pPr>
      <w:r w:rsidRPr="003831DB">
        <w:rPr>
          <w:sz w:val="28"/>
          <w:szCs w:val="28"/>
          <w:lang w:eastAsia="en-US"/>
        </w:rPr>
        <w:t>12.1. deklarētās dzīvesvietas adresi atzīmē, ja</w:t>
      </w:r>
      <w:r w:rsidR="00340B11" w:rsidRPr="003831DB">
        <w:rPr>
          <w:sz w:val="28"/>
          <w:szCs w:val="28"/>
          <w:lang w:eastAsia="en-US"/>
        </w:rPr>
        <w:t xml:space="preserve"> </w:t>
      </w:r>
      <w:r w:rsidR="001113BC" w:rsidRPr="003831DB">
        <w:rPr>
          <w:sz w:val="28"/>
          <w:szCs w:val="28"/>
          <w:lang w:eastAsia="en-US"/>
        </w:rPr>
        <w:t>P</w:t>
      </w:r>
      <w:r w:rsidR="005D019A" w:rsidRPr="003831DB">
        <w:rPr>
          <w:sz w:val="28"/>
          <w:szCs w:val="28"/>
          <w:lang w:eastAsia="en-US"/>
        </w:rPr>
        <w:t>ilsonības un migrācijas lietu p</w:t>
      </w:r>
      <w:r w:rsidR="001113BC" w:rsidRPr="003831DB">
        <w:rPr>
          <w:sz w:val="28"/>
          <w:szCs w:val="28"/>
          <w:lang w:eastAsia="en-US"/>
        </w:rPr>
        <w:t>ārvald</w:t>
      </w:r>
      <w:r w:rsidR="003B4E5A" w:rsidRPr="003831DB">
        <w:rPr>
          <w:sz w:val="28"/>
          <w:szCs w:val="28"/>
          <w:lang w:eastAsia="en-US"/>
        </w:rPr>
        <w:t>ei</w:t>
      </w:r>
      <w:r w:rsidR="001113BC" w:rsidRPr="003831DB">
        <w:rPr>
          <w:sz w:val="28"/>
          <w:szCs w:val="28"/>
          <w:lang w:eastAsia="en-US"/>
        </w:rPr>
        <w:t xml:space="preserve"> </w:t>
      </w:r>
      <w:r w:rsidR="003B4E5A" w:rsidRPr="003831DB">
        <w:rPr>
          <w:sz w:val="28"/>
          <w:szCs w:val="28"/>
          <w:lang w:eastAsia="en-US"/>
        </w:rPr>
        <w:t>adresētajā iesniegumā uzturēšanās atļaujas, reģistrācijas apliecības vai pastāvīgās uzturēšanās apliecības pieprasīšanai vai tiesiskā statusa noteikšanai norādītā informācija satur dzīvesvietas deklarēšan</w:t>
      </w:r>
      <w:r w:rsidR="000A46FF" w:rsidRPr="003831DB">
        <w:rPr>
          <w:sz w:val="28"/>
          <w:szCs w:val="28"/>
          <w:lang w:eastAsia="en-US"/>
        </w:rPr>
        <w:t>ai</w:t>
      </w:r>
      <w:r w:rsidR="003B4E5A" w:rsidRPr="003831DB">
        <w:rPr>
          <w:sz w:val="28"/>
          <w:szCs w:val="28"/>
          <w:lang w:eastAsia="en-US"/>
        </w:rPr>
        <w:t xml:space="preserve"> </w:t>
      </w:r>
      <w:r w:rsidR="0099226F" w:rsidRPr="003831DB">
        <w:rPr>
          <w:sz w:val="28"/>
          <w:szCs w:val="28"/>
          <w:lang w:eastAsia="en-US"/>
        </w:rPr>
        <w:t>nepieciešamās</w:t>
      </w:r>
      <w:r w:rsidR="003B4E5A" w:rsidRPr="003831DB">
        <w:rPr>
          <w:sz w:val="28"/>
          <w:szCs w:val="28"/>
          <w:lang w:eastAsia="en-US"/>
        </w:rPr>
        <w:t xml:space="preserve"> zi</w:t>
      </w:r>
      <w:r w:rsidR="000A46FF" w:rsidRPr="003831DB">
        <w:rPr>
          <w:sz w:val="28"/>
          <w:szCs w:val="28"/>
          <w:lang w:eastAsia="en-US"/>
        </w:rPr>
        <w:t>ņas;</w:t>
      </w:r>
    </w:p>
    <w:p w:rsidR="00F50269" w:rsidRPr="003831DB" w:rsidRDefault="00F50269" w:rsidP="005B4164">
      <w:pPr>
        <w:ind w:left="720"/>
        <w:jc w:val="both"/>
        <w:rPr>
          <w:sz w:val="28"/>
          <w:szCs w:val="28"/>
          <w:lang w:eastAsia="en-US"/>
        </w:rPr>
      </w:pPr>
      <w:r w:rsidRPr="003831DB">
        <w:rPr>
          <w:sz w:val="28"/>
          <w:szCs w:val="28"/>
          <w:lang w:eastAsia="en-US"/>
        </w:rPr>
        <w:t>12.</w:t>
      </w:r>
      <w:r w:rsidR="005D019A" w:rsidRPr="003831DB">
        <w:rPr>
          <w:sz w:val="28"/>
          <w:szCs w:val="28"/>
          <w:lang w:eastAsia="en-US"/>
        </w:rPr>
        <w:t>2</w:t>
      </w:r>
      <w:r w:rsidRPr="003831DB">
        <w:rPr>
          <w:sz w:val="28"/>
          <w:szCs w:val="28"/>
          <w:lang w:eastAsia="en-US"/>
        </w:rPr>
        <w:t>. papildu adresi</w:t>
      </w:r>
      <w:r w:rsidR="00BA2439" w:rsidRPr="003831DB">
        <w:rPr>
          <w:sz w:val="28"/>
          <w:szCs w:val="28"/>
          <w:lang w:eastAsia="en-US"/>
        </w:rPr>
        <w:t xml:space="preserve"> (adreses)</w:t>
      </w:r>
      <w:r w:rsidRPr="003831DB">
        <w:rPr>
          <w:sz w:val="28"/>
          <w:szCs w:val="28"/>
          <w:lang w:eastAsia="en-US"/>
        </w:rPr>
        <w:t xml:space="preserve"> atzīmē, ja persona šo noteikumu 12.1.apakšpunktā minētā iesniegumā to norādījusi, </w:t>
      </w:r>
      <w:r w:rsidR="006B1B5E" w:rsidRPr="003831DB">
        <w:rPr>
          <w:sz w:val="28"/>
          <w:szCs w:val="28"/>
          <w:lang w:eastAsia="en-US"/>
        </w:rPr>
        <w:t>norādot</w:t>
      </w:r>
      <w:r w:rsidRPr="003831DB">
        <w:rPr>
          <w:sz w:val="28"/>
          <w:szCs w:val="28"/>
          <w:lang w:eastAsia="en-US"/>
        </w:rPr>
        <w:t xml:space="preserve"> laikposmu, kurā ir sasniedzama šajā adresē</w:t>
      </w:r>
      <w:r w:rsidR="00BA2439" w:rsidRPr="003831DB">
        <w:rPr>
          <w:sz w:val="28"/>
          <w:szCs w:val="28"/>
          <w:lang w:eastAsia="en-US"/>
        </w:rPr>
        <w:t xml:space="preserve"> (adresēs)</w:t>
      </w:r>
      <w:r w:rsidR="005D019A" w:rsidRPr="003831DB">
        <w:rPr>
          <w:sz w:val="28"/>
          <w:szCs w:val="28"/>
          <w:lang w:eastAsia="en-US"/>
        </w:rPr>
        <w:t>;</w:t>
      </w:r>
    </w:p>
    <w:p w:rsidR="005D019A" w:rsidRPr="003831DB" w:rsidRDefault="005D019A" w:rsidP="005B4164">
      <w:pPr>
        <w:ind w:left="720"/>
        <w:jc w:val="both"/>
        <w:rPr>
          <w:sz w:val="28"/>
          <w:szCs w:val="28"/>
          <w:lang w:eastAsia="en-US"/>
        </w:rPr>
      </w:pPr>
      <w:r w:rsidRPr="003831DB">
        <w:rPr>
          <w:sz w:val="28"/>
          <w:szCs w:val="28"/>
          <w:lang w:eastAsia="en-US"/>
        </w:rPr>
        <w:t>12.3. norādītās dzīvesvietas adresi atzīmē, ja persona nav deklarējusi dzīvesvietu Latvijā.”;</w:t>
      </w:r>
    </w:p>
    <w:p w:rsidR="00E60F43" w:rsidRPr="003831DB" w:rsidRDefault="00E60F43" w:rsidP="005B4164">
      <w:pPr>
        <w:ind w:left="720"/>
        <w:jc w:val="both"/>
        <w:rPr>
          <w:sz w:val="28"/>
          <w:szCs w:val="28"/>
          <w:lang w:eastAsia="en-US"/>
        </w:rPr>
      </w:pPr>
    </w:p>
    <w:p w:rsidR="00CD44BE" w:rsidRPr="003831DB" w:rsidRDefault="00CD44BE" w:rsidP="005B4164">
      <w:pPr>
        <w:ind w:left="720"/>
        <w:jc w:val="both"/>
        <w:rPr>
          <w:sz w:val="28"/>
          <w:szCs w:val="28"/>
          <w:lang w:eastAsia="en-US"/>
        </w:rPr>
      </w:pPr>
    </w:p>
    <w:p w:rsidR="0020109C" w:rsidRPr="003831DB" w:rsidRDefault="0020109C" w:rsidP="005B4164">
      <w:pPr>
        <w:ind w:left="720"/>
        <w:jc w:val="both"/>
        <w:rPr>
          <w:sz w:val="28"/>
          <w:szCs w:val="28"/>
          <w:lang w:eastAsia="en-US"/>
        </w:rPr>
      </w:pPr>
    </w:p>
    <w:p w:rsidR="0020109C" w:rsidRPr="003831DB" w:rsidRDefault="004E26C6" w:rsidP="005B4164">
      <w:pPr>
        <w:ind w:left="720"/>
        <w:jc w:val="both"/>
        <w:rPr>
          <w:sz w:val="28"/>
          <w:szCs w:val="28"/>
          <w:lang w:eastAsia="en-US"/>
        </w:rPr>
      </w:pPr>
      <w:r w:rsidRPr="003831DB">
        <w:rPr>
          <w:sz w:val="28"/>
          <w:szCs w:val="28"/>
          <w:lang w:eastAsia="en-US"/>
        </w:rPr>
        <w:lastRenderedPageBreak/>
        <w:t>1.</w:t>
      </w:r>
      <w:r w:rsidR="001946EB" w:rsidRPr="003831DB">
        <w:rPr>
          <w:sz w:val="28"/>
          <w:szCs w:val="28"/>
          <w:lang w:eastAsia="en-US"/>
        </w:rPr>
        <w:t>4</w:t>
      </w:r>
      <w:r w:rsidRPr="003831DB">
        <w:rPr>
          <w:sz w:val="28"/>
          <w:szCs w:val="28"/>
          <w:lang w:eastAsia="en-US"/>
        </w:rPr>
        <w:t>. papildināt noteikumus</w:t>
      </w:r>
      <w:r w:rsidR="0020109C" w:rsidRPr="003831DB">
        <w:rPr>
          <w:sz w:val="28"/>
          <w:szCs w:val="28"/>
          <w:lang w:eastAsia="en-US"/>
        </w:rPr>
        <w:t xml:space="preserve"> ar 18.punktu šādā redakcijā:</w:t>
      </w:r>
    </w:p>
    <w:p w:rsidR="0020109C" w:rsidRPr="003831DB" w:rsidRDefault="0020109C" w:rsidP="005B4164">
      <w:pPr>
        <w:ind w:left="720"/>
        <w:jc w:val="both"/>
        <w:rPr>
          <w:sz w:val="28"/>
          <w:szCs w:val="28"/>
          <w:lang w:eastAsia="en-US"/>
        </w:rPr>
      </w:pPr>
      <w:r w:rsidRPr="003831DB">
        <w:rPr>
          <w:sz w:val="28"/>
          <w:szCs w:val="28"/>
          <w:lang w:eastAsia="en-US"/>
        </w:rPr>
        <w:t xml:space="preserve">“18. Šo </w:t>
      </w:r>
      <w:r w:rsidR="00174FC0" w:rsidRPr="003831DB">
        <w:rPr>
          <w:sz w:val="28"/>
          <w:szCs w:val="28"/>
          <w:lang w:eastAsia="en-US"/>
        </w:rPr>
        <w:t>noteikumu 11.1.1.</w:t>
      </w:r>
      <w:r w:rsidR="00174FC0" w:rsidRPr="003831DB">
        <w:rPr>
          <w:sz w:val="28"/>
          <w:szCs w:val="28"/>
          <w:vertAlign w:val="superscript"/>
          <w:lang w:eastAsia="en-US"/>
        </w:rPr>
        <w:t xml:space="preserve">1 </w:t>
      </w:r>
      <w:r w:rsidR="00174FC0" w:rsidRPr="003831DB">
        <w:rPr>
          <w:sz w:val="28"/>
          <w:szCs w:val="28"/>
          <w:lang w:eastAsia="en-US"/>
        </w:rPr>
        <w:t>apakšpunktā norādīto informāciju par citas valsts piešķirto identifikācijas kodu veidlapā norāda sākot ar 2017.gada 1.jūliju.</w:t>
      </w:r>
      <w:r w:rsidR="001C4B1E" w:rsidRPr="003831DB">
        <w:rPr>
          <w:sz w:val="28"/>
          <w:szCs w:val="28"/>
          <w:lang w:eastAsia="en-US"/>
        </w:rPr>
        <w:t>”;</w:t>
      </w:r>
    </w:p>
    <w:p w:rsidR="005B3BD3" w:rsidRPr="003831DB" w:rsidRDefault="005B3BD3" w:rsidP="005B3BD3">
      <w:pPr>
        <w:pStyle w:val="ListParagraph"/>
        <w:ind w:left="1080"/>
        <w:jc w:val="both"/>
        <w:rPr>
          <w:sz w:val="28"/>
          <w:szCs w:val="28"/>
          <w:lang w:eastAsia="en-US"/>
        </w:rPr>
      </w:pPr>
    </w:p>
    <w:p w:rsidR="005B3BD3" w:rsidRPr="003831DB" w:rsidRDefault="0085378D" w:rsidP="0085378D">
      <w:pPr>
        <w:ind w:firstLine="720"/>
        <w:jc w:val="both"/>
        <w:rPr>
          <w:sz w:val="28"/>
          <w:szCs w:val="28"/>
          <w:lang w:eastAsia="en-US"/>
        </w:rPr>
      </w:pPr>
      <w:r w:rsidRPr="003831DB">
        <w:rPr>
          <w:sz w:val="28"/>
          <w:szCs w:val="28"/>
          <w:lang w:eastAsia="en-US"/>
        </w:rPr>
        <w:t>1.</w:t>
      </w:r>
      <w:r w:rsidR="001946EB" w:rsidRPr="003831DB">
        <w:rPr>
          <w:sz w:val="28"/>
          <w:szCs w:val="28"/>
          <w:lang w:eastAsia="en-US"/>
        </w:rPr>
        <w:t>5</w:t>
      </w:r>
      <w:r w:rsidR="0020109C" w:rsidRPr="003831DB">
        <w:rPr>
          <w:sz w:val="28"/>
          <w:szCs w:val="28"/>
          <w:lang w:eastAsia="en-US"/>
        </w:rPr>
        <w:t>.</w:t>
      </w:r>
      <w:r w:rsidRPr="003831DB">
        <w:rPr>
          <w:sz w:val="28"/>
          <w:szCs w:val="28"/>
          <w:lang w:eastAsia="en-US"/>
        </w:rPr>
        <w:t xml:space="preserve"> </w:t>
      </w:r>
      <w:r w:rsidR="005B3BD3" w:rsidRPr="003831DB">
        <w:rPr>
          <w:sz w:val="28"/>
          <w:szCs w:val="28"/>
          <w:lang w:eastAsia="en-US"/>
        </w:rPr>
        <w:t>izteikt pielikumu šādā redakcijā:</w:t>
      </w:r>
    </w:p>
    <w:p w:rsidR="005B3BD3" w:rsidRPr="003831DB" w:rsidRDefault="003F0A82" w:rsidP="005B3BD3">
      <w:pPr>
        <w:pStyle w:val="ListParagraph"/>
        <w:ind w:left="0"/>
        <w:jc w:val="right"/>
        <w:rPr>
          <w:sz w:val="28"/>
          <w:szCs w:val="28"/>
          <w:lang w:eastAsia="en-US"/>
        </w:rPr>
      </w:pPr>
      <w:r w:rsidRPr="003831DB">
        <w:rPr>
          <w:sz w:val="28"/>
          <w:szCs w:val="28"/>
        </w:rPr>
        <w:t>“</w:t>
      </w:r>
      <w:r w:rsidR="005B3BD3" w:rsidRPr="003831DB">
        <w:rPr>
          <w:sz w:val="28"/>
          <w:szCs w:val="28"/>
        </w:rPr>
        <w:t>Pielikums</w:t>
      </w:r>
      <w:r w:rsidR="005B3BD3" w:rsidRPr="003831DB">
        <w:rPr>
          <w:sz w:val="28"/>
          <w:szCs w:val="28"/>
        </w:rPr>
        <w:br/>
        <w:t>Ministru kabineta</w:t>
      </w:r>
      <w:r w:rsidR="005B3BD3" w:rsidRPr="003831DB">
        <w:rPr>
          <w:sz w:val="28"/>
          <w:szCs w:val="28"/>
        </w:rPr>
        <w:br/>
        <w:t>2009.gada 10.marta</w:t>
      </w:r>
      <w:r w:rsidR="005B3BD3" w:rsidRPr="003831DB">
        <w:rPr>
          <w:sz w:val="28"/>
          <w:szCs w:val="28"/>
        </w:rPr>
        <w:br/>
        <w:t>noteikumiem Nr.225</w:t>
      </w:r>
    </w:p>
    <w:p w:rsidR="005B3BD3" w:rsidRPr="003831DB" w:rsidRDefault="005B3BD3" w:rsidP="005B3BD3">
      <w:pPr>
        <w:pStyle w:val="ListParagraph"/>
        <w:ind w:left="0"/>
        <w:jc w:val="center"/>
        <w:rPr>
          <w:b/>
          <w:sz w:val="28"/>
          <w:szCs w:val="28"/>
        </w:rPr>
      </w:pPr>
      <w:r w:rsidRPr="003831DB">
        <w:rPr>
          <w:b/>
          <w:sz w:val="28"/>
          <w:szCs w:val="28"/>
        </w:rPr>
        <w:t>Iedzīvotāju reģistra pirmuzskaites veidlapa</w:t>
      </w:r>
    </w:p>
    <w:p w:rsidR="00C01CF0" w:rsidRPr="003831DB" w:rsidRDefault="00C01CF0" w:rsidP="005B3BD3">
      <w:pPr>
        <w:pStyle w:val="ListParagraph"/>
        <w:ind w:left="0"/>
        <w:jc w:val="center"/>
        <w:rPr>
          <w:sz w:val="28"/>
          <w:szCs w:val="28"/>
          <w:lang w:eastAsia="en-US"/>
        </w:rPr>
      </w:pPr>
    </w:p>
    <w:tbl>
      <w:tblPr>
        <w:tblW w:w="16445" w:type="dxa"/>
        <w:tblInd w:w="-10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11"/>
        <w:gridCol w:w="862"/>
        <w:gridCol w:w="856"/>
        <w:gridCol w:w="993"/>
        <w:gridCol w:w="108"/>
        <w:gridCol w:w="11"/>
        <w:gridCol w:w="12"/>
        <w:gridCol w:w="7"/>
        <w:gridCol w:w="7"/>
        <w:gridCol w:w="976"/>
        <w:gridCol w:w="438"/>
        <w:gridCol w:w="98"/>
        <w:gridCol w:w="30"/>
        <w:gridCol w:w="141"/>
        <w:gridCol w:w="28"/>
        <w:gridCol w:w="8"/>
        <w:gridCol w:w="107"/>
        <w:gridCol w:w="209"/>
        <w:gridCol w:w="334"/>
        <w:gridCol w:w="155"/>
        <w:gridCol w:w="57"/>
        <w:gridCol w:w="71"/>
        <w:gridCol w:w="142"/>
        <w:gridCol w:w="204"/>
        <w:gridCol w:w="137"/>
        <w:gridCol w:w="75"/>
        <w:gridCol w:w="46"/>
        <w:gridCol w:w="14"/>
        <w:gridCol w:w="74"/>
        <w:gridCol w:w="281"/>
        <w:gridCol w:w="30"/>
        <w:gridCol w:w="215"/>
        <w:gridCol w:w="55"/>
        <w:gridCol w:w="29"/>
        <w:gridCol w:w="18"/>
        <w:gridCol w:w="136"/>
        <w:gridCol w:w="12"/>
        <w:gridCol w:w="97"/>
        <w:gridCol w:w="45"/>
        <w:gridCol w:w="164"/>
        <w:gridCol w:w="67"/>
        <w:gridCol w:w="71"/>
        <w:gridCol w:w="14"/>
        <w:gridCol w:w="14"/>
        <w:gridCol w:w="76"/>
        <w:gridCol w:w="109"/>
        <w:gridCol w:w="253"/>
        <w:gridCol w:w="194"/>
        <w:gridCol w:w="172"/>
        <w:gridCol w:w="25"/>
        <w:gridCol w:w="115"/>
        <w:gridCol w:w="285"/>
        <w:gridCol w:w="323"/>
        <w:gridCol w:w="125"/>
        <w:gridCol w:w="1485"/>
        <w:gridCol w:w="5812"/>
      </w:tblGrid>
      <w:tr w:rsidR="005B3BD3" w:rsidRPr="003831DB" w:rsidTr="005B3BD3">
        <w:trPr>
          <w:gridAfter w:val="1"/>
          <w:wAfter w:w="5812" w:type="dxa"/>
          <w:cantSplit/>
          <w:trHeight w:val="241"/>
        </w:trPr>
        <w:tc>
          <w:tcPr>
            <w:tcW w:w="8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</w:rPr>
            </w:pPr>
            <w:r w:rsidRPr="003831DB">
              <w:rPr>
                <w:b/>
                <w:sz w:val="26"/>
              </w:rPr>
              <w:t>1. Persona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BD3" w:rsidRPr="003831DB" w:rsidRDefault="005B3BD3" w:rsidP="005B3BD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t>Personas kods</w:t>
            </w:r>
          </w:p>
        </w:tc>
        <w:tc>
          <w:tcPr>
            <w:tcW w:w="7768" w:type="dxa"/>
            <w:gridSpan w:val="4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3BD3" w:rsidRPr="003831DB" w:rsidRDefault="003831DB" w:rsidP="005B3BD3">
            <w:r w:rsidRPr="003831DB">
              <w:rPr>
                <w:rFonts w:ascii="RimHelvetica" w:hAnsi="RimHelvetica"/>
                <w:noProof/>
                <w:lang w:eastAsia="lv-LV"/>
              </w:rPr>
              <w:pict>
                <v:group id="Group 626" o:spid="_x0000_s1215" style="position:absolute;margin-left:144.15pt;margin-top:1.6pt;width:205.05pt;height:15.75pt;z-index:251633664;mso-position-horizontal-relative:text;mso-position-vertical-relative:text" coordorigin="4896,3380" coordsize="360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">
                  <v:rect id="Rectangle 447" o:spid="_x0000_s1216" style="position:absolute;left:4896;top:3380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6EsYA&#10;AADcAAAADwAAAGRycy9kb3ducmV2LnhtbESPT2vCQBTE74LfYXmCF6kb/zS1qatIoVA8CMYiPT6y&#10;r0kw+zbsrhq/fVcQPA4z8xtmue5MIy7kfG1ZwWScgCAurK65VPBz+HpZgPABWWNjmRTcyMN61e8t&#10;MdP2ynu65KEUEcI+QwVVCG0mpS8qMujHtiWO3p91BkOUrpTa4TXCTSOnSZJKgzXHhQpb+qyoOOVn&#10;o2A7f01+w3FiD4vT7H3nmtEx3Z6VGg66zQeIQF14hh/tb60gnb7B/Uw8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V6EsYAAADcAAAADwAAAAAAAAAAAAAAAACYAgAAZHJz&#10;L2Rvd25yZXYueG1sUEsFBgAAAAAEAAQA9QAAAIsDAAAAAA==&#10;" filled="f" strokeweight="1pt"/>
                  <v:rect id="Rectangle 448" o:spid="_x0000_s1217" style="position:absolute;left:5184;top:3380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uYMEA&#10;AADcAAAADwAAAGRycy9kb3ducmV2LnhtbERPTYvCMBC9L/gfwgheFk3V3aLVKCII4mFhVcTj0Ixt&#10;sZmUJGr99+YgeHy87/myNbW4k/OVZQXDQQKCOLe64kLB8bDpT0D4gKyxtkwKnuRhueh8zTHT9sH/&#10;dN+HQsQQ9hkqKENoMil9XpJBP7ANceQu1hkMEbpCaoePGG5qOUqSVBqsODaU2NC6pPy6vxkFu5/f&#10;5BxOQ3uYXMfTP1d/n9LdTalet13NQARqw0f8dm+1gnQU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q7mDBAAAA3AAAAA8AAAAAAAAAAAAAAAAAmAIAAGRycy9kb3du&#10;cmV2LnhtbFBLBQYAAAAABAAEAPUAAACGAwAAAAA=&#10;" filled="f" strokeweight="1pt"/>
                  <v:rect id="Rectangle 449" o:spid="_x0000_s1218" style="position:absolute;left:5472;top:3380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L+8UA&#10;AADcAAAADwAAAGRycy9kb3ducmV2LnhtbESPQYvCMBSE7wv+h/AEL4umurtFq1FEEBYPwqqIx0fz&#10;bIvNS0mi1n9vBGGPw8x8w8wWranFjZyvLCsYDhIQxLnVFRcKDvt1fwzCB2SNtWVS8CAPi3nnY4aZ&#10;tnf+o9suFCJC2GeooAyhyaT0eUkG/cA2xNE7W2cwROkKqR3eI9zUcpQkqTRYcVwosaFVSflldzUK&#10;Nt8/ySkch3Y/vnxNtq7+PKabq1K9brucggjUhv/wu/2rFaSjCbz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5kv7xQAAANwAAAAPAAAAAAAAAAAAAAAAAJgCAABkcnMv&#10;ZG93bnJldi54bWxQSwUGAAAAAAQABAD1AAAAigMAAAAA&#10;" filled="f" strokeweight="1pt"/>
                  <v:rect id="Rectangle 450" o:spid="_x0000_s1219" style="position:absolute;left:5760;top:3380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0u8IA&#10;AADcAAAADwAAAGRycy9kb3ducmV2LnhtbERPy4rCMBTdC/5DuIIbGVNfRTtGGQYEcSFYB3F5ae60&#10;xeamJFHr35vFwCwP573edqYRD3K+tqxgMk5AEBdW11wq+DnvPpYgfEDW2FgmBS/ysN30e2vMtH3y&#10;iR55KEUMYZ+hgiqENpPSFxUZ9GPbEkfu1zqDIUJXSu3wGcNNI6dJkkqDNceGClv6rqi45Xej4DBf&#10;JNdwmdjz8jZbHV0zuqSHu1LDQff1CSJQF/7Ff+69VpDO4vx4Jh4B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BXS7wgAAANwAAAAPAAAAAAAAAAAAAAAAAJgCAABkcnMvZG93&#10;bnJldi54bWxQSwUGAAAAAAQABAD1AAAAhwMAAAAA&#10;" filled="f" strokeweight="1pt"/>
                  <v:rect id="Rectangle 451" o:spid="_x0000_s1220" style="position:absolute;left:6048;top:3380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RIMYA&#10;AADcAAAADwAAAGRycy9kb3ducmV2LnhtbESPT4vCMBTE7wt+h/CEvSyaVtei1SgiLCweBP8gHh/N&#10;sy02LyWJ2v32mwVhj8PM/IZZrDrTiAc5X1tWkA4TEMSF1TWXCk7Hr8EUhA/IGhvLpOCHPKyWvbcF&#10;5to+eU+PQyhFhLDPUUEVQptL6YuKDPqhbYmjd7XOYIjSlVI7fEa4aeQoSTJpsOa4UGFLm4qK2+Fu&#10;FGw/J8klnFN7nN7Gs51rPs7Z9q7Ue79bz0EE6sJ/+NX+1gqycQp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nRIMYAAADcAAAADwAAAAAAAAAAAAAAAACYAgAAZHJz&#10;L2Rvd25yZXYueG1sUEsFBgAAAAAEAAQA9QAAAIsDAAAAAA==&#10;" filled="f" strokeweight="1pt"/>
                  <v:rect id="Rectangle 452" o:spid="_x0000_s1221" style="position:absolute;left:6336;top:3380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PV8YA&#10;AADcAAAADwAAAGRycy9kb3ducmV2LnhtbESPQWvCQBSE7wX/w/KEXopujG2w0VVEKBQPhSYiPT6y&#10;zySYfRt2N5r++26h0OMwM98wm91oOnEj51vLChbzBARxZXXLtYJT+TZbgfABWWNnmRR8k4fddvKw&#10;wVzbO3/SrQi1iBD2OSpoQuhzKX3VkEE/tz1x9C7WGQxRulpqh/cIN51MkySTBluOCw32dGiouhaD&#10;UXB8fkm+wnlhy9V1+frhuqdzdhyUepyO+zWIQGP4D/+137WCbJnC75l4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tPV8YAAADcAAAADwAAAAAAAAAAAAAAAACYAgAAZHJz&#10;L2Rvd25yZXYueG1sUEsFBgAAAAAEAAQA9QAAAIsDAAAAAA==&#10;" filled="f" strokeweight="1pt"/>
                  <v:rect id="Rectangle 453" o:spid="_x0000_s1222" style="position:absolute;left:7056;top:3380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qzMYA&#10;AADcAAAADwAAAGRycy9kb3ducmV2LnhtbESPT4vCMBTE7wt+h/CEvSyaul2LVqPIwoJ4WPAP4vHR&#10;PNti81KSqPXbG2Fhj8PM/IaZLzvTiBs5X1tWMBomIIgLq2suFRz2P4MJCB+QNTaWScGDPCwXvbc5&#10;5treeUu3XShFhLDPUUEVQptL6YuKDPqhbYmjd7bOYIjSlVI7vEe4aeRnkmTSYM1xocKWvisqLrur&#10;UbD5GiencBzZ/eSSTn9d83HMNlel3vvdagYiUBf+w3/ttVaQpSm8zs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fqzMYAAADcAAAADwAAAAAAAAAAAAAAAACYAgAAZHJz&#10;L2Rvd25yZXYueG1sUEsFBgAAAAAEAAQA9QAAAIsDAAAAAA==&#10;" filled="f" strokeweight="1pt"/>
                  <v:rect id="Rectangle 454" o:spid="_x0000_s1223" style="position:absolute;left:7344;top:3380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5yuMUA&#10;AADcAAAADwAAAGRycy9kb3ducmV2LnhtbESPW4vCMBSE3wX/QziCL4um3orbNYoIwuLDghdkHw/N&#10;2bbYnJQkav33G0HwcZiZb5jFqjW1uJHzlWUFo2ECgji3uuJCwem4HcxB+ICssbZMCh7kYbXsdhaY&#10;aXvnPd0OoRARwj5DBWUITSalz0sy6Ie2IY7en3UGQ5SukNrhPcJNLcdJkkqDFceFEhvalJRfDlej&#10;YDedJb/hPLLH+WXy+ePqj3O6uyrV77XrLxCB2vAOv9rfWkE6mcLz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nK4xQAAANwAAAAPAAAAAAAAAAAAAAAAAJgCAABkcnMv&#10;ZG93bnJldi54bWxQSwUGAAAAAAQABAD1AAAAigMAAAAA&#10;" filled="f" strokeweight="1pt"/>
                  <v:rect id="Rectangle 455" o:spid="_x0000_s1224" style="position:absolute;left:7632;top:3380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XI8UA&#10;AADcAAAADwAAAGRycy9kb3ducmV2LnhtbESPT4vCMBTE74LfITzBi2iqrsXtGkUEYfGw4B9kj4/m&#10;bVtsXkoStX77jSB4HGbmN8xi1Zpa3Mj5yrKC8SgBQZxbXXGh4HTcDucgfEDWWFsmBQ/ysFp2OwvM&#10;tL3znm6HUIgIYZ+hgjKEJpPS5yUZ9CPbEEfvzzqDIUpXSO3wHuGmlpMkSaXBiuNCiQ1tSsovh6tR&#10;sPuYJb/hPLbH+WX6+ePqwTndXZXq99r1F4hAbXiHX+1vrSCdzuB5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tcjxQAAANwAAAAPAAAAAAAAAAAAAAAAAJgCAABkcnMv&#10;ZG93bnJldi54bWxQSwUGAAAAAAQABAD1AAAAigMAAAAA&#10;" filled="f" strokeweight="1pt"/>
                  <v:rect id="Rectangle 456" o:spid="_x0000_s1225" style="position:absolute;left:7920;top:3380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BJVMUA&#10;AADcAAAADwAAAGRycy9kb3ducmV2LnhtbESPQYvCMBSE78L+h/AWvIimrm7RrlGWBUE8COoiHh/N&#10;sy02LyWJWv+9EQSPw8x8w8wWranFlZyvLCsYDhIQxLnVFRcK/vfL/gSED8gaa8uk4E4eFvOPzgwz&#10;bW+8pesuFCJC2GeooAyhyaT0eUkG/cA2xNE7WWcwROkKqR3eItzU8itJUmmw4rhQYkN/JeXn3cUo&#10;WI+/k2M4DO1+ch5NN67uHdL1RanuZ/v7AyJQG97hV3ulFaSjF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oElUxQAAANwAAAAPAAAAAAAAAAAAAAAAAJgCAABkcnMv&#10;ZG93bnJldi54bWxQSwUGAAAAAAQABAD1AAAAigMAAAAA&#10;" filled="f" strokeweight="1pt"/>
                  <v:rect id="Rectangle 457" o:spid="_x0000_s1226" style="position:absolute;left:8208;top:3380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sz8YA&#10;AADcAAAADwAAAGRycy9kb3ducmV2LnhtbESPT2vCQBTE74LfYXlCL0U3/kttdBUpFMRDobFIj4/s&#10;Mwlm34bdVdNv7woFj8PM/IZZbTrTiCs5X1tWMB4lIIgLq2suFfwcPocLED4ga2wsk4I/8rBZ93sr&#10;zLS98Tdd81CKCGGfoYIqhDaT0hcVGfQj2xJH72SdwRClK6V2eItw08hJkqTSYM1xocKWPioqzvnF&#10;KNjP5slvOI7tYXGevn+55vWY7i9KvQy67RJEoC48w//tnVaQTt/gcSYe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zsz8YAAADcAAAADwAAAAAAAAAAAAAAAACYAgAAZHJz&#10;L2Rvd25yZXYueG1sUEsFBgAAAAAEAAQA9QAAAIsDAAAAAA==&#10;" filled="f" strokeweight="1pt"/>
                  <v:line id="Line 458" o:spid="_x0000_s1227" style="position:absolute;visibility:visible" from="6768,3524" to="6913,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oJnL8AAADcAAAADwAAAGRycy9kb3ducmV2LnhtbERPS4vCMBC+L/gfwgh7W1NXlFKNIsKC&#10;4EHWFbwOzdgWm0lppg///eYgePz43pvd6GrVUxsqzwbmswQUce5txYWB69/PVwoqCLLF2jMZeFKA&#10;3XbyscHM+oF/qb9IoWIIhwwNlCJNpnXIS3IYZr4hjtzdtw4lwrbQtsUhhrtafyfJSjusODaU2NCh&#10;pPxx6ZyBTu4nGq9deqOUlzKk56Xrz8Z8Tsf9GpTQKG/xy320BlaLuDaeiUdAb/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GoJnL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</v:group>
              </w:pict>
            </w:r>
          </w:p>
        </w:tc>
      </w:tr>
      <w:tr w:rsidR="00115A50" w:rsidRPr="003831DB" w:rsidTr="00115A50">
        <w:trPr>
          <w:gridAfter w:val="1"/>
          <w:wAfter w:w="5812" w:type="dxa"/>
          <w:cantSplit/>
          <w:trHeight w:val="240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5A50" w:rsidRPr="003831DB" w:rsidRDefault="00115A50" w:rsidP="005B3BD3">
            <w:pPr>
              <w:spacing w:before="80"/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A50" w:rsidRPr="003831DB" w:rsidRDefault="00115A50" w:rsidP="005B3BD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t>Citas valsts piešķirtais identifikācijas kods</w:t>
            </w:r>
          </w:p>
        </w:tc>
        <w:tc>
          <w:tcPr>
            <w:tcW w:w="38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50" w:rsidRPr="003831DB" w:rsidRDefault="003831DB" w:rsidP="005B3BD3">
            <w:pPr>
              <w:pStyle w:val="basiclielparam"/>
              <w:spacing w:before="0" w:after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831DB">
              <w:rPr>
                <w:noProof/>
                <w:lang w:eastAsia="lv-LV"/>
              </w:rPr>
              <w:pict>
                <v:group id="_x0000_s2616" style="position:absolute;margin-left:.55pt;margin-top:24.7pt;width:141.3pt;height:10.4pt;z-index:251722752;mso-position-horizontal-relative:text;mso-position-vertical-relative:text" coordorigin="4829,10905" coordsize="2826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">
                  <v:group id="_x0000_s2617" style="position:absolute;left:5387;top:10905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  <v:line id="Line 328" o:spid="_x0000_s2618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Esd8MAAADcAAAADwAAAGRycy9kb3ducmV2LnhtbESPX2vCQBDE3wt+h2OFvtWLYkqIniKC&#10;UPBBagVfl9yaBHN7Ibf502/fKxT6OMzMb5jtfnKNGqgLtWcDy0UCirjwtubSwO3r9JaBCoJssfFM&#10;Br4pwH43e9libv3InzRcpVQRwiFHA5VIm2sdioochoVviaP38J1DibIrte1wjHDX6FWSvGuHNceF&#10;Cls6VlQ8r70z0MvjTNOtz+6UcSpjdkndcDHmdT4dNqCEJvkP/7U/rIF0vYLfM/EI6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hLHf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group id="Group 329" o:spid="_x0000_s2619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    <v:line id="Line 330" o:spid="_x0000_s2620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QRmMMAAADcAAAADwAAAGRycy9kb3ducmV2LnhtbESPX2vCQBDE3wt+h2OFvtWLxZQQPUUE&#10;oeCD1Aq+Lrk1Ceb2Qm7zx2/fKxT6OMzMb5jNbnKNGqgLtWcDy0UCirjwtubSwPX7+JaBCoJssfFM&#10;Bp4UYLedvWwwt37kLxouUqoI4ZCjgUqkzbUORUUOw8K3xNG7+86hRNmV2nY4Rrhr9HuSfGiHNceF&#10;Cls6VFQ8Lr0z0Mv9RNO1z26UcSpjdk7dcDbmdT7t16CEJvkP/7U/rYF0tYLfM/EI6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EEZj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331" o:spid="_x0000_s2621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i0A8MAAADcAAAADwAAAGRycy9kb3ducmV2LnhtbESPzWrDMBCE74G+g9hAb4mcEhfjRDal&#10;UCjkEJoGcl2sjW1qrYy1/unbV4VCj8PMfMMcy8V1aqIhtJ4N7LYJKOLK25ZrA9fPt00GKgiyxc4z&#10;GfimAGXxsDpibv3MHzRdpFYRwiFHA41In2sdqoYchq3viaN394NDiXKotR1wjnDX6ackedYOW44L&#10;Dfb02lD1dRmdgVHuJ1quY3ajjFOZs3PqprMxj+vl5QBKaJH/8F/73RpI9yn8nolHQ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ItAP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332" o:spid="_x0000_s2622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oqdMMAAADcAAAADwAAAGRycy9kb3ducmV2LnhtbESPS2vDMBCE74H+B7GF3hI5oQ7GjRJC&#10;oRDoIeQBuS7Wxja1VsZaP/rvq0Igx2FmvmE2u8k1aqAu1J4NLBcJKOLC25pLA9fL1zwDFQTZYuOZ&#10;DPxSgN32ZbbB3PqRTzScpVQRwiFHA5VIm2sdioochoVviaN3951DibIrte1wjHDX6FWSrLXDmuNC&#10;hS19VlT8nHtnoJf7N03XPrtRxqmM2TF1w9GYt9dp/wFKaJJn+NE+WAPp+xr+z8Qjo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aKnT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shape id="Freeform 333" o:spid="_x0000_s2623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3ZHsQA&#10;AADcAAAADwAAAGRycy9kb3ducmV2LnhtbESPQWvCQBSE74L/YXlCb3VTtdWm2YhUansTE+n5kX3N&#10;hmbfhuxW4793hYLHYWa+YbL1YFtxot43jhU8TRMQxJXTDdcKjuXH4wqED8gaW8ek4EIe1vl4lGGq&#10;3ZkPdCpCLSKEfYoKTAhdKqWvDFn0U9cRR+/H9RZDlH0tdY/nCLetnCXJi7TYcFww2NG7oeq3+LMK&#10;2qLcLufl90VuzXG/m3/u6TWRSj1Mhs0biEBDuIf/219awfNiCbc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92R7EAAAA3AAAAA8AAAAAAAAAAAAAAAAAmAIAAGRycy9k&#10;b3ducmV2LnhtbFBLBQYAAAAABAAEAPUAAACJAwAAAAA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Group 334" o:spid="_x0000_s2624" style="position:absolute;left:5951;top:10909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  <v:line id="Line 335" o:spid="_x0000_s2625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W+BsMAAADcAAAADwAAAGRycy9kb3ducmV2LnhtbESPzWrDMBCE74W+g9hAb42cUhfXjRJK&#10;IRDIITQx9LpYG9vUWhlr/ZO3jwKFHoeZ+YZZb2fXqpH60Hg2sFomoIhLbxuuDBTn3XMGKgiyxdYz&#10;GbhSgO3m8WGNufUTf9N4kkpFCIccDdQiXa51KGtyGJa+I47exfcOJcq+0rbHKcJdq1+S5E07bDgu&#10;1NjRV03l72lwBga5HGguhuyHMk5lyo6pG4/GPC3mzw9QQrP8h//ae2sgfX2H+5l4BP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Fvgb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group id="Group 336" o:spid="_x0000_s2626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    <v:line id="Line 337" o:spid="_x0000_s2627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ok3cIAAADcAAAADwAAAGRycy9kb3ducmV2LnhtbESPS2vDMBCE74H+B7GB3BI5BQfjRgkl&#10;UCjkEPKAXhdrY5taK2OtH/n3UaDQ4zAz3zDb/eQaNVAXas8G1qsEFHHhbc2lgdv1a5mBCoJssfFM&#10;Bh4UYL97m20xt37kMw0XKVWEcMjRQCXS5lqHoiKHYeVb4ujdfedQouxKbTscI9w1+j1JNtphzXGh&#10;wpYOFRW/l94Z6OV+pOnWZz+UcSpjdkrdcDJmMZ8+P0AJTfIf/mt/WwNpuobXmXgE9O4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6ok3c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338" o:spid="_x0000_s2628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i6qsIAAADcAAAADwAAAGRycy9kb3ducmV2LnhtbESPS2vDMBCE74X8B7GB3Bq5AQfjRgml&#10;EAjkEPKAXhdrY5taK2OtH/n3UaDQ4zAz3zCb3eQaNVAXas8GPpYJKOLC25pLA7fr/j0DFQTZYuOZ&#10;DDwowG47e9tgbv3IZxouUqoI4ZCjgUqkzbUORUUOw9K3xNG7+86hRNmV2nY4Rrhr9CpJ1tphzXGh&#10;wpa+Kyp+L70z0Mv9SNOtz34o41TG7JS64WTMYj59fYISmuQ//Nc+WANpuoLXmXgE9P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i6qs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339" o:spid="_x0000_s2629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QfMcMAAADcAAAADwAAAGRycy9kb3ducmV2LnhtbESPzWrDMBCE74G+g9hAb4mcBhfjRDal&#10;UCjkEJoGcl2sjW1qrYy1/unbV4VCj8PMfMMcy8V1aqIhtJ4N7LYJKOLK25ZrA9fPt00GKgiyxc4z&#10;GfimAGXxsDpibv3MHzRdpFYRwiFHA41In2sdqoYchq3viaN394NDiXKotR1wjnDX6ackedYOW44L&#10;Dfb02lD1dRmdgVHuJ1quY3ajjFOZs3PqprMxj+vl5QBKaJH/8F/73RpI0z38nolHQ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0HzH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shape id="Freeform 340" o:spid="_x0000_s2630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RtMQA&#10;AADcAAAADwAAAGRycy9kb3ducmV2LnhtbESPS2/CMBCE75X6H6ytxA2clkchxaCqiMcNNUGcV/ES&#10;R43XUWwg/HuMhNTjaGa+0cyXna3FhVpfOVbwPkhAEBdOV1wqOOTr/hSED8gaa8ek4EYelovXlzmm&#10;2l35ly5ZKEWEsE9RgQmhSaX0hSGLfuAa4uidXGsxRNmWUrd4jXBby48kmUiLFccFgw39GCr+srNV&#10;UGf56nOYH29yZQ77zXC7p1kileq9dd9fIAJ14T/8bO+0gvF4BI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20bTEAAAA3AAAAA8AAAAAAAAAAAAAAAAAmAIAAGRycy9k&#10;b3ducmV2LnhtbFBLBQYAAAAABAAEAPUAAACJAwAAAAA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Group 341" o:spid="_x0000_s2631" style="position:absolute;left:6802;top:10914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  <v:line id="Line 342" o:spid="_x0000_s2632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O8qcIAAADcAAAADwAAAGRycy9kb3ducmV2LnhtbESPS2vDMBCE74X8B7GB3hq5BQfjRAml&#10;EAj0EPKAXBdrY5taK2OtH/n3USGQ4zAz3zDr7eQaNVAXas8GPhcJKOLC25pLA5fz7iMDFQTZYuOZ&#10;DNwpwHYze1tjbv3IRxpOUqoI4ZCjgUqkzbUORUUOw8K3xNG7+c6hRNmV2nY4Rrhr9FeSLLXDmuNC&#10;hS39VFT8nXpnoJfbL02XPrtSxqmM2SF1w8GY9/n0vQIlNMkr/GzvrYE0XcL/mXgE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O8qcIAAADcAAAADwAAAAAAAAAAAAAA&#10;AAChAgAAZHJzL2Rvd25yZXYueG1sUEsFBgAAAAAEAAQA+QAAAJADAAAAAA==&#10;" strokeweight="1pt">
                      <v:stroke startarrowwidth="narrow" startarrowlength="short" endarrowwidth="narrow" endarrowlength="short"/>
                    </v:line>
                    <v:group id="Group 343" o:spid="_x0000_s2633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    <v:line id="Line 344" o:spid="_x0000_s2634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CNQL8AAADcAAAADwAAAGRycy9kb3ducmV2LnhtbERPS4vCMBC+C/6HMMLeNFXoUrpGEUEQ&#10;PMi6wl6HZmyLzaQ004f/3hwW9vjxvbf7yTVqoC7Ung2sVwko4sLbmksD95/TMgMVBNli45kMvCjA&#10;fjefbTG3fuRvGm5SqhjCIUcDlUibax2KihyGlW+JI/fwnUOJsCu17XCM4a7RmyT51A5rjg0VtnSs&#10;qHjeemegl8eFpnuf/VLGqYzZNXXD1ZiPxXT4AiU0yb/4z322BtI0ro1n4hHQu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pCNQL8AAADcAAAADwAAAAAAAAAAAAAAAACh&#10;AgAAZHJzL2Rvd25yZXYueG1sUEsFBgAAAAAEAAQA+QAAAI0DAAAAAA==&#10;" strokeweight="1pt">
                        <v:stroke startarrowwidth="narrow" startarrowlength="short" endarrowwidth="narrow" endarrowlength="short"/>
                      </v:line>
                      <v:line id="Line 345" o:spid="_x0000_s2635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wo28IAAADcAAAADwAAAGRycy9kb3ducmV2LnhtbESPX2vCQBDE3wW/w7GCb3ppISVNPaUI&#10;QsEHqRX6uuTWJDS3F3KbP357TxD6OMzMb5jNbnKNGqgLtWcDL+sEFHHhbc2lgcvPYZWBCoJssfFM&#10;Bm4UYLedzzaYWz/yNw1nKVWEcMjRQCXS5lqHoiKHYe1b4uhdfedQouxKbTscI9w1+jVJ3rTDmuNC&#10;hS3tKyr+zr0z0Mv1SNOlz34p41TG7JS64WTMcjF9foASmuQ//Gx/WQNp+g6PM/EI6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wo28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346" o:spid="_x0000_s2636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pL+78AAADcAAAADwAAAGRycy9kb3ducmV2LnhtbERPS4vCMBC+C/6HMAveNN2FSqlGWRaE&#10;BQ+yKngdmrEtNpPSTB/+e3NY8Pjxvbf7yTVqoC7Ung18rhJQxIW3NZcGrpfDMgMVBNli45kMPCnA&#10;fjefbTG3fuQ/Gs5SqhjCIUcDlUibax2KihyGlW+JI3f3nUOJsCu17XCM4a7RX0my1g5rjg0VtvRT&#10;UfE4985AL/cjTdc+u1HGqYzZKXXDyZjFx/S9ASU0yVv87/61BtJ1nB/PxCOgd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opL+78AAADcAAAADwAAAAAAAAAAAAAAAACh&#10;AgAAZHJzL2Rvd25yZXYueG1sUEsFBgAAAAAEAAQA+QAAAI0DAAAAAA==&#10;" strokeweight="1pt">
                        <v:stroke startarrowwidth="narrow" startarrowlength="short" endarrowwidth="narrow" endarrowlength="short"/>
                      </v:line>
                      <v:shape id="Freeform 347" o:spid="_x0000_s2637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24kcQA&#10;AADcAAAADwAAAGRycy9kb3ducmV2LnhtbESPQWvCQBSE7wX/w/KE3pqNStWmbkSU1t6kifT8yL5m&#10;g9m3IbuN8d93hUKPw8x8w2y2o23FQL1vHCuYJSkI4srphmsF5/LtaQ3CB2SNrWNScCMP23zysMFM&#10;uyt/0lCEWkQI+wwVmBC6TEpfGbLoE9cRR+/b9RZDlH0tdY/XCLetnKfpUlpsOC4Y7GhvqLoUP1ZB&#10;W5SH1aL8usmDOZ/eF8cTvaRSqcfpuHsFEWgM/+G/9odW8Lycwf1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tuJHEAAAA3AAAAA8AAAAAAAAAAAAAAAAAmAIAAGRycy9k&#10;b3ducmV2LnhtbFBLBQYAAAAABAAEAPUAAACJAwAAAAA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_x0000_s2638" style="position:absolute;left:4829;top:10911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  <v:line id="Line 349" o:spid="_x0000_s2639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jVjMMAAADcAAAADwAAAGRycy9kb3ducmV2LnhtbESPS2vDMBCE74H+B7GF3hI5KQ7GjRJC&#10;oRDoIeQBuS7Wxja1VsZaP/rvq0Igx2FmvmE2u8k1aqAu1J4NLBcJKOLC25pLA9fL1zwDFQTZYuOZ&#10;DPxSgN32ZbbB3PqRTzScpVQRwiFHA5VIm2sdioochoVviaN3951DibIrte1wjHDX6FWSrLXDmuNC&#10;hS19VlT8nHtnoJf7N03XPrtRxqmM2TF1w9GYt9dp/wFKaJJn+NE+WAPp+h3+z8Qjo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Y1Yz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group id="Group 350" o:spid="_x0000_s2640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    <v:line id="Line 351" o:spid="_x0000_s2641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3oY8IAAADcAAAADwAAAGRycy9kb3ducmV2LnhtbESPS2vDMBCE74X8B7GB3hq5BQfjRAml&#10;EAj0EPKAXBdrY5taK2OtH/n3USGQ4zAz3zDr7eQaNVAXas8GPhcJKOLC25pLA5fz7iMDFQTZYuOZ&#10;DNwpwHYze1tjbv3IRxpOUqoI4ZCjgUqkzbUORUUOw8K3xNG7+c6hRNmV2nY4Rrhr9FeSLLXDmuNC&#10;hS39VFT8nXpnoJfbL02XPrtSxqmM2SF1w8GY9/n0vQIlNMkr/GzvrYF0mcL/mXgE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3oY8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352" o:spid="_x0000_s2642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92FMIAAADcAAAADwAAAGRycy9kb3ducmV2LnhtbESPX2vCQBDE34V+h2MLfdNLhYQQPUUK&#10;hYIPUhV8XXJrEszthdzmT799r1DwcZiZ3zDb/exaNVIfGs8G3lcJKOLS24YrA9fL5zIHFQTZYuuZ&#10;DPxQgP3uZbHFwvqJv2k8S6UihEOBBmqRrtA6lDU5DCvfEUfv7nuHEmVfadvjFOGu1eskybTDhuNC&#10;jR191FQ+zoMzMMj9SPN1yG+UcypTfkrdeDLm7XU+bEAJzfIM/7e/rIE0y+DvTDwCe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92FM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353" o:spid="_x0000_s2643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PTj8MAAADcAAAADwAAAGRycy9kb3ducmV2LnhtbESPX2vCQBDE3wt+h2OFvtWLhdgQPUUE&#10;oeCD1Aq+Lrk1Ceb2Qm7zx2/fKxT6OMzMb5jNbnKNGqgLtWcDy0UCirjwtubSwPX7+JaBCoJssfFM&#10;Bp4UYLedvWwwt37kLxouUqoI4ZCjgUqkzbUORUUOw8K3xNG7+86hRNmV2nY4Rrhr9HuSrLTDmuNC&#10;hS0dKioel94Z6OV+ounaZzfKOJUxO6duOBvzOp/2a1BCk/yH/9qf1kC6+oDfM/EI6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j04/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shape id="Freeform 354" o:spid="_x0000_s2644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RDMAA&#10;AADcAAAADwAAAGRycy9kb3ducmV2LnhtbERPy4rCMBTdC/5DuAOz03QUX9UoosyMO7EV15fm2hSb&#10;m9JktP69WQy4PJz3atPZWtyp9ZVjBV/DBARx4XTFpYJz/j2Yg/ABWWPtmBQ8ycNm3e+tMNXuwSe6&#10;Z6EUMYR9igpMCE0qpS8MWfRD1xBH7upaiyHCtpS6xUcMt7UcJclUWqw4NhhsaGeouGV/VkGd5fvZ&#10;OL885d6cjz/j3yMtEqnU50e3XYII1IW3+N990Aom07g2nolH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cRDMAAAADcAAAADwAAAAAAAAAAAAAAAACYAgAAZHJzL2Rvd25y&#10;ZXYueG1sUEsFBgAAAAAEAAQA9QAAAIUDAAAAAA=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</v:group>
              </w:pict>
            </w:r>
            <w:r w:rsidR="00115A50" w:rsidRPr="003831DB">
              <w:rPr>
                <w:rFonts w:ascii="Times New Roman" w:hAnsi="Times New Roman"/>
                <w:sz w:val="22"/>
                <w:szCs w:val="22"/>
                <w:lang w:val="en-GB"/>
              </w:rPr>
              <w:t>Identifikācijas kods</w:t>
            </w:r>
          </w:p>
        </w:tc>
        <w:tc>
          <w:tcPr>
            <w:tcW w:w="38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50" w:rsidRPr="003831DB" w:rsidRDefault="00115A50" w:rsidP="005B3BD3">
            <w:pPr>
              <w:pStyle w:val="basiclielparam"/>
              <w:spacing w:before="0" w:after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831DB">
              <w:rPr>
                <w:rFonts w:ascii="Times New Roman" w:hAnsi="Times New Roman"/>
                <w:sz w:val="22"/>
                <w:szCs w:val="22"/>
                <w:lang w:val="en-GB"/>
              </w:rPr>
              <w:t>Valsts:</w:t>
            </w:r>
          </w:p>
          <w:p w:rsidR="00115A50" w:rsidRPr="003831DB" w:rsidRDefault="00115A50" w:rsidP="005B3BD3">
            <w:pPr>
              <w:pStyle w:val="basiclielparam"/>
              <w:spacing w:before="0" w:after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115A50" w:rsidRPr="003831DB" w:rsidRDefault="00115A50" w:rsidP="005B3BD3">
            <w:pPr>
              <w:pStyle w:val="basiclielparam"/>
              <w:spacing w:before="0" w:after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831DB">
              <w:rPr>
                <w:rFonts w:ascii="Times New Roman" w:hAnsi="Times New Roman"/>
                <w:sz w:val="22"/>
                <w:szCs w:val="22"/>
                <w:lang w:val="en-GB"/>
              </w:rPr>
              <w:t>___________________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240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spacing w:before="80"/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BD3" w:rsidRPr="003831DB" w:rsidRDefault="005B3BD3" w:rsidP="005B3BD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t>Uzvārds</w:t>
            </w:r>
          </w:p>
        </w:tc>
        <w:tc>
          <w:tcPr>
            <w:tcW w:w="776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basiclielparam"/>
              <w:spacing w:before="0" w:after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B3BD3" w:rsidRPr="003831DB" w:rsidTr="005B3BD3">
        <w:trPr>
          <w:gridAfter w:val="1"/>
          <w:wAfter w:w="5812" w:type="dxa"/>
          <w:cantSplit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spacing w:before="80"/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BD3" w:rsidRPr="003831DB" w:rsidRDefault="005B3BD3" w:rsidP="005B3BD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t>Vārds (vārdi)</w:t>
            </w:r>
          </w:p>
        </w:tc>
        <w:tc>
          <w:tcPr>
            <w:tcW w:w="776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BodyText"/>
              <w:spacing w:before="80"/>
            </w:pPr>
          </w:p>
        </w:tc>
      </w:tr>
      <w:tr w:rsidR="005B3BD3" w:rsidRPr="003831DB" w:rsidTr="005B3BD3">
        <w:trPr>
          <w:gridAfter w:val="1"/>
          <w:wAfter w:w="5812" w:type="dxa"/>
          <w:cantSplit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spacing w:before="80"/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BD3" w:rsidRPr="003831DB" w:rsidRDefault="005B3BD3" w:rsidP="005B3BD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t>Dzimtais uzvārds</w:t>
            </w:r>
          </w:p>
        </w:tc>
        <w:tc>
          <w:tcPr>
            <w:tcW w:w="776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BodyText"/>
              <w:spacing w:before="80"/>
            </w:pPr>
          </w:p>
        </w:tc>
      </w:tr>
      <w:tr w:rsidR="005B3BD3" w:rsidRPr="003831DB" w:rsidTr="005B3BD3">
        <w:trPr>
          <w:gridAfter w:val="1"/>
          <w:wAfter w:w="5812" w:type="dxa"/>
          <w:cantSplit/>
          <w:trHeight w:val="660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spacing w:before="80"/>
            </w:pP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BD3" w:rsidRPr="003831DB" w:rsidRDefault="005B3BD3" w:rsidP="005B3BD3">
            <w:pPr>
              <w:pStyle w:val="lielveidlapa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t>Personvārda vai dzimtas uzvārda vēsturiskā forma</w:t>
            </w:r>
          </w:p>
        </w:tc>
        <w:tc>
          <w:tcPr>
            <w:tcW w:w="776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BodyText"/>
              <w:spacing w:before="80"/>
            </w:pPr>
          </w:p>
        </w:tc>
      </w:tr>
      <w:tr w:rsidR="005B3BD3" w:rsidRPr="003831DB" w:rsidTr="005B3BD3">
        <w:trPr>
          <w:gridAfter w:val="1"/>
          <w:wAfter w:w="5812" w:type="dxa"/>
          <w:cantSplit/>
          <w:trHeight w:val="660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spacing w:before="80"/>
            </w:pP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BD3" w:rsidRPr="003831DB" w:rsidRDefault="005B3BD3" w:rsidP="005B3BD3">
            <w:pPr>
              <w:pStyle w:val="lielveidlapa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t>Citas valodas personvārda oriģinālforma latīņalfabētiskajā transliterācijā</w:t>
            </w:r>
          </w:p>
        </w:tc>
        <w:tc>
          <w:tcPr>
            <w:tcW w:w="776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BodyText"/>
              <w:spacing w:before="80"/>
            </w:pPr>
          </w:p>
        </w:tc>
      </w:tr>
      <w:tr w:rsidR="005B3BD3" w:rsidRPr="003831DB" w:rsidTr="005B3BD3">
        <w:trPr>
          <w:gridAfter w:val="1"/>
          <w:wAfter w:w="5812" w:type="dxa"/>
          <w:cantSplit/>
          <w:trHeight w:val="477"/>
        </w:trPr>
        <w:tc>
          <w:tcPr>
            <w:tcW w:w="8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spacing w:before="80"/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B3BD3" w:rsidRPr="003831DB" w:rsidRDefault="005B3BD3" w:rsidP="005B3BD3">
            <w:pPr>
              <w:pStyle w:val="lielveidlapa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t>Personvārda atveide latviešu valodā</w:t>
            </w:r>
          </w:p>
        </w:tc>
        <w:tc>
          <w:tcPr>
            <w:tcW w:w="7768" w:type="dxa"/>
            <w:gridSpan w:val="4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BodyText"/>
              <w:spacing w:before="80"/>
            </w:pPr>
          </w:p>
        </w:tc>
      </w:tr>
      <w:tr w:rsidR="00F63549" w:rsidRPr="003831DB" w:rsidTr="003F0A82">
        <w:trPr>
          <w:gridAfter w:val="1"/>
          <w:wAfter w:w="5812" w:type="dxa"/>
          <w:cantSplit/>
          <w:trHeight w:val="335"/>
        </w:trPr>
        <w:tc>
          <w:tcPr>
            <w:tcW w:w="8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63549" w:rsidRPr="003831DB" w:rsidRDefault="00F63549" w:rsidP="005B3BD3">
            <w:pPr>
              <w:pStyle w:val="lielveidlapa"/>
              <w:jc w:val="center"/>
              <w:rPr>
                <w:rFonts w:ascii="Times New Roman" w:hAnsi="Times New Roman"/>
                <w:sz w:val="26"/>
              </w:rPr>
            </w:pPr>
            <w:r w:rsidRPr="003831DB">
              <w:rPr>
                <w:rFonts w:ascii="Times New Roman" w:hAnsi="Times New Roman"/>
                <w:sz w:val="26"/>
              </w:rPr>
              <w:t>2.</w:t>
            </w:r>
            <w:r w:rsidRPr="003831DB">
              <w:rPr>
                <w:rFonts w:ascii="Times New Roman" w:hAnsi="Times New Roman"/>
                <w:b w:val="0"/>
                <w:sz w:val="26"/>
              </w:rPr>
              <w:t xml:space="preserve"> </w:t>
            </w:r>
            <w:r w:rsidRPr="003831DB">
              <w:rPr>
                <w:rFonts w:ascii="Times New Roman" w:hAnsi="Times New Roman"/>
                <w:sz w:val="26"/>
              </w:rPr>
              <w:t>Dzīvesvieta</w:t>
            </w:r>
          </w:p>
        </w:tc>
        <w:tc>
          <w:tcPr>
            <w:tcW w:w="1987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3549" w:rsidRPr="003831DB" w:rsidRDefault="00F63549" w:rsidP="005B3BD3">
            <w:pPr>
              <w:pStyle w:val="doublelielparam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Adreses veids</w:t>
            </w:r>
          </w:p>
        </w:tc>
        <w:tc>
          <w:tcPr>
            <w:tcW w:w="3961" w:type="dxa"/>
            <w:gridSpan w:val="2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63549" w:rsidRPr="003831DB" w:rsidRDefault="00F63549" w:rsidP="005B3BD3">
            <w:pPr>
              <w:pStyle w:val="datums"/>
              <w:spacing w:before="8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 Norādītās dzīvesvietas adrese</w:t>
            </w:r>
          </w:p>
        </w:tc>
        <w:tc>
          <w:tcPr>
            <w:tcW w:w="3800" w:type="dxa"/>
            <w:gridSpan w:val="21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63549" w:rsidRPr="003831DB" w:rsidRDefault="00F63549" w:rsidP="005B3BD3">
            <w:pPr>
              <w:pStyle w:val="doublelielparam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 Deklarētās dzīvesvietas adrese</w:t>
            </w:r>
            <w:r w:rsidR="00EA38F3" w:rsidRPr="003831DB">
              <w:rPr>
                <w:rFonts w:ascii="Times New Roman" w:hAnsi="Times New Roman"/>
                <w:sz w:val="22"/>
                <w:szCs w:val="22"/>
              </w:rPr>
              <w:t xml:space="preserve"> Latvijā</w:t>
            </w:r>
          </w:p>
          <w:p w:rsidR="00F63549" w:rsidRPr="003831DB" w:rsidRDefault="00F63549" w:rsidP="003C3BFF">
            <w:pPr>
              <w:pStyle w:val="doublelielparam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 Papildu adrese (adreses)</w:t>
            </w:r>
            <w:r w:rsidR="00340B11" w:rsidRPr="003831DB">
              <w:rPr>
                <w:rFonts w:ascii="Times New Roman" w:hAnsi="Times New Roman"/>
                <w:sz w:val="22"/>
                <w:szCs w:val="22"/>
              </w:rPr>
              <w:t xml:space="preserve"> Latvijā</w:t>
            </w:r>
          </w:p>
        </w:tc>
      </w:tr>
      <w:tr w:rsidR="00F63549" w:rsidRPr="003831DB" w:rsidTr="003F0A82">
        <w:trPr>
          <w:gridAfter w:val="1"/>
          <w:wAfter w:w="5812" w:type="dxa"/>
          <w:cantSplit/>
          <w:trHeight w:val="448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63549" w:rsidRPr="003831DB" w:rsidRDefault="00F63549" w:rsidP="005B3BD3">
            <w:pPr>
              <w:pStyle w:val="BodyText2"/>
              <w:rPr>
                <w:b/>
                <w:sz w:val="26"/>
              </w:rPr>
            </w:pPr>
          </w:p>
        </w:tc>
        <w:tc>
          <w:tcPr>
            <w:tcW w:w="1980" w:type="dxa"/>
            <w:gridSpan w:val="5"/>
            <w:vMerge w:val="restart"/>
            <w:tcBorders>
              <w:top w:val="single" w:sz="8" w:space="0" w:color="auto"/>
              <w:left w:val="nil"/>
              <w:right w:val="single" w:sz="2" w:space="0" w:color="auto"/>
            </w:tcBorders>
            <w:vAlign w:val="center"/>
          </w:tcPr>
          <w:p w:rsidR="00F63549" w:rsidRPr="003831DB" w:rsidRDefault="00F63549" w:rsidP="005B3BD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t>Latvijā</w:t>
            </w:r>
          </w:p>
        </w:tc>
        <w:tc>
          <w:tcPr>
            <w:tcW w:w="3986" w:type="dxa"/>
            <w:gridSpan w:val="28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549" w:rsidRPr="003831DB" w:rsidRDefault="00EA38F3" w:rsidP="005B3BD3">
            <w:pPr>
              <w:pStyle w:val="basicdoublelielparam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Novads</w:t>
            </w:r>
          </w:p>
        </w:tc>
        <w:tc>
          <w:tcPr>
            <w:tcW w:w="3782" w:type="dxa"/>
            <w:gridSpan w:val="20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549" w:rsidRPr="003831DB" w:rsidRDefault="00EA38F3" w:rsidP="005B3BD3">
            <w:pPr>
              <w:pStyle w:val="basicdoublelielparam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Novada pagasts vai pilsēta</w:t>
            </w:r>
          </w:p>
        </w:tc>
      </w:tr>
      <w:tr w:rsidR="00C3270C" w:rsidRPr="003831DB" w:rsidTr="008A22DE">
        <w:trPr>
          <w:gridAfter w:val="1"/>
          <w:wAfter w:w="5812" w:type="dxa"/>
          <w:cantSplit/>
          <w:trHeight w:val="258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270C" w:rsidRPr="003831DB" w:rsidRDefault="00C3270C" w:rsidP="005B3BD3"/>
        </w:tc>
        <w:tc>
          <w:tcPr>
            <w:tcW w:w="1980" w:type="dxa"/>
            <w:gridSpan w:val="5"/>
            <w:vMerge/>
            <w:tcBorders>
              <w:left w:val="nil"/>
              <w:right w:val="single" w:sz="2" w:space="0" w:color="auto"/>
            </w:tcBorders>
            <w:vAlign w:val="center"/>
          </w:tcPr>
          <w:p w:rsidR="00C3270C" w:rsidRPr="003831DB" w:rsidRDefault="00C3270C" w:rsidP="005B3BD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70C" w:rsidRPr="003831DB" w:rsidRDefault="00C3270C" w:rsidP="005B3BD3">
            <w:pPr>
              <w:pStyle w:val="basiclielparam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Republikas pilsēta</w:t>
            </w:r>
          </w:p>
        </w:tc>
      </w:tr>
      <w:tr w:rsidR="00F63549" w:rsidRPr="003831DB" w:rsidTr="00EA38F3">
        <w:trPr>
          <w:gridAfter w:val="1"/>
          <w:wAfter w:w="5812" w:type="dxa"/>
          <w:cantSplit/>
          <w:trHeight w:val="307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3549" w:rsidRPr="003831DB" w:rsidRDefault="00F63549" w:rsidP="005B3BD3">
            <w:pPr>
              <w:rPr>
                <w:lang w:val="pt-BR"/>
              </w:rPr>
            </w:pPr>
          </w:p>
        </w:tc>
        <w:tc>
          <w:tcPr>
            <w:tcW w:w="1980" w:type="dxa"/>
            <w:gridSpan w:val="5"/>
            <w:vMerge/>
            <w:tcBorders>
              <w:left w:val="nil"/>
              <w:right w:val="single" w:sz="2" w:space="0" w:color="auto"/>
            </w:tcBorders>
            <w:vAlign w:val="center"/>
          </w:tcPr>
          <w:p w:rsidR="00F63549" w:rsidRPr="003831DB" w:rsidRDefault="00F63549" w:rsidP="005B3BD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549" w:rsidRPr="003831DB" w:rsidRDefault="00F63549" w:rsidP="005B3BD3">
            <w:pPr>
              <w:pStyle w:val="basiclielparam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Ciems</w:t>
            </w:r>
          </w:p>
        </w:tc>
      </w:tr>
      <w:tr w:rsidR="00F63549" w:rsidRPr="003831DB" w:rsidTr="00EA38F3">
        <w:trPr>
          <w:gridAfter w:val="1"/>
          <w:wAfter w:w="5812" w:type="dxa"/>
          <w:cantSplit/>
          <w:trHeight w:val="270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3549" w:rsidRPr="003831DB" w:rsidRDefault="00F63549" w:rsidP="005B3BD3"/>
        </w:tc>
        <w:tc>
          <w:tcPr>
            <w:tcW w:w="1980" w:type="dxa"/>
            <w:gridSpan w:val="5"/>
            <w:vMerge/>
            <w:tcBorders>
              <w:left w:val="nil"/>
              <w:right w:val="single" w:sz="2" w:space="0" w:color="auto"/>
            </w:tcBorders>
            <w:vAlign w:val="center"/>
          </w:tcPr>
          <w:p w:rsidR="00F63549" w:rsidRPr="003831DB" w:rsidRDefault="00F63549" w:rsidP="005B3BD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63549" w:rsidRPr="003831DB" w:rsidRDefault="00F63549" w:rsidP="005B3BD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Iela</w:t>
            </w:r>
          </w:p>
        </w:tc>
      </w:tr>
      <w:tr w:rsidR="00F63549" w:rsidRPr="003831DB" w:rsidTr="00EA38F3">
        <w:trPr>
          <w:gridAfter w:val="1"/>
          <w:wAfter w:w="5812" w:type="dxa"/>
          <w:cantSplit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3549" w:rsidRPr="003831DB" w:rsidRDefault="00F63549" w:rsidP="005B3BD3">
            <w:pPr>
              <w:spacing w:before="80"/>
            </w:pPr>
          </w:p>
        </w:tc>
        <w:tc>
          <w:tcPr>
            <w:tcW w:w="1980" w:type="dxa"/>
            <w:gridSpan w:val="5"/>
            <w:vMerge/>
            <w:tcBorders>
              <w:left w:val="nil"/>
              <w:right w:val="single" w:sz="2" w:space="0" w:color="auto"/>
            </w:tcBorders>
            <w:vAlign w:val="center"/>
          </w:tcPr>
          <w:p w:rsidR="00F63549" w:rsidRPr="003831DB" w:rsidRDefault="00F63549" w:rsidP="005B3BD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63549" w:rsidRPr="003831DB" w:rsidRDefault="00F63549" w:rsidP="005B3BD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Ēka vai viensēta</w:t>
            </w:r>
          </w:p>
        </w:tc>
      </w:tr>
      <w:tr w:rsidR="00F63549" w:rsidRPr="003831DB" w:rsidTr="00EA38F3">
        <w:trPr>
          <w:gridAfter w:val="1"/>
          <w:wAfter w:w="5812" w:type="dxa"/>
          <w:cantSplit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3549" w:rsidRPr="003831DB" w:rsidRDefault="00F63549" w:rsidP="005B3BD3">
            <w:pPr>
              <w:spacing w:before="80"/>
            </w:pPr>
          </w:p>
        </w:tc>
        <w:tc>
          <w:tcPr>
            <w:tcW w:w="1980" w:type="dxa"/>
            <w:gridSpan w:val="5"/>
            <w:vMerge/>
            <w:tcBorders>
              <w:left w:val="nil"/>
              <w:right w:val="single" w:sz="2" w:space="0" w:color="auto"/>
            </w:tcBorders>
            <w:vAlign w:val="center"/>
          </w:tcPr>
          <w:p w:rsidR="00F63549" w:rsidRPr="003831DB" w:rsidRDefault="00F63549" w:rsidP="005B3BD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F63549" w:rsidRPr="003831DB" w:rsidRDefault="00F63549" w:rsidP="005B3BD3">
            <w:pPr>
              <w:pStyle w:val="basiclielparam"/>
              <w:ind w:left="6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Ēkas numurs</w:t>
            </w:r>
          </w:p>
        </w:tc>
        <w:tc>
          <w:tcPr>
            <w:tcW w:w="241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549" w:rsidRPr="003831DB" w:rsidRDefault="003831DB" w:rsidP="005B3BD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noProof/>
                <w:sz w:val="22"/>
                <w:szCs w:val="22"/>
                <w:lang w:eastAsia="lv-LV"/>
              </w:rPr>
              <w:pict>
                <v:group id="Group 619" o:spid="_x0000_s2508" style="position:absolute;margin-left:26.35pt;margin-top:5.45pt;width:42.15pt;height:10.5pt;z-index:251710464;mso-position-horizontal-relative:text;mso-position-vertical-relative:text" coordorigin="7630,6624" coordsize="131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">
                  <v:line id="Line 288" o:spid="_x0000_s2509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WTR74AAADcAAAADwAAAGRycy9kb3ducmV2LnhtbERPS4vCMBC+C/6HMII3TRWUUo0igiDs&#10;QdYVvA7N2BabSWmmj/335rCwx4/vvT+OrlY9taHybGC1TEAR595WXBh4/FwWKaggyBZrz2TglwIc&#10;D9PJHjPrB/6m/i6FiiEcMjRQijSZ1iEvyWFY+oY4ci/fOpQI20LbFocY7mq9TpKtdlhxbCixoXNJ&#10;+fveOQOdvL5ofHTpk1LeyJDeNq6/GTOfjacdKKFR/sV/7qs1sF3H+fFMPAL68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xZNHvgAAANwAAAAPAAAAAAAAAAAAAAAAAKEC&#10;AABkcnMvZG93bnJldi54bWxQSwUGAAAAAAQABAD5AAAAjAMAAAAA&#10;" strokeweight="1pt">
                    <v:stroke startarrowwidth="narrow" startarrowlength="short" endarrowwidth="narrow" endarrowlength="short"/>
                  </v:line>
                  <v:group id="Group 289" o:spid="_x0000_s2510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  <v:line id="Line 290" o:spid="_x0000_s2511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uoq8MAAADcAAAADwAAAGRycy9kb3ducmV2LnhtbESPzWrDMBCE74G+g9hCb7FcQ4JxI5sQ&#10;KBR6CE0DuS7Wxja1VsZa//Ttq0Khx2FmvmEO1ep6NdMYOs8GnpMUFHHtbceNgevn6zYHFQTZYu+Z&#10;DHxTgKp82BywsH7hD5ov0qgI4VCggVZkKLQOdUsOQ+IH4ujd/ehQohwbbUdcItz1OkvTvXbYcVxo&#10;caBTS/XXZXIGJrm/03qd8hvlvJMlP+/cfDbm6XE9voASWuU//Nd+swb2WQa/Z+IR0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bqKv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line id="Line 291" o:spid="_x0000_s2512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cNMMMAAADcAAAADwAAAGRycy9kb3ducmV2LnhtbESPzWrDMBCE74W+g9hAb42clATjWg6l&#10;EAjkEJoael2sjW1qrYy1/snbV4VCj8PMfMPkh8V1aqIhtJ4NbNYJKOLK25ZrA+Xn8TkFFQTZYueZ&#10;DNwpwKF4fMgxs37mD5quUqsI4ZChgUakz7QOVUMOw9r3xNG7+cGhRDnU2g44R7jr9DZJ9tphy3Gh&#10;wZ7eG6q+r6MzMMrtTEs5pl+U8k7m9LJz08WYp9Xy9gpKaJH/8F/7ZA3sty/weyYeAV3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XDTD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line id="Line 292" o:spid="_x0000_s2513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6VRMMAAADcAAAADwAAAGRycy9kb3ducmV2LnhtbESPzWrDMBCE74W+g9hAb42c0ATjWg6l&#10;EAjkEJoael2sjW1qrYy1/snbV4VCj8PMfMPkh8V1aqIhtJ4NbNYJKOLK25ZrA+Xn8TkFFQTZYueZ&#10;DNwpwKF4fMgxs37mD5quUqsI4ZChgUakz7QOVUMOw9r3xNG7+cGhRDnU2g44R7jr9DZJ9tphy3Gh&#10;wZ7eG6q+r6MzMMrtTEs5pl+U8k7m9LJz08WYp9Xy9gpKaJH/8F/7ZA3sty/weyYeAV3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+lUT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shape id="Freeform 293" o:spid="_x0000_s2514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mLsQA&#10;AADcAAAADwAAAGRycy9kb3ducmV2LnhtbESPQWvCQBSE70L/w/IK3sxGpbZN3UiptHqTJtLzI/ua&#10;DWbfhuwa47/vCkKPw8x8w6w3o23FQL1vHCuYJykI4srphmsFx/Jz9gLCB2SNrWNScCUPm/xhssZM&#10;uwt/01CEWkQI+wwVmBC6TEpfGbLoE9cRR+/X9RZDlH0tdY+XCLetXKTpSlpsOC4Y7OjDUHUqzlZB&#10;W5Tb52X5c5Vbczx8LXcHek2lUtPH8f0NRKAx/Ifv7b1WsFo8we1MPA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Zi7EAAAA3AAAAA8AAAAAAAAAAAAAAAAAmAIAAGRycy9k&#10;b3ducmV2LnhtbFBLBQYAAAAABAAEAPUAAACJAwAAAAA=&#10;" path="m,l1323,3e" strokeweight="1pt">
                      <v:stroke startarrowwidth="narrow" startarrowlength="short" endarrowwidth="narrow" endarrowlength="short"/>
                      <v:path o:connecttype="custom" o:connectlocs="0,0;1310,3" o:connectangles="0,0"/>
                    </v:shape>
                  </v:group>
                </v:group>
              </w:pict>
            </w:r>
          </w:p>
        </w:tc>
        <w:tc>
          <w:tcPr>
            <w:tcW w:w="38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63549" w:rsidRPr="003831DB" w:rsidRDefault="003831DB" w:rsidP="005B3BD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noProof/>
                <w:sz w:val="22"/>
                <w:szCs w:val="22"/>
                <w:lang w:eastAsia="lv-LV"/>
              </w:rPr>
              <w:pict>
                <v:group id="Group 612" o:spid="_x0000_s2515" style="position:absolute;margin-left:105.8pt;margin-top:4.4pt;width:42.15pt;height:10.5pt;z-index:251711488;mso-position-horizontal-relative:text;mso-position-vertical-relative:text" coordorigin="7630,6624" coordsize="131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">
                  <v:line id="Line 281" o:spid="_x0000_s2516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vHjcIAAADcAAAADwAAAGRycy9kb3ducmV2LnhtbESPX2vCQBDE3wt+h2MF3+pFRQmpp4gg&#10;CD5IrdDXJbcmwdxeyG3++O17hUIfh5n5DbPdj65WPbWh8mxgMU9AEefeVlwYuH+d3lNQQZAt1p7J&#10;wIsC7HeTty1m1g/8Sf1NChUhHDI0UIo0mdYhL8lhmPuGOHoP3zqUKNtC2xaHCHe1XibJRjusOC6U&#10;2NCxpPx565yBTh4XGu9d+k0pr2VIr2vXX42ZTcfDByihUf7Df+2zNbBZrOD3TDwCe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vHjc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group id="Group 282" o:spid="_x0000_s2517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  <v:line id="Line 283" o:spid="_x0000_s2518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76YsMAAADcAAAADwAAAGRycy9kb3ducmV2LnhtbESPzWrDMBCE74G+g9hCb7GcgoNxI5sQ&#10;KBR6CE0DuS7Wxja1VsZa//Ttq0Khx2FmvmEO1ep6NdMYOs8GdkkKirj2tuPGwPXzdZuDCoJssfdM&#10;Br4pQFU+bA5YWL/wB80XaVSEcCjQQCsyFFqHuiWHIfEDcfTufnQoUY6NtiMuEe56/Zyme+2w47jQ&#10;4kCnluqvy+QMTHJ/p/U65TfKOZMlP2duPhvz9LgeX0AJrfIf/mu/WQP7XQa/Z+IR0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e+mL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line id="Line 284" o:spid="_x0000_s2519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xkFcMAAADcAAAADwAAAGRycy9kb3ducmV2LnhtbESPzWrDMBCE74W+g9hCbo2cQoxxI5sQ&#10;KBR6CEkDuS7Wxja1VsZa//Ttq0Cgx2FmvmF25eI6NdEQWs8GNusEFHHlbcu1gcv3x2sGKgiyxc4z&#10;GfilAGXx/LTD3PqZTzSdpVYRwiFHA41In2sdqoYchrXviaN384NDiXKotR1wjnDX6bckSbXDluNC&#10;gz0dGqp+zqMzMMrti5bLmF0p463M2XHrpqMxq5dl/w5KaJH/8KP9aQ2kmxTuZ+IR0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MZBX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line id="Line 285" o:spid="_x0000_s2520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DBjsIAAADcAAAADwAAAGRycy9kb3ducmV2LnhtbESPX2vCQBDE3wt+h2MF3+pFQRtSTxFB&#10;EHyQWqGvS25Ngrm9kNv88dt7hUIfh5n5DbPZja5WPbWh8mxgMU9AEefeVlwYuH0f31NQQZAt1p7J&#10;wJMC7LaTtw1m1g/8Rf1VChUhHDI0UIo0mdYhL8lhmPuGOHp33zqUKNtC2xaHCHe1XibJWjusOC6U&#10;2NChpPxx7ZyBTu5nGm9d+kMpr2RILyvXX4yZTcf9JyihUf7Df+2TNbBefMDvmXgE9P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DBjsIAAADcAAAADwAAAAAAAAAAAAAA&#10;AAChAgAAZHJzL2Rvd25yZXYueG1sUEsFBgAAAAAEAAQA+QAAAJADAAAAAA==&#10;" strokeweight="1pt">
                      <v:stroke startarrowwidth="narrow" startarrowlength="short" endarrowwidth="narrow" endarrowlength="short"/>
                    </v:line>
                    <v:shape id="Freeform 286" o:spid="_x0000_s2521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DcAA&#10;AADcAAAADwAAAGRycy9kb3ducmV2LnhtbERPTYvCMBC9C/sfwix401QFdatRFkXdm9iWPQ/N2JRt&#10;JqWJWv+9OSx4fLzv9ba3jbhT52vHCibjBARx6XTNlYIiP4yWIHxA1tg4JgVP8rDdfAzWmGr34Avd&#10;s1CJGMI+RQUmhDaV0peGLPqxa4kjd3WdxRBhV0nd4SOG20ZOk2QuLdYcGwy2tDNU/mU3q6DJ8v1i&#10;lv8+5d4U5+PsdKavRCo1/Oy/VyAC9eEt/nf/aAXzSVwbz8Qj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QDDcAAAADcAAAADwAAAAAAAAAAAAAAAACYAgAAZHJzL2Rvd25y&#10;ZXYueG1sUEsFBgAAAAAEAAQA9QAAAIUDAAAAAA==&#10;" path="m,l1323,3e" strokeweight="1pt">
                      <v:stroke startarrowwidth="narrow" startarrowlength="short" endarrowwidth="narrow" endarrowlength="short"/>
                      <v:path o:connecttype="custom" o:connectlocs="0,0;1310,3" o:connectangles="0,0"/>
                    </v:shape>
                  </v:group>
                </v:group>
              </w:pict>
            </w:r>
            <w:r w:rsidR="00F63549" w:rsidRPr="003831DB">
              <w:rPr>
                <w:rFonts w:ascii="Times New Roman" w:hAnsi="Times New Roman"/>
                <w:b/>
                <w:sz w:val="22"/>
                <w:szCs w:val="22"/>
              </w:rPr>
              <w:t>Korpusa numurs</w:t>
            </w:r>
          </w:p>
        </w:tc>
      </w:tr>
      <w:tr w:rsidR="00F63549" w:rsidRPr="003831DB" w:rsidTr="00EA38F3">
        <w:trPr>
          <w:gridAfter w:val="1"/>
          <w:wAfter w:w="5812" w:type="dxa"/>
          <w:cantSplit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3549" w:rsidRPr="003831DB" w:rsidRDefault="00F63549" w:rsidP="005B3BD3">
            <w:pPr>
              <w:spacing w:before="80"/>
            </w:pPr>
          </w:p>
        </w:tc>
        <w:tc>
          <w:tcPr>
            <w:tcW w:w="1980" w:type="dxa"/>
            <w:gridSpan w:val="5"/>
            <w:vMerge/>
            <w:tcBorders>
              <w:left w:val="nil"/>
              <w:right w:val="single" w:sz="2" w:space="0" w:color="auto"/>
            </w:tcBorders>
            <w:vAlign w:val="center"/>
          </w:tcPr>
          <w:p w:rsidR="00F63549" w:rsidRPr="003831DB" w:rsidRDefault="00F63549" w:rsidP="005B3BD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9" w:type="dxa"/>
            <w:gridSpan w:val="2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63549" w:rsidRPr="003831DB" w:rsidRDefault="003831DB" w:rsidP="005B3BD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noProof/>
                <w:sz w:val="22"/>
                <w:szCs w:val="22"/>
                <w:lang w:eastAsia="lv-LV"/>
              </w:rPr>
              <w:pict>
                <v:group id="Group 605" o:spid="_x0000_s2522" style="position:absolute;margin-left:91.4pt;margin-top:5.85pt;width:42.15pt;height:10.5pt;z-index:251712512;mso-position-horizontal-relative:text;mso-position-vertical-relative:text" coordorigin="7630,6624" coordsize="131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">
                  <v:line id="Line 259" o:spid="_x0000_s2523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XyyMIAAADcAAAADwAAAGRycy9kb3ducmV2LnhtbESPS2vDMBCE74H8B7GB3hK5hRjjRgml&#10;EAj0EPKAXhdrY5taK2OtH/n3USGQ4zAz3zCb3eQaNVAXas8G3lcJKOLC25pLA9fLfpmBCoJssfFM&#10;Bu4UYLedzzaYWz/yiYazlCpCOORooBJpc61DUZHDsPItcfRuvnMoUXalth2OEe4a/ZEkqXZYc1yo&#10;sKXvioq/c+8M9HL7oenaZ7+U8VrG7Lh2w9GYt8X09QlKaJJX+Nk+WANpksL/mXgE9P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NXyyM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group id="Group 260" o:spid="_x0000_s2524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  <v:line id="Line 261" o:spid="_x0000_s2525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bDIb4AAADcAAAADwAAAGRycy9kb3ducmV2LnhtbERPS4vCMBC+C/6HMII3TRWUUo0igiDs&#10;QdYVvA7N2BabSWmmj/335rCwx4/vvT+OrlY9taHybGC1TEAR595WXBh4/FwWKaggyBZrz2TglwIc&#10;D9PJHjPrB/6m/i6FiiEcMjRQijSZ1iEvyWFY+oY4ci/fOpQI20LbFocY7mq9TpKtdlhxbCixoXNJ&#10;+fveOQOdvL5ofHTpk1LeyJDeNq6/GTOfjacdKKFR/sV/7qs1sE3i2ngmHgF9+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6BsMhvgAAANwAAAAPAAAAAAAAAAAAAAAAAKEC&#10;AABkcnMvZG93bnJldi54bWxQSwUGAAAAAAQABAD5AAAAjAMAAAAA&#10;" strokeweight="1pt">
                      <v:stroke startarrowwidth="narrow" startarrowlength="short" endarrowwidth="narrow" endarrowlength="short"/>
                    </v:line>
                    <v:line id="Line 262" o:spid="_x0000_s2526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pmusIAAADcAAAADwAAAGRycy9kb3ducmV2LnhtbESPX2vCQBDE3wW/w7GCb3pRUNLUU4og&#10;CD5IreDrkluT0NxeyG3++O17hUIfh5n5DbM7jK5WPbWh8mxgtUxAEefeVlwYuH+dFimoIMgWa89k&#10;4EUBDvvpZIeZ9QN/Un+TQkUIhwwNlCJNpnXIS3IYlr4hjt7Ttw4lyrbQtsUhwl2t10my1Q4rjgsl&#10;NnQsKf++dc5AJ88LjfcufVDKGxnS68b1V2Pms/HjHZTQKP/hv/bZGtgmb/B7Jh4Bv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pmusIAAADcAAAADwAAAAAAAAAAAAAA&#10;AAChAgAAZHJzL2Rvd25yZXYueG1sUEsFBgAAAAAEAAQA+QAAAJADAAAAAA==&#10;" strokeweight="1pt">
                      <v:stroke startarrowwidth="narrow" startarrowlength="short" endarrowwidth="narrow" endarrowlength="short"/>
                    </v:line>
                    <v:line id="Line 263" o:spid="_x0000_s2527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lZ+r4AAADcAAAADwAAAGRycy9kb3ducmV2LnhtbERPS4vCMBC+C/6HMII3TV1QSjWKCMKC&#10;B1lX8Do0Y1tsJqWZPvz35rCwx4/vvTuMrlY9taHybGC1TEAR595WXBi4/54XKaggyBZrz2TgTQEO&#10;++lkh5n1A/9Qf5NCxRAOGRooRZpM65CX5DAsfUMcuadvHUqEbaFti0MMd7X+SpKNdlhxbCixoVNJ&#10;+evWOQOdPC803rv0QSmvZUiva9dfjZnPxuMWlNAo/+I/97c1sFnF+fFMPAJ6/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qVn6vgAAANwAAAAPAAAAAAAAAAAAAAAAAKEC&#10;AABkcnMvZG93bnJldi54bWxQSwUGAAAAAAQABAD5AAAAjAMAAAAA&#10;" strokeweight="1pt">
                      <v:stroke startarrowwidth="narrow" startarrowlength="short" endarrowwidth="narrow" endarrowlength="short"/>
                    </v:line>
                    <v:shape id="Freeform 264" o:spid="_x0000_s2528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6qkMMA&#10;AADcAAAADwAAAGRycy9kb3ducmV2LnhtbESPQWvCQBSE7wX/w/IEb3WTClajq4ii7U1MxPMj+8wG&#10;s29Ddqvx37uFQo/DzHzDLNe9bcSdOl87VpCOExDEpdM1VwrOxf59BsIHZI2NY1LwJA/r1eBtiZl2&#10;Dz7RPQ+ViBD2GSowIbSZlL40ZNGPXUscvavrLIYou0rqDh8Rbhv5kSRTabHmuGCwpa2h8pb/WAVN&#10;Xuw+J8XlKXfmfDxMvo40T6RSo2G/WYAI1If/8F/7WyuYpin8no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6qkMMAAADcAAAADwAAAAAAAAAAAAAAAACYAgAAZHJzL2Rv&#10;d25yZXYueG1sUEsFBgAAAAAEAAQA9QAAAIgDAAAAAA==&#10;" path="m,l1323,3e" strokeweight="1pt">
                      <v:stroke startarrowwidth="narrow" startarrowlength="short" endarrowwidth="narrow" endarrowlength="short"/>
                      <v:path o:connecttype="custom" o:connectlocs="0,0;1310,3" o:connectangles="0,0"/>
                    </v:shape>
                  </v:group>
                </v:group>
              </w:pict>
            </w:r>
            <w:r w:rsidR="00F63549" w:rsidRPr="003831DB">
              <w:rPr>
                <w:rFonts w:ascii="Times New Roman" w:hAnsi="Times New Roman"/>
                <w:b/>
                <w:sz w:val="22"/>
                <w:szCs w:val="22"/>
              </w:rPr>
              <w:t>Dzīvokļa numurs</w:t>
            </w:r>
          </w:p>
        </w:tc>
        <w:tc>
          <w:tcPr>
            <w:tcW w:w="38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3549" w:rsidRPr="003831DB" w:rsidRDefault="003831DB" w:rsidP="005B3BD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noProof/>
                <w:sz w:val="22"/>
                <w:szCs w:val="22"/>
                <w:lang w:eastAsia="lv-LV"/>
              </w:rPr>
              <w:pict>
                <v:group id="Group 590" o:spid="_x0000_s2529" style="position:absolute;margin-left:92.45pt;margin-top:4.55pt;width:55.05pt;height:8.95pt;z-index:251713536;mso-position-horizontal-relative:text;mso-position-vertical-relative:text" coordorigin="5607,9109" coordsize="1116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">
                  <v:group id="Group 266" o:spid="_x0000_s2530" style="position:absolute;left:5607;top:9118;width:843;height:144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  <v:line id="Line 267" o:spid="_x0000_s2531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EAMMMAAADcAAAADwAAAGRycy9kb3ducmV2LnhtbESPS2vDMBCE74X+B7GF3Bq5AQfXjRJC&#10;IRDoIeQBuS7WxjaxVsZaP/rvo0Ihx2FmvmFWm8k1aqAu1J4NfMwTUMSFtzWXBi7n3XsGKgiyxcYz&#10;GfilAJv168sKc+tHPtJwklJFCIccDVQiba51KCpyGOa+JY7ezXcOJcqu1LbDMcJdoxdJstQOa44L&#10;Fbb0XVFxP/XOQC+3H5oufXaljFMZs0PqhoMxs7dp+wVKaJJn+L+9twbSzwX8nYlHQK8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BADD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group id="Group 268" o:spid="_x0000_s2532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    <v:line id="Line 269" o:spid="_x0000_s2533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Q938MAAADcAAAADwAAAGRycy9kb3ducmV2LnhtbESPzWrDMBCE74W+g9hAb42cUhfXjRJK&#10;IRDIITQx9LpYG9vUWhlr/ZO3jwKFHoeZ+YZZb2fXqpH60Hg2sFomoIhLbxuuDBTn3XMGKgiyxdYz&#10;GbhSgO3m8WGNufUTf9N4kkpFCIccDdQiXa51KGtyGJa+I47exfcOJcq+0rbHKcJdq1+S5E07bDgu&#10;1NjRV03l72lwBga5HGguhuyHMk5lyo6pG4/GPC3mzw9QQrP8h//ae2sgfX+F+5l4BP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kPd/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270" o:spid="_x0000_s2534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iYRMIAAADcAAAADwAAAGRycy9kb3ducmV2LnhtbESPX2vCQBDE3wW/w7GCb3ppISVNPaUI&#10;QsEHqRX6uuTWJDS3F3KbP357TxD6OMzMb5jNbnKNGqgLtWcDL+sEFHHhbc2lgcvPYZWBCoJssfFM&#10;Bm4UYLedzzaYWz/yNw1nKVWEcMjRQCXS5lqHoiKHYe1b4uhdfedQouxKbTscI9w1+jVJ3rTDmuNC&#10;hS3tKyr+zr0z0Mv1SNOlz34p41TG7JS64WTMcjF9foASmuQ//Gx/WQPpewqPM/EI6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iYRM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271" o:spid="_x0000_s2535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oGM8MAAADcAAAADwAAAGRycy9kb3ducmV2LnhtbESPX2vCQBDE3wv9DscW+lYvFSJp6ilS&#10;EIQ+SFXwdcmtSTC3F3KbP357Tyj4OMzMb5jlenKNGqgLtWcDn7MEFHHhbc2lgdNx+5GBCoJssfFM&#10;Bm4UYL16fVlibv3IfzQcpFQRwiFHA5VIm2sdioochplviaN38Z1DibIrte1wjHDX6HmSLLTDmuNC&#10;hS39VFRcD70z0Mvll6ZTn50p41TGbJ+6YW/M+9u0+QYlNMkz/N/eWQPp1wIeZ+IR0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6BjP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shape id="Freeform 272" o:spid="_x0000_s2536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31WcQA&#10;AADcAAAADwAAAGRycy9kb3ducmV2LnhtbESPQWvCQBSE74L/YXmCN920YtOkWaVUtL1JE+n5kX3N&#10;hmbfhuxW47/vCkKPw8x8wxTb0XbiTINvHSt4WCYgiGunW24UnKr94hmED8gaO8ek4EoetpvppMBc&#10;uwt/0rkMjYgQ9jkqMCH0uZS+NmTRL11PHL1vN1gMUQ6N1ANeItx28jFJnqTFluOCwZ7eDNU/5a9V&#10;0JXVLl1VX1e5M6fjYfV+pCyRSs1n4+sLiEBj+A/f2x9awTpL4XY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d9VnEAAAA3AAAAA8AAAAAAAAAAAAAAAAAmAIAAGRycy9k&#10;b3ducmV2LnhtbFBLBQYAAAAABAAEAPUAAACJAwAAAAA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Group 273" o:spid="_x0000_s2537" style="position:absolute;left:5880;top:9109;width:843;height:144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  <v:line id="Line 274" o:spid="_x0000_s2538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WSQcMAAADcAAAADwAAAGRycy9kb3ducmV2LnhtbESPX2vCQBDE3wt+h2OFvtWLhZQYPUUE&#10;oeCD1Aq+Lrk1Ceb2Qm7zx2/fKxT6OMzMb5jNbnKNGqgLtWcDy0UCirjwtubSwPX7+JaBCoJssfFM&#10;Bp4UYLedvWwwt37kLxouUqoI4ZCjgUqkzbUORUUOw8K3xNG7+86hRNmV2nY4Rrhr9HuSfGiHNceF&#10;Cls6VFQ8Lr0z0Mv9RNO1z26UcSpjdk7dcDbmdT7t16CEJvkP/7U/rYF0tYLfM/EI6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lkkH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group id="Group 275" o:spid="_x0000_s2539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    <v:line id="Line 276" o:spid="_x0000_s2540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xqvMIAAADcAAAADwAAAGRycy9kb3ducmV2LnhtbESPS4vCQBCE74L/YWhhbzpxQQlZR1kW&#10;BGEP4gO8Npk2CZvpCZnOw3/vLAgei6r6itrsRlerntpQeTawXCSgiHNvKy4MXC/7eQoqCLLF2jMZ&#10;eFCA3XY62WBm/cAn6s9SqAjhkKGBUqTJtA55SQ7DwjfE0bv71qFE2RbatjhEuKv1Z5KstcOK40KJ&#10;Df2UlP+dO2egk/svjdcuvVHKKxnS48r1R2M+ZuP3FyihUd7hV/tgDayTJfyfiUdAb5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xqvM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277" o:spid="_x0000_s2541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70y8IAAADcAAAADwAAAGRycy9kb3ducmV2LnhtbESPS4vCQBCE74L/YeiFvelkBSVER1kW&#10;hIU9iA/w2mTaJJjpCZnOw3/vLAgei6r6itrsRlerntpQeTbwNU9AEefeVlwYuJz3sxRUEGSLtWcy&#10;8KAAu+10ssHM+oGP1J+kUBHCIUMDpUiTaR3ykhyGuW+Io3fzrUOJsi20bXGIcFfrRZKstMOK40KJ&#10;Df2UlN9PnTPQye2PxkuXXinlpQzpYen6gzGfH+P3GpTQKO/wq/1rDaySBfyfiUdAb5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+70y8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278" o:spid="_x0000_s2542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JRUMIAAADcAAAADwAAAGRycy9kb3ducmV2LnhtbESPX2vCQBDE3wt+h2OFvtWLLUqIniKC&#10;UPBBqoKvS25Ngrm9kNv88dv3CgUfh5n5DbPejq5WPbWh8mxgPktAEefeVlwYuF4OHymoIMgWa89k&#10;4EkBtpvJ2xoz6wf+of4shYoQDhkaKEWaTOuQl+QwzHxDHL27bx1KlG2hbYtDhLtafybJUjusOC6U&#10;2NC+pPxx7pyBTu5HGq9deqOUFzKkp4XrT8a8T8fdCpTQKK/wf/vbGlgmX/B3Jh4Bv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KJRUM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shape id="Freeform 279" o:spid="_x0000_s2543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f1cMA&#10;AADcAAAADwAAAGRycy9kb3ducmV2LnhtbESPQWsCMRSE74X+h/CE3mpiFaurUUql1Zt0Vzw/Nq+b&#10;pZuXZZPq+u+NIHgcZuYbZrnuXSNO1IXas4bRUIEgLr2pudJwKL5eZyBCRDbYeCYNFwqwXj0/LTEz&#10;/sw/dMpjJRKEQ4YabIxtJmUoLTkMQ98SJ+/Xdw5jkl0lTYfnBHeNfFNqKh3WnBYstvRpqfzL/52G&#10;Ji827+PieJEbe9h/j7d7miup9cug/1iAiNTHR/je3hkNUzWB25l0BO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Cf1cMAAADcAAAADwAAAAAAAAAAAAAAAACYAgAAZHJzL2Rv&#10;d25yZXYueG1sUEsFBgAAAAAEAAQA9QAAAIgDAAAAAA=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</v:group>
              </w:pict>
            </w:r>
            <w:r w:rsidR="00F63549" w:rsidRPr="003831DB">
              <w:rPr>
                <w:rFonts w:ascii="Times New Roman" w:hAnsi="Times New Roman"/>
                <w:b/>
                <w:sz w:val="22"/>
                <w:szCs w:val="22"/>
              </w:rPr>
              <w:t>Pasta indekss</w:t>
            </w:r>
            <w:r w:rsidR="00F63549" w:rsidRPr="003831DB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F63549" w:rsidRPr="003831DB">
              <w:rPr>
                <w:rFonts w:ascii="Times New Roman" w:hAnsi="Times New Roman"/>
                <w:b/>
                <w:sz w:val="22"/>
                <w:szCs w:val="22"/>
              </w:rPr>
              <w:t>LV -</w:t>
            </w:r>
          </w:p>
        </w:tc>
      </w:tr>
      <w:tr w:rsidR="00F63549" w:rsidRPr="003831DB" w:rsidTr="00EA38F3">
        <w:trPr>
          <w:gridAfter w:val="1"/>
          <w:wAfter w:w="5812" w:type="dxa"/>
          <w:cantSplit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3549" w:rsidRPr="003831DB" w:rsidRDefault="00F63549" w:rsidP="005B3BD3">
            <w:pPr>
              <w:spacing w:before="80"/>
            </w:pPr>
          </w:p>
        </w:tc>
        <w:tc>
          <w:tcPr>
            <w:tcW w:w="1980" w:type="dxa"/>
            <w:gridSpan w:val="5"/>
            <w:vMerge/>
            <w:tcBorders>
              <w:left w:val="nil"/>
              <w:right w:val="single" w:sz="2" w:space="0" w:color="auto"/>
            </w:tcBorders>
            <w:vAlign w:val="center"/>
          </w:tcPr>
          <w:p w:rsidR="00F63549" w:rsidRPr="003831DB" w:rsidRDefault="00F63549" w:rsidP="005B3BD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63549" w:rsidRPr="003831DB" w:rsidRDefault="00F63549" w:rsidP="005B3BD3">
            <w:pPr>
              <w:pStyle w:val="basiclielparam"/>
              <w:rPr>
                <w:rFonts w:ascii="Times New Roman" w:hAnsi="Times New Roman"/>
                <w:noProof/>
                <w:sz w:val="22"/>
                <w:szCs w:val="22"/>
                <w:lang w:eastAsia="lv-LV"/>
              </w:rPr>
            </w:pPr>
            <w:r w:rsidRPr="003831DB">
              <w:rPr>
                <w:rFonts w:ascii="Times New Roman" w:hAnsi="Times New Roman"/>
                <w:noProof/>
                <w:sz w:val="22"/>
                <w:szCs w:val="22"/>
                <w:lang w:eastAsia="lv-LV"/>
              </w:rPr>
              <w:t>Dzīvesvietas deklarēšanas tiesiskais pamats</w:t>
            </w:r>
            <w:r w:rsidR="00FE208E" w:rsidRPr="003831DB">
              <w:rPr>
                <w:rFonts w:ascii="Times New Roman" w:hAnsi="Times New Roman"/>
                <w:noProof/>
                <w:sz w:val="22"/>
                <w:szCs w:val="22"/>
                <w:lang w:eastAsia="lv-LV"/>
              </w:rPr>
              <w:t xml:space="preserve">: </w:t>
            </w:r>
          </w:p>
          <w:p w:rsidR="00F63549" w:rsidRPr="003831DB" w:rsidRDefault="00F63549" w:rsidP="003C3BFF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 Īpašuma tiesības</w:t>
            </w:r>
          </w:p>
          <w:p w:rsidR="00F63549" w:rsidRPr="003831DB" w:rsidRDefault="00F63549" w:rsidP="003C3BFF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t>Lietošanas tiesības, kuru iegūšanas pamats ir:</w:t>
            </w:r>
          </w:p>
          <w:p w:rsidR="00F63549" w:rsidRPr="003831DB" w:rsidRDefault="00F63549" w:rsidP="003C3BFF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A0728" w:rsidRPr="003831DB">
              <w:rPr>
                <w:rFonts w:ascii="Times New Roman" w:hAnsi="Times New Roman"/>
                <w:sz w:val="22"/>
                <w:szCs w:val="22"/>
              </w:rPr>
              <w:t>rakstveida</w:t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īres līgums </w:t>
            </w:r>
            <w:r w:rsidR="006A0728" w:rsidRPr="003831DB">
              <w:rPr>
                <w:rFonts w:ascii="Times New Roman" w:hAnsi="Times New Roman"/>
                <w:sz w:val="22"/>
                <w:szCs w:val="22"/>
              </w:rPr>
              <w:t>______________________________</w:t>
            </w:r>
          </w:p>
          <w:p w:rsidR="00F63549" w:rsidRPr="003831DB" w:rsidRDefault="00F63549" w:rsidP="003C3BFF">
            <w:pPr>
              <w:pStyle w:val="basiclielparam"/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lv-LV"/>
              </w:rPr>
            </w:pPr>
            <w:r w:rsidRPr="003831DB">
              <w:rPr>
                <w:noProof/>
                <w:sz w:val="22"/>
                <w:szCs w:val="22"/>
                <w:lang w:eastAsia="lv-LV"/>
              </w:rPr>
              <w:t xml:space="preserve">                            </w:t>
            </w:r>
            <w:r w:rsidR="006A0728" w:rsidRPr="003831DB">
              <w:rPr>
                <w:noProof/>
                <w:sz w:val="22"/>
                <w:szCs w:val="22"/>
                <w:lang w:eastAsia="lv-LV"/>
              </w:rPr>
              <w:t xml:space="preserve">          </w:t>
            </w:r>
            <w:r w:rsidRPr="003831DB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lv-LV"/>
              </w:rPr>
              <w:t>(norādīt izīrētāja vārdu (vārdus), uzvārdu vai nosaukumu)</w:t>
            </w:r>
          </w:p>
          <w:p w:rsidR="00F63549" w:rsidRPr="003831DB" w:rsidRDefault="00F63549" w:rsidP="002D0F1C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 nomas līgums ___________________________________</w:t>
            </w:r>
          </w:p>
          <w:p w:rsidR="00F63549" w:rsidRPr="003831DB" w:rsidRDefault="00F63549" w:rsidP="002D0F1C">
            <w:pPr>
              <w:pStyle w:val="basiclielparam"/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lv-LV"/>
              </w:rPr>
            </w:pPr>
            <w:r w:rsidRPr="003831DB">
              <w:rPr>
                <w:noProof/>
                <w:sz w:val="22"/>
                <w:szCs w:val="22"/>
                <w:lang w:eastAsia="lv-LV"/>
              </w:rPr>
              <w:t xml:space="preserve">                             </w:t>
            </w:r>
            <w:r w:rsidRPr="003831DB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lv-LV"/>
              </w:rPr>
              <w:t>(norādīt iznomātāja vārdu (vārdus), uzvārdu vai nosaukumu)</w:t>
            </w:r>
          </w:p>
          <w:p w:rsidR="00F63549" w:rsidRPr="003831DB" w:rsidRDefault="00F63549" w:rsidP="002D0F1C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 laulības ________________________________________</w:t>
            </w:r>
          </w:p>
          <w:p w:rsidR="00F63549" w:rsidRPr="003831DB" w:rsidRDefault="00F63549" w:rsidP="002D0F1C">
            <w:pPr>
              <w:pStyle w:val="basiclielparam"/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lv-LV"/>
              </w:rPr>
            </w:pPr>
            <w:r w:rsidRPr="003831DB">
              <w:rPr>
                <w:noProof/>
                <w:sz w:val="22"/>
                <w:szCs w:val="22"/>
                <w:lang w:eastAsia="lv-LV"/>
              </w:rPr>
              <w:t xml:space="preserve">                                    </w:t>
            </w:r>
            <w:r w:rsidRPr="003831DB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lv-LV"/>
              </w:rPr>
              <w:t>(norādīt laulātā vārdu (vārdus), uzvārdu)</w:t>
            </w:r>
          </w:p>
          <w:p w:rsidR="00F63549" w:rsidRPr="003831DB" w:rsidRDefault="00F63549" w:rsidP="002D0F1C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 radniecība ______________________________________</w:t>
            </w:r>
          </w:p>
          <w:p w:rsidR="00F63549" w:rsidRPr="003831DB" w:rsidRDefault="00F63549" w:rsidP="002D0F1C">
            <w:pPr>
              <w:pStyle w:val="basiclielparam"/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lv-LV"/>
              </w:rPr>
            </w:pPr>
            <w:r w:rsidRPr="003831DB">
              <w:rPr>
                <w:noProof/>
                <w:sz w:val="22"/>
                <w:szCs w:val="22"/>
                <w:lang w:eastAsia="lv-LV"/>
              </w:rPr>
              <w:t xml:space="preserve">                        </w:t>
            </w:r>
            <w:r w:rsidRPr="003831DB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lv-LV"/>
              </w:rPr>
              <w:t>(norādīt tās personas vārdu (vārdus), uzvārdu, ar kuru ir radniecība)</w:t>
            </w:r>
          </w:p>
          <w:p w:rsidR="00F63549" w:rsidRPr="003831DB" w:rsidRDefault="00F63549" w:rsidP="002D0F1C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 vienošanās ar īpašnieku ____________________________</w:t>
            </w:r>
          </w:p>
          <w:p w:rsidR="00F63549" w:rsidRPr="003831DB" w:rsidRDefault="00F63549" w:rsidP="002D0F1C">
            <w:pPr>
              <w:pStyle w:val="basiclielparam"/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lv-LV"/>
              </w:rPr>
            </w:pPr>
            <w:r w:rsidRPr="003831DB">
              <w:rPr>
                <w:noProof/>
                <w:sz w:val="22"/>
                <w:szCs w:val="22"/>
                <w:lang w:eastAsia="lv-LV"/>
              </w:rPr>
              <w:t xml:space="preserve">                                    </w:t>
            </w:r>
            <w:r w:rsidRPr="003831DB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lv-LV"/>
              </w:rPr>
              <w:t>(norādīt īpašnieka vārdu (vārdus), uzvārdu vai nosaukumu)</w:t>
            </w:r>
          </w:p>
          <w:p w:rsidR="00F63549" w:rsidRPr="003831DB" w:rsidRDefault="00F63549" w:rsidP="002D0F1C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 cits tiesiskais pamats ______________________________</w:t>
            </w:r>
          </w:p>
          <w:p w:rsidR="00F63549" w:rsidRPr="003831DB" w:rsidRDefault="00F63549" w:rsidP="00F63549">
            <w:pPr>
              <w:pStyle w:val="basiclielparam"/>
              <w:rPr>
                <w:rFonts w:ascii="Times New Roman" w:hAnsi="Times New Roman"/>
                <w:noProof/>
                <w:sz w:val="18"/>
                <w:szCs w:val="18"/>
                <w:lang w:eastAsia="lv-LV"/>
              </w:rPr>
            </w:pPr>
            <w:r w:rsidRPr="003831DB">
              <w:rPr>
                <w:noProof/>
                <w:sz w:val="22"/>
                <w:szCs w:val="22"/>
                <w:lang w:eastAsia="lv-LV"/>
              </w:rPr>
              <w:t xml:space="preserve">                                                     </w:t>
            </w:r>
            <w:r w:rsidRPr="003831DB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lv-LV"/>
              </w:rPr>
              <w:t>(norādīt tiesisko pamatu)</w:t>
            </w:r>
          </w:p>
        </w:tc>
      </w:tr>
      <w:tr w:rsidR="00F63549" w:rsidRPr="003831DB" w:rsidTr="00EA38F3">
        <w:trPr>
          <w:gridAfter w:val="1"/>
          <w:wAfter w:w="5812" w:type="dxa"/>
          <w:cantSplit/>
          <w:trHeight w:val="117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3549" w:rsidRPr="003831DB" w:rsidRDefault="00F63549" w:rsidP="005B3BD3">
            <w:pPr>
              <w:spacing w:before="80"/>
            </w:pPr>
          </w:p>
        </w:tc>
        <w:tc>
          <w:tcPr>
            <w:tcW w:w="1980" w:type="dxa"/>
            <w:gridSpan w:val="5"/>
            <w:vMerge/>
            <w:tcBorders>
              <w:left w:val="nil"/>
              <w:right w:val="single" w:sz="2" w:space="0" w:color="auto"/>
            </w:tcBorders>
            <w:vAlign w:val="center"/>
          </w:tcPr>
          <w:p w:rsidR="00F63549" w:rsidRPr="003831DB" w:rsidRDefault="00F63549" w:rsidP="005B3BD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63549" w:rsidRPr="003831DB" w:rsidRDefault="00F63549" w:rsidP="005B3BD3">
            <w:pPr>
              <w:pStyle w:val="basiclielparam"/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</w:pPr>
            <w:r w:rsidRPr="003831DB"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  <w:t xml:space="preserve">                   Papildu adreses</w:t>
            </w:r>
            <w:r w:rsidR="00EA38F3" w:rsidRPr="003831DB"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  <w:t>, deklarējot dzīvesvietas adresi Latvijā</w:t>
            </w:r>
          </w:p>
        </w:tc>
      </w:tr>
      <w:tr w:rsidR="00F63549" w:rsidRPr="003831DB" w:rsidTr="00EA38F3">
        <w:trPr>
          <w:gridAfter w:val="1"/>
          <w:wAfter w:w="5812" w:type="dxa"/>
          <w:cantSplit/>
          <w:trHeight w:val="111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3549" w:rsidRPr="003831DB" w:rsidRDefault="00F63549" w:rsidP="00C01CF0">
            <w:pPr>
              <w:spacing w:before="80"/>
            </w:pPr>
          </w:p>
        </w:tc>
        <w:tc>
          <w:tcPr>
            <w:tcW w:w="1980" w:type="dxa"/>
            <w:gridSpan w:val="5"/>
            <w:vMerge/>
            <w:tcBorders>
              <w:left w:val="nil"/>
              <w:right w:val="single" w:sz="2" w:space="0" w:color="auto"/>
            </w:tcBorders>
            <w:vAlign w:val="center"/>
          </w:tcPr>
          <w:p w:rsidR="00F63549" w:rsidRPr="003831DB" w:rsidRDefault="00F63549" w:rsidP="00C01CF0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4" w:type="dxa"/>
            <w:gridSpan w:val="2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549" w:rsidRPr="003831DB" w:rsidRDefault="00EA38F3" w:rsidP="00C01CF0">
            <w:pPr>
              <w:pStyle w:val="basicdoublelielparam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Novads</w:t>
            </w:r>
          </w:p>
        </w:tc>
        <w:tc>
          <w:tcPr>
            <w:tcW w:w="38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549" w:rsidRPr="003831DB" w:rsidRDefault="00EA38F3" w:rsidP="00C01CF0">
            <w:pPr>
              <w:pStyle w:val="basicdoublelielparam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Novada pagasts vai pilsēta</w:t>
            </w:r>
          </w:p>
        </w:tc>
      </w:tr>
      <w:tr w:rsidR="00C3270C" w:rsidRPr="003831DB" w:rsidTr="008A22DE">
        <w:trPr>
          <w:gridAfter w:val="1"/>
          <w:wAfter w:w="5812" w:type="dxa"/>
          <w:cantSplit/>
          <w:trHeight w:val="111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270C" w:rsidRPr="003831DB" w:rsidRDefault="00C3270C" w:rsidP="00C01CF0">
            <w:pPr>
              <w:spacing w:before="80"/>
            </w:pPr>
          </w:p>
        </w:tc>
        <w:tc>
          <w:tcPr>
            <w:tcW w:w="1980" w:type="dxa"/>
            <w:gridSpan w:val="5"/>
            <w:vMerge/>
            <w:tcBorders>
              <w:left w:val="nil"/>
              <w:right w:val="single" w:sz="2" w:space="0" w:color="auto"/>
            </w:tcBorders>
            <w:vAlign w:val="center"/>
          </w:tcPr>
          <w:p w:rsidR="00C3270C" w:rsidRPr="003831DB" w:rsidRDefault="00C3270C" w:rsidP="00C01CF0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70C" w:rsidRPr="003831DB" w:rsidRDefault="00C3270C" w:rsidP="00C01CF0">
            <w:pPr>
              <w:pStyle w:val="basiclielparam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Republikas pilsēta</w:t>
            </w:r>
          </w:p>
        </w:tc>
      </w:tr>
      <w:tr w:rsidR="00F63549" w:rsidRPr="003831DB" w:rsidTr="00EA38F3">
        <w:trPr>
          <w:gridAfter w:val="1"/>
          <w:wAfter w:w="5812" w:type="dxa"/>
          <w:cantSplit/>
          <w:trHeight w:val="111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3549" w:rsidRPr="003831DB" w:rsidRDefault="00F63549" w:rsidP="00C01CF0">
            <w:pPr>
              <w:spacing w:before="80"/>
            </w:pPr>
          </w:p>
        </w:tc>
        <w:tc>
          <w:tcPr>
            <w:tcW w:w="1980" w:type="dxa"/>
            <w:gridSpan w:val="5"/>
            <w:vMerge/>
            <w:tcBorders>
              <w:left w:val="nil"/>
              <w:right w:val="single" w:sz="2" w:space="0" w:color="auto"/>
            </w:tcBorders>
            <w:vAlign w:val="center"/>
          </w:tcPr>
          <w:p w:rsidR="00F63549" w:rsidRPr="003831DB" w:rsidRDefault="00F63549" w:rsidP="00C01CF0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549" w:rsidRPr="003831DB" w:rsidRDefault="00F63549" w:rsidP="00C01CF0">
            <w:pPr>
              <w:pStyle w:val="basiclielparam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Ciems</w:t>
            </w:r>
          </w:p>
        </w:tc>
      </w:tr>
      <w:tr w:rsidR="00F63549" w:rsidRPr="003831DB" w:rsidTr="00EA38F3">
        <w:trPr>
          <w:gridAfter w:val="1"/>
          <w:wAfter w:w="5812" w:type="dxa"/>
          <w:cantSplit/>
          <w:trHeight w:val="111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3549" w:rsidRPr="003831DB" w:rsidRDefault="00F63549" w:rsidP="00C01CF0">
            <w:pPr>
              <w:spacing w:before="80"/>
            </w:pPr>
          </w:p>
        </w:tc>
        <w:tc>
          <w:tcPr>
            <w:tcW w:w="1980" w:type="dxa"/>
            <w:gridSpan w:val="5"/>
            <w:vMerge/>
            <w:tcBorders>
              <w:left w:val="nil"/>
              <w:right w:val="single" w:sz="2" w:space="0" w:color="auto"/>
            </w:tcBorders>
            <w:vAlign w:val="center"/>
          </w:tcPr>
          <w:p w:rsidR="00F63549" w:rsidRPr="003831DB" w:rsidRDefault="00F63549" w:rsidP="00C01CF0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63549" w:rsidRPr="003831DB" w:rsidRDefault="00F63549" w:rsidP="00C01CF0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Iela</w:t>
            </w:r>
          </w:p>
        </w:tc>
      </w:tr>
      <w:tr w:rsidR="00F63549" w:rsidRPr="003831DB" w:rsidTr="00EA38F3">
        <w:trPr>
          <w:gridAfter w:val="1"/>
          <w:wAfter w:w="5812" w:type="dxa"/>
          <w:cantSplit/>
          <w:trHeight w:val="111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3549" w:rsidRPr="003831DB" w:rsidRDefault="00F63549" w:rsidP="00C01CF0">
            <w:pPr>
              <w:spacing w:before="80"/>
            </w:pPr>
          </w:p>
        </w:tc>
        <w:tc>
          <w:tcPr>
            <w:tcW w:w="1980" w:type="dxa"/>
            <w:gridSpan w:val="5"/>
            <w:vMerge/>
            <w:tcBorders>
              <w:left w:val="nil"/>
              <w:right w:val="single" w:sz="2" w:space="0" w:color="auto"/>
            </w:tcBorders>
            <w:vAlign w:val="center"/>
          </w:tcPr>
          <w:p w:rsidR="00F63549" w:rsidRPr="003831DB" w:rsidRDefault="00F63549" w:rsidP="00C01CF0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63549" w:rsidRPr="003831DB" w:rsidRDefault="00F63549" w:rsidP="00C01CF0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Ēka vai viensēta</w:t>
            </w:r>
          </w:p>
        </w:tc>
      </w:tr>
      <w:tr w:rsidR="00F63549" w:rsidRPr="003831DB" w:rsidTr="00EA38F3">
        <w:trPr>
          <w:gridAfter w:val="1"/>
          <w:wAfter w:w="5812" w:type="dxa"/>
          <w:cantSplit/>
          <w:trHeight w:val="111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3549" w:rsidRPr="003831DB" w:rsidRDefault="00F63549" w:rsidP="00C01CF0">
            <w:pPr>
              <w:spacing w:before="80"/>
            </w:pPr>
          </w:p>
        </w:tc>
        <w:tc>
          <w:tcPr>
            <w:tcW w:w="1980" w:type="dxa"/>
            <w:gridSpan w:val="5"/>
            <w:vMerge/>
            <w:tcBorders>
              <w:left w:val="nil"/>
              <w:right w:val="single" w:sz="2" w:space="0" w:color="auto"/>
            </w:tcBorders>
            <w:vAlign w:val="center"/>
          </w:tcPr>
          <w:p w:rsidR="00F63549" w:rsidRPr="003831DB" w:rsidRDefault="00F63549" w:rsidP="00C01CF0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4" w:type="dxa"/>
            <w:gridSpan w:val="2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63549" w:rsidRPr="003831DB" w:rsidRDefault="003831DB" w:rsidP="00C01CF0">
            <w:pPr>
              <w:pStyle w:val="basiclielparam"/>
              <w:ind w:left="6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noProof/>
                <w:sz w:val="22"/>
                <w:szCs w:val="22"/>
                <w:lang w:eastAsia="lv-LV"/>
              </w:rPr>
              <w:pict w14:anchorId="173BD3A2">
                <v:group id="_x0000_s2566" style="position:absolute;left:0;text-align:left;margin-left:91.5pt;margin-top:5.35pt;width:42.15pt;height:10.5pt;z-index:251716608;mso-position-horizontal-relative:text;mso-position-vertical-relative:text" coordorigin="7630,6624" coordsize="131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">
                  <v:line id="Line 288" o:spid="_x0000_s2567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WTR74AAADcAAAADwAAAGRycy9kb3ducmV2LnhtbERPS4vCMBC+C/6HMII3TRWUUo0igiDs&#10;QdYVvA7N2BabSWmmj/335rCwx4/vvT+OrlY9taHybGC1TEAR595WXBh4/FwWKaggyBZrz2TglwIc&#10;D9PJHjPrB/6m/i6FiiEcMjRQijSZ1iEvyWFY+oY4ci/fOpQI20LbFocY7mq9TpKtdlhxbCixoXNJ&#10;+fveOQOdvL5ofHTpk1LeyJDeNq6/GTOfjacdKKFR/sV/7qs1sF3H+fFMPAL68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xZNHvgAAANwAAAAPAAAAAAAAAAAAAAAAAKEC&#10;AABkcnMvZG93bnJldi54bWxQSwUGAAAAAAQABAD5AAAAjAMAAAAA&#10;" strokeweight="1pt">
                    <v:stroke startarrowwidth="narrow" startarrowlength="short" endarrowwidth="narrow" endarrowlength="short"/>
                  </v:line>
                  <v:group id="Group 289" o:spid="_x0000_s2568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  <v:line id="Line 290" o:spid="_x0000_s2569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uoq8MAAADcAAAADwAAAGRycy9kb3ducmV2LnhtbESPzWrDMBCE74G+g9hCb7FcQ4JxI5sQ&#10;KBR6CE0DuS7Wxja1VsZa//Ttq0Khx2FmvmEO1ep6NdMYOs8GnpMUFHHtbceNgevn6zYHFQTZYu+Z&#10;DHxTgKp82BywsH7hD5ov0qgI4VCggVZkKLQOdUsOQ+IH4ujd/ehQohwbbUdcItz1OkvTvXbYcVxo&#10;caBTS/XXZXIGJrm/03qd8hvlvJMlP+/cfDbm6XE9voASWuU//Nd+swb2WQa/Z+IR0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bqKv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line id="Line 291" o:spid="_x0000_s2570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cNMMMAAADcAAAADwAAAGRycy9kb3ducmV2LnhtbESPzWrDMBCE74W+g9hAb42clATjWg6l&#10;EAjkEJoael2sjW1qrYy1/snbV4VCj8PMfMPkh8V1aqIhtJ4NbNYJKOLK25ZrA+Xn8TkFFQTZYueZ&#10;DNwpwKF4fMgxs37mD5quUqsI4ZChgUakz7QOVUMOw9r3xNG7+cGhRDnU2g44R7jr9DZJ9tphy3Gh&#10;wZ7eG6q+r6MzMMrtTEs5pl+U8k7m9LJz08WYp9Xy9gpKaJH/8F/7ZA3sty/weyYeAV3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XDTD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line id="Line 292" o:spid="_x0000_s2571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6VRMMAAADcAAAADwAAAGRycy9kb3ducmV2LnhtbESPzWrDMBCE74W+g9hAb42c0ATjWg6l&#10;EAjkEJoael2sjW1qrYy1/snbV4VCj8PMfMPkh8V1aqIhtJ4NbNYJKOLK25ZrA+Xn8TkFFQTZYueZ&#10;DNwpwKF4fMgxs37mD5quUqsI4ZChgUakz7QOVUMOw9r3xNG7+cGhRDnU2g44R7jr9DZJ9tphy3Gh&#10;wZ7eG6q+r6MzMMrtTEs5pl+U8k7m9LJz08WYp9Xy9gpKaJH/8F/7ZA3sty/weyYeAV3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+lUT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shape id="Freeform 293" o:spid="_x0000_s2572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mLsQA&#10;AADcAAAADwAAAGRycy9kb3ducmV2LnhtbESPQWvCQBSE70L/w/IK3sxGpbZN3UiptHqTJtLzI/ua&#10;DWbfhuwa47/vCkKPw8x8w6w3o23FQL1vHCuYJykI4srphmsFx/Jz9gLCB2SNrWNScCUPm/xhssZM&#10;uwt/01CEWkQI+wwVmBC6TEpfGbLoE9cRR+/X9RZDlH0tdY+XCLetXKTpSlpsOC4Y7OjDUHUqzlZB&#10;W5Tb52X5c5Vbczx8LXcHek2lUtPH8f0NRKAx/Ifv7b1WsFo8we1MPA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Zi7EAAAA3AAAAA8AAAAAAAAAAAAAAAAAmAIAAGRycy9k&#10;b3ducmV2LnhtbFBLBQYAAAAABAAEAPUAAACJAwAAAAA=&#10;" path="m,l1323,3e" strokeweight="1pt">
                      <v:stroke startarrowwidth="narrow" startarrowlength="short" endarrowwidth="narrow" endarrowlength="short"/>
                      <v:path o:connecttype="custom" o:connectlocs="0,0;1310,3" o:connectangles="0,0"/>
                    </v:shape>
                  </v:group>
                </v:group>
              </w:pict>
            </w:r>
            <w:r w:rsidR="00F63549" w:rsidRPr="003831DB">
              <w:rPr>
                <w:rFonts w:ascii="Times New Roman" w:hAnsi="Times New Roman"/>
                <w:b/>
                <w:sz w:val="22"/>
                <w:szCs w:val="22"/>
              </w:rPr>
              <w:t>Ēkas numurs</w:t>
            </w:r>
          </w:p>
        </w:tc>
        <w:tc>
          <w:tcPr>
            <w:tcW w:w="38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3549" w:rsidRPr="003831DB" w:rsidRDefault="003831DB" w:rsidP="00C01CF0">
            <w:pPr>
              <w:pStyle w:val="basiclielparam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  <w:pict w14:anchorId="173BD3A2">
                <v:group id="_x0000_s2573" style="position:absolute;margin-left:98.8pt;margin-top:6.95pt;width:42.15pt;height:10.5pt;z-index:251717632;mso-position-horizontal-relative:text;mso-position-vertical-relative:text" coordorigin="7630,6624" coordsize="131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">
                  <v:line id="Line 288" o:spid="_x0000_s2574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WTR74AAADcAAAADwAAAGRycy9kb3ducmV2LnhtbERPS4vCMBC+C/6HMII3TRWUUo0igiDs&#10;QdYVvA7N2BabSWmmj/335rCwx4/vvT+OrlY9taHybGC1TEAR595WXBh4/FwWKaggyBZrz2TglwIc&#10;D9PJHjPrB/6m/i6FiiEcMjRQijSZ1iEvyWFY+oY4ci/fOpQI20LbFocY7mq9TpKtdlhxbCixoXNJ&#10;+fveOQOdvL5ofHTpk1LeyJDeNq6/GTOfjacdKKFR/sV/7qs1sF3H+fFMPAL68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xZNHvgAAANwAAAAPAAAAAAAAAAAAAAAAAKEC&#10;AABkcnMvZG93bnJldi54bWxQSwUGAAAAAAQABAD5AAAAjAMAAAAA&#10;" strokeweight="1pt">
                    <v:stroke startarrowwidth="narrow" startarrowlength="short" endarrowwidth="narrow" endarrowlength="short"/>
                  </v:line>
                  <v:group id="Group 289" o:spid="_x0000_s2575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  <v:line id="Line 290" o:spid="_x0000_s2576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uoq8MAAADcAAAADwAAAGRycy9kb3ducmV2LnhtbESPzWrDMBCE74G+g9hCb7FcQ4JxI5sQ&#10;KBR6CE0DuS7Wxja1VsZa//Ttq0Khx2FmvmEO1ep6NdMYOs8GnpMUFHHtbceNgevn6zYHFQTZYu+Z&#10;DHxTgKp82BywsH7hD5ov0qgI4VCggVZkKLQOdUsOQ+IH4ujd/ehQohwbbUdcItz1OkvTvXbYcVxo&#10;caBTS/XXZXIGJrm/03qd8hvlvJMlP+/cfDbm6XE9voASWuU//Nd+swb2WQa/Z+IR0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bqKv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line id="Line 291" o:spid="_x0000_s2577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cNMMMAAADcAAAADwAAAGRycy9kb3ducmV2LnhtbESPzWrDMBCE74W+g9hAb42clATjWg6l&#10;EAjkEJoael2sjW1qrYy1/snbV4VCj8PMfMPkh8V1aqIhtJ4NbNYJKOLK25ZrA+Xn8TkFFQTZYueZ&#10;DNwpwKF4fMgxs37mD5quUqsI4ZChgUakz7QOVUMOw9r3xNG7+cGhRDnU2g44R7jr9DZJ9tphy3Gh&#10;wZ7eG6q+r6MzMMrtTEs5pl+U8k7m9LJz08WYp9Xy9gpKaJH/8F/7ZA3sty/weyYeAV3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XDTD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line id="Line 292" o:spid="_x0000_s2578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6VRMMAAADcAAAADwAAAGRycy9kb3ducmV2LnhtbESPzWrDMBCE74W+g9hAb42c0ATjWg6l&#10;EAjkEJoael2sjW1qrYy1/snbV4VCj8PMfMPkh8V1aqIhtJ4NbNYJKOLK25ZrA+Xn8TkFFQTZYueZ&#10;DNwpwKF4fMgxs37mD5quUqsI4ZChgUakz7QOVUMOw9r3xNG7+cGhRDnU2g44R7jr9DZJ9tphy3Gh&#10;wZ7eG6q+r6MzMMrtTEs5pl+U8k7m9LJz08WYp9Xy9gpKaJH/8F/7ZA3sty/weyYeAV3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+lUT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shape id="Freeform 293" o:spid="_x0000_s2579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mLsQA&#10;AADcAAAADwAAAGRycy9kb3ducmV2LnhtbESPQWvCQBSE70L/w/IK3sxGpbZN3UiptHqTJtLzI/ua&#10;DWbfhuwa47/vCkKPw8x8w6w3o23FQL1vHCuYJykI4srphmsFx/Jz9gLCB2SNrWNScCUPm/xhssZM&#10;uwt/01CEWkQI+wwVmBC6TEpfGbLoE9cRR+/X9RZDlH0tdY+XCLetXKTpSlpsOC4Y7OjDUHUqzlZB&#10;W5Tb52X5c5Vbczx8LXcHek2lUtPH8f0NRKAx/Ifv7b1WsFo8we1MPA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Zi7EAAAA3AAAAA8AAAAAAAAAAAAAAAAAmAIAAGRycy9k&#10;b3ducmV2LnhtbFBLBQYAAAAABAAEAPUAAACJAwAAAAA=&#10;" path="m,l1323,3e" strokeweight="1pt">
                      <v:stroke startarrowwidth="narrow" startarrowlength="short" endarrowwidth="narrow" endarrowlength="short"/>
                      <v:path o:connecttype="custom" o:connectlocs="0,0;1310,3" o:connectangles="0,0"/>
                    </v:shape>
                  </v:group>
                </v:group>
              </w:pict>
            </w:r>
            <w:r w:rsidR="00F63549" w:rsidRPr="003831DB">
              <w:rPr>
                <w:rFonts w:ascii="Times New Roman" w:hAnsi="Times New Roman"/>
                <w:b/>
                <w:sz w:val="22"/>
                <w:szCs w:val="22"/>
              </w:rPr>
              <w:t>Korpusa numurs</w:t>
            </w:r>
          </w:p>
        </w:tc>
      </w:tr>
      <w:tr w:rsidR="00F63549" w:rsidRPr="003831DB" w:rsidTr="00EA38F3">
        <w:trPr>
          <w:gridAfter w:val="1"/>
          <w:wAfter w:w="5812" w:type="dxa"/>
          <w:cantSplit/>
          <w:trHeight w:val="111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3549" w:rsidRPr="003831DB" w:rsidRDefault="00F63549" w:rsidP="00C01CF0">
            <w:pPr>
              <w:spacing w:before="80"/>
            </w:pPr>
          </w:p>
        </w:tc>
        <w:tc>
          <w:tcPr>
            <w:tcW w:w="1980" w:type="dxa"/>
            <w:gridSpan w:val="5"/>
            <w:vMerge/>
            <w:tcBorders>
              <w:left w:val="nil"/>
              <w:right w:val="single" w:sz="2" w:space="0" w:color="auto"/>
            </w:tcBorders>
            <w:vAlign w:val="center"/>
          </w:tcPr>
          <w:p w:rsidR="00F63549" w:rsidRPr="003831DB" w:rsidRDefault="00F63549" w:rsidP="00C01CF0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4" w:type="dxa"/>
            <w:gridSpan w:val="2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63549" w:rsidRPr="003831DB" w:rsidRDefault="003831DB" w:rsidP="00C01CF0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noProof/>
                <w:sz w:val="22"/>
                <w:szCs w:val="22"/>
                <w:lang w:eastAsia="lv-LV"/>
              </w:rPr>
              <w:pict w14:anchorId="60DF29B9">
                <v:group id="_x0000_s2544" style="position:absolute;margin-left:91.4pt;margin-top:5.85pt;width:42.15pt;height:10.5pt;z-index:251714560;mso-position-horizontal-relative:text;mso-position-vertical-relative:text" coordorigin="7630,6624" coordsize="131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">
                  <v:line id="Line 259" o:spid="_x0000_s2545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XyyMIAAADcAAAADwAAAGRycy9kb3ducmV2LnhtbESPS2vDMBCE74H8B7GB3hK5hRjjRgml&#10;EAj0EPKAXhdrY5taK2OtH/n3USGQ4zAz3zCb3eQaNVAXas8G3lcJKOLC25pLA9fLfpmBCoJssfFM&#10;Bu4UYLedzzaYWz/yiYazlCpCOORooBJpc61DUZHDsPItcfRuvnMoUXalth2OEe4a/ZEkqXZYc1yo&#10;sKXvioq/c+8M9HL7oenaZ7+U8VrG7Lh2w9GYt8X09QlKaJJX+Nk+WANpksL/mXgE9P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NXyyM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group id="Group 260" o:spid="_x0000_s2546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  <v:line id="Line 261" o:spid="_x0000_s2547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bDIb4AAADcAAAADwAAAGRycy9kb3ducmV2LnhtbERPS4vCMBC+C/6HMII3TRWUUo0igiDs&#10;QdYVvA7N2BabSWmmj/335rCwx4/vvT+OrlY9taHybGC1TEAR595WXBh4/FwWKaggyBZrz2TglwIc&#10;D9PJHjPrB/6m/i6FiiEcMjRQijSZ1iEvyWFY+oY4ci/fOpQI20LbFocY7mq9TpKtdlhxbCixoXNJ&#10;+fveOQOdvL5ofHTpk1LeyJDeNq6/GTOfjacdKKFR/sV/7qs1sE3i2ngmHgF9+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6BsMhvgAAANwAAAAPAAAAAAAAAAAAAAAAAKEC&#10;AABkcnMvZG93bnJldi54bWxQSwUGAAAAAAQABAD5AAAAjAMAAAAA&#10;" strokeweight="1pt">
                      <v:stroke startarrowwidth="narrow" startarrowlength="short" endarrowwidth="narrow" endarrowlength="short"/>
                    </v:line>
                    <v:line id="Line 262" o:spid="_x0000_s2548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pmusIAAADcAAAADwAAAGRycy9kb3ducmV2LnhtbESPX2vCQBDE3wW/w7GCb3pRUNLUU4og&#10;CD5IreDrkluT0NxeyG3++O17hUIfh5n5DbM7jK5WPbWh8mxgtUxAEefeVlwYuH+dFimoIMgWa89k&#10;4EUBDvvpZIeZ9QN/Un+TQkUIhwwNlCJNpnXIS3IYlr4hjt7Ttw4lyrbQtsUhwl2t10my1Q4rjgsl&#10;NnQsKf++dc5AJ88LjfcufVDKGxnS68b1V2Pms/HjHZTQKP/hv/bZGtgmb/B7Jh4Bv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pmusIAAADcAAAADwAAAAAAAAAAAAAA&#10;AAChAgAAZHJzL2Rvd25yZXYueG1sUEsFBgAAAAAEAAQA+QAAAJADAAAAAA==&#10;" strokeweight="1pt">
                      <v:stroke startarrowwidth="narrow" startarrowlength="short" endarrowwidth="narrow" endarrowlength="short"/>
                    </v:line>
                    <v:line id="Line 263" o:spid="_x0000_s2549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lZ+r4AAADcAAAADwAAAGRycy9kb3ducmV2LnhtbERPS4vCMBC+C/6HMII3TV1QSjWKCMKC&#10;B1lX8Do0Y1tsJqWZPvz35rCwx4/vvTuMrlY9taHybGC1TEAR595WXBi4/54XKaggyBZrz2TgTQEO&#10;++lkh5n1A/9Qf5NCxRAOGRooRZpM65CX5DAsfUMcuadvHUqEbaFti0MMd7X+SpKNdlhxbCixoVNJ&#10;+evWOQOdPC803rv0QSmvZUiva9dfjZnPxuMWlNAo/+I/97c1sFnF+fFMPAJ6/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qVn6vgAAANwAAAAPAAAAAAAAAAAAAAAAAKEC&#10;AABkcnMvZG93bnJldi54bWxQSwUGAAAAAAQABAD5AAAAjAMAAAAA&#10;" strokeweight="1pt">
                      <v:stroke startarrowwidth="narrow" startarrowlength="short" endarrowwidth="narrow" endarrowlength="short"/>
                    </v:line>
                    <v:shape id="Freeform 264" o:spid="_x0000_s2550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6qkMMA&#10;AADcAAAADwAAAGRycy9kb3ducmV2LnhtbESPQWvCQBSE7wX/w/IEb3WTClajq4ii7U1MxPMj+8wG&#10;s29Ddqvx37uFQo/DzHzDLNe9bcSdOl87VpCOExDEpdM1VwrOxf59BsIHZI2NY1LwJA/r1eBtiZl2&#10;Dz7RPQ+ViBD2GSowIbSZlL40ZNGPXUscvavrLIYou0rqDh8Rbhv5kSRTabHmuGCwpa2h8pb/WAVN&#10;Xuw+J8XlKXfmfDxMvo40T6RSo2G/WYAI1If/8F/7WyuYpin8no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6qkMMAAADcAAAADwAAAAAAAAAAAAAAAACYAgAAZHJzL2Rv&#10;d25yZXYueG1sUEsFBgAAAAAEAAQA9QAAAIgDAAAAAA==&#10;" path="m,l1323,3e" strokeweight="1pt">
                      <v:stroke startarrowwidth="narrow" startarrowlength="short" endarrowwidth="narrow" endarrowlength="short"/>
                      <v:path o:connecttype="custom" o:connectlocs="0,0;1310,3" o:connectangles="0,0"/>
                    </v:shape>
                  </v:group>
                </v:group>
              </w:pict>
            </w:r>
            <w:r w:rsidR="00F63549" w:rsidRPr="003831DB">
              <w:rPr>
                <w:rFonts w:ascii="Times New Roman" w:hAnsi="Times New Roman"/>
                <w:b/>
                <w:sz w:val="22"/>
                <w:szCs w:val="22"/>
              </w:rPr>
              <w:t>Dzīvokļa numurs</w:t>
            </w:r>
          </w:p>
        </w:tc>
        <w:tc>
          <w:tcPr>
            <w:tcW w:w="38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3549" w:rsidRPr="003831DB" w:rsidRDefault="003831DB" w:rsidP="00C01CF0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noProof/>
                <w:sz w:val="22"/>
                <w:szCs w:val="22"/>
                <w:lang w:eastAsia="lv-LV"/>
              </w:rPr>
              <w:pict w14:anchorId="6C509617">
                <v:group id="_x0000_s2551" style="position:absolute;margin-left:92.45pt;margin-top:4.55pt;width:55.05pt;height:8.95pt;z-index:251715584;mso-position-horizontal-relative:text;mso-position-vertical-relative:text" coordorigin="5607,9109" coordsize="1116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">
                  <v:group id="Group 266" o:spid="_x0000_s2552" style="position:absolute;left:5607;top:9118;width:843;height:144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  <v:line id="Line 267" o:spid="_x0000_s2553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EAMMMAAADcAAAADwAAAGRycy9kb3ducmV2LnhtbESPS2vDMBCE74X+B7GF3Bq5AQfXjRJC&#10;IRDoIeQBuS7WxjaxVsZaP/rvo0Ihx2FmvmFWm8k1aqAu1J4NfMwTUMSFtzWXBi7n3XsGKgiyxcYz&#10;GfilAJv168sKc+tHPtJwklJFCIccDVQiba51KCpyGOa+JY7ezXcOJcqu1LbDMcJdoxdJstQOa44L&#10;Fbb0XVFxP/XOQC+3H5oufXaljFMZs0PqhoMxs7dp+wVKaJJn+L+9twbSzwX8nYlHQK8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BADD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group id="Group 268" o:spid="_x0000_s2554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    <v:line id="Line 269" o:spid="_x0000_s2555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Q938MAAADcAAAADwAAAGRycy9kb3ducmV2LnhtbESPzWrDMBCE74W+g9hAb42cUhfXjRJK&#10;IRDIITQx9LpYG9vUWhlr/ZO3jwKFHoeZ+YZZb2fXqpH60Hg2sFomoIhLbxuuDBTn3XMGKgiyxdYz&#10;GbhSgO3m8WGNufUTf9N4kkpFCIccDdQiXa51KGtyGJa+I47exfcOJcq+0rbHKcJdq1+S5E07bDgu&#10;1NjRV03l72lwBga5HGguhuyHMk5lyo6pG4/GPC3mzw9QQrP8h//ae2sgfX+F+5l4BP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kPd/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270" o:spid="_x0000_s2556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iYRMIAAADcAAAADwAAAGRycy9kb3ducmV2LnhtbESPX2vCQBDE3wW/w7GCb3ppISVNPaUI&#10;QsEHqRX6uuTWJDS3F3KbP357TxD6OMzMb5jNbnKNGqgLtWcDL+sEFHHhbc2lgcvPYZWBCoJssfFM&#10;Bm4UYLedzzaYWz/yNw1nKVWEcMjRQCXS5lqHoiKHYe1b4uhdfedQouxKbTscI9w1+jVJ3rTDmuNC&#10;hS3tKyr+zr0z0Mv1SNOlz34p41TG7JS64WTMcjF9foASmuQ//Gx/WQPpewqPM/EI6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iYRM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271" o:spid="_x0000_s2557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oGM8MAAADcAAAADwAAAGRycy9kb3ducmV2LnhtbESPX2vCQBDE3wv9DscW+lYvFSJp6ilS&#10;EIQ+SFXwdcmtSTC3F3KbP357Tyj4OMzMb5jlenKNGqgLtWcDn7MEFHHhbc2lgdNx+5GBCoJssfFM&#10;Bm4UYL16fVlibv3IfzQcpFQRwiFHA5VIm2sdioochplviaN38Z1DibIrte1wjHDX6HmSLLTDmuNC&#10;hS39VFRcD70z0Mvll6ZTn50p41TGbJ+6YW/M+9u0+QYlNMkz/N/eWQPp1wIeZ+IR0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6BjP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shape id="Freeform 272" o:spid="_x0000_s2558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31WcQA&#10;AADcAAAADwAAAGRycy9kb3ducmV2LnhtbESPQWvCQBSE74L/YXmCN920YtOkWaVUtL1JE+n5kX3N&#10;hmbfhuxW47/vCkKPw8x8wxTb0XbiTINvHSt4WCYgiGunW24UnKr94hmED8gaO8ek4EoetpvppMBc&#10;uwt/0rkMjYgQ9jkqMCH0uZS+NmTRL11PHL1vN1gMUQ6N1ANeItx28jFJnqTFluOCwZ7eDNU/5a9V&#10;0JXVLl1VX1e5M6fjYfV+pCyRSs1n4+sLiEBj+A/f2x9awTpL4XY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d9VnEAAAA3AAAAA8AAAAAAAAAAAAAAAAAmAIAAGRycy9k&#10;b3ducmV2LnhtbFBLBQYAAAAABAAEAPUAAACJAwAAAAA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Group 273" o:spid="_x0000_s2559" style="position:absolute;left:5880;top:9109;width:843;height:144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  <v:line id="Line 274" o:spid="_x0000_s2560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WSQcMAAADcAAAADwAAAGRycy9kb3ducmV2LnhtbESPX2vCQBDE3wt+h2OFvtWLhZQYPUUE&#10;oeCD1Aq+Lrk1Ceb2Qm7zx2/fKxT6OMzMb5jNbnKNGqgLtWcDy0UCirjwtubSwPX7+JaBCoJssfFM&#10;Bp4UYLedvWwwt37kLxouUqoI4ZCjgUqkzbUORUUOw8K3xNG7+86hRNmV2nY4Rrhr9HuSfGiHNceF&#10;Cls6VFQ8Lr0z0Mv9RNO1z26UcSpjdk7dcDbmdT7t16CEJvkP/7U/rYF0tYLfM/EI6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lkkH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group id="Group 275" o:spid="_x0000_s2561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    <v:line id="Line 276" o:spid="_x0000_s2562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xqvMIAAADcAAAADwAAAGRycy9kb3ducmV2LnhtbESPS4vCQBCE74L/YWhhbzpxQQlZR1kW&#10;BGEP4gO8Npk2CZvpCZnOw3/vLAgei6r6itrsRlerntpQeTawXCSgiHNvKy4MXC/7eQoqCLLF2jMZ&#10;eFCA3XY62WBm/cAn6s9SqAjhkKGBUqTJtA55SQ7DwjfE0bv71qFE2RbatjhEuKv1Z5KstcOK40KJ&#10;Df2UlP+dO2egk/svjdcuvVHKKxnS48r1R2M+ZuP3FyihUd7hV/tgDayTJfyfiUdAb5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xqvM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277" o:spid="_x0000_s2563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70y8IAAADcAAAADwAAAGRycy9kb3ducmV2LnhtbESPS4vCQBCE74L/YeiFvelkBSVER1kW&#10;hIU9iA/w2mTaJJjpCZnOw3/vLAgei6r6itrsRlerntpQeTbwNU9AEefeVlwYuJz3sxRUEGSLtWcy&#10;8KAAu+10ssHM+oGP1J+kUBHCIUMDpUiTaR3ykhyGuW+Io3fzrUOJsi20bXGIcFfrRZKstMOK40KJ&#10;Df2UlN9PnTPQye2PxkuXXinlpQzpYen6gzGfH+P3GpTQKO/wq/1rDaySBfyfiUdAb5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+70y8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278" o:spid="_x0000_s2564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JRUMIAAADcAAAADwAAAGRycy9kb3ducmV2LnhtbESPX2vCQBDE3wt+h2OFvtWLLUqIniKC&#10;UPBBqoKvS25Ngrm9kNv88dv3CgUfh5n5DbPejq5WPbWh8mxgPktAEefeVlwYuF4OHymoIMgWa89k&#10;4EkBtpvJ2xoz6wf+of4shYoQDhkaKEWaTOuQl+QwzHxDHL27bx1KlG2hbYtDhLtafybJUjusOC6U&#10;2NC+pPxx7pyBTu5HGq9deqOUFzKkp4XrT8a8T8fdCpTQKK/wf/vbGlgmX/B3Jh4Bv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KJRUM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shape id="Freeform 279" o:spid="_x0000_s2565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f1cMA&#10;AADcAAAADwAAAGRycy9kb3ducmV2LnhtbESPQWsCMRSE74X+h/CE3mpiFaurUUql1Zt0Vzw/Nq+b&#10;pZuXZZPq+u+NIHgcZuYbZrnuXSNO1IXas4bRUIEgLr2pudJwKL5eZyBCRDbYeCYNFwqwXj0/LTEz&#10;/sw/dMpjJRKEQ4YabIxtJmUoLTkMQ98SJ+/Xdw5jkl0lTYfnBHeNfFNqKh3WnBYstvRpqfzL/52G&#10;Ji827+PieJEbe9h/j7d7miup9cug/1iAiNTHR/je3hkNUzWB25l0BO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Cf1cMAAADcAAAADwAAAAAAAAAAAAAAAACYAgAAZHJzL2Rv&#10;d25yZXYueG1sUEsFBgAAAAAEAAQA9QAAAIgDAAAAAA=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</v:group>
              </w:pict>
            </w:r>
            <w:r w:rsidR="00F63549" w:rsidRPr="003831DB">
              <w:rPr>
                <w:rFonts w:ascii="Times New Roman" w:hAnsi="Times New Roman"/>
                <w:b/>
                <w:sz w:val="22"/>
                <w:szCs w:val="22"/>
              </w:rPr>
              <w:t>Pasta indekss</w:t>
            </w:r>
            <w:r w:rsidR="00F63549" w:rsidRPr="003831DB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F63549" w:rsidRPr="003831DB">
              <w:rPr>
                <w:rFonts w:ascii="Times New Roman" w:hAnsi="Times New Roman"/>
                <w:b/>
                <w:sz w:val="22"/>
                <w:szCs w:val="22"/>
              </w:rPr>
              <w:t>LV -</w:t>
            </w:r>
          </w:p>
        </w:tc>
      </w:tr>
      <w:tr w:rsidR="00F63549" w:rsidRPr="003831DB" w:rsidTr="00EA38F3">
        <w:trPr>
          <w:gridAfter w:val="1"/>
          <w:wAfter w:w="5812" w:type="dxa"/>
          <w:cantSplit/>
          <w:trHeight w:val="111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3549" w:rsidRPr="003831DB" w:rsidRDefault="00F63549" w:rsidP="00C01CF0">
            <w:pPr>
              <w:spacing w:before="80"/>
            </w:pPr>
          </w:p>
        </w:tc>
        <w:tc>
          <w:tcPr>
            <w:tcW w:w="1980" w:type="dxa"/>
            <w:gridSpan w:val="5"/>
            <w:vMerge/>
            <w:tcBorders>
              <w:left w:val="nil"/>
              <w:right w:val="single" w:sz="2" w:space="0" w:color="auto"/>
            </w:tcBorders>
            <w:vAlign w:val="center"/>
          </w:tcPr>
          <w:p w:rsidR="00F63549" w:rsidRPr="003831DB" w:rsidRDefault="00F63549" w:rsidP="00C01CF0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63549" w:rsidRPr="003831DB" w:rsidRDefault="00F63549" w:rsidP="00C01CF0">
            <w:pPr>
              <w:pStyle w:val="basiclielparam"/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</w:pPr>
            <w:r w:rsidRPr="003831DB"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  <w:t>Laikposms no ______________________līdz_________________________</w:t>
            </w:r>
          </w:p>
        </w:tc>
      </w:tr>
      <w:tr w:rsidR="00F63549" w:rsidRPr="003831DB" w:rsidTr="00EA38F3">
        <w:trPr>
          <w:gridAfter w:val="1"/>
          <w:wAfter w:w="5812" w:type="dxa"/>
          <w:cantSplit/>
          <w:trHeight w:val="62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3549" w:rsidRPr="003831DB" w:rsidRDefault="00F63549" w:rsidP="00F63549">
            <w:pPr>
              <w:spacing w:before="80"/>
            </w:pPr>
          </w:p>
        </w:tc>
        <w:tc>
          <w:tcPr>
            <w:tcW w:w="1980" w:type="dxa"/>
            <w:gridSpan w:val="5"/>
            <w:vMerge/>
            <w:tcBorders>
              <w:left w:val="nil"/>
              <w:right w:val="single" w:sz="2" w:space="0" w:color="auto"/>
            </w:tcBorders>
            <w:vAlign w:val="center"/>
          </w:tcPr>
          <w:p w:rsidR="00F63549" w:rsidRPr="003831DB" w:rsidRDefault="00F63549" w:rsidP="00F63549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4" w:type="dxa"/>
            <w:gridSpan w:val="2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549" w:rsidRPr="003831DB" w:rsidRDefault="00EA38F3" w:rsidP="00F63549">
            <w:pPr>
              <w:pStyle w:val="basicdoublelielparam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Novads</w:t>
            </w:r>
          </w:p>
        </w:tc>
        <w:tc>
          <w:tcPr>
            <w:tcW w:w="38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549" w:rsidRPr="003831DB" w:rsidRDefault="00EA38F3" w:rsidP="00F63549">
            <w:pPr>
              <w:pStyle w:val="basicdoublelielparam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Novada pagasts vai pilsēta</w:t>
            </w:r>
          </w:p>
        </w:tc>
      </w:tr>
      <w:tr w:rsidR="00C3270C" w:rsidRPr="003831DB" w:rsidTr="008A22DE">
        <w:trPr>
          <w:gridAfter w:val="1"/>
          <w:wAfter w:w="5812" w:type="dxa"/>
          <w:cantSplit/>
          <w:trHeight w:val="56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270C" w:rsidRPr="003831DB" w:rsidRDefault="00C3270C" w:rsidP="00F63549">
            <w:pPr>
              <w:spacing w:before="80"/>
            </w:pPr>
          </w:p>
        </w:tc>
        <w:tc>
          <w:tcPr>
            <w:tcW w:w="1980" w:type="dxa"/>
            <w:gridSpan w:val="5"/>
            <w:vMerge/>
            <w:tcBorders>
              <w:left w:val="nil"/>
              <w:right w:val="single" w:sz="2" w:space="0" w:color="auto"/>
            </w:tcBorders>
            <w:vAlign w:val="center"/>
          </w:tcPr>
          <w:p w:rsidR="00C3270C" w:rsidRPr="003831DB" w:rsidRDefault="00C3270C" w:rsidP="00F63549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70C" w:rsidRPr="003831DB" w:rsidRDefault="00C3270C" w:rsidP="00F63549">
            <w:pPr>
              <w:pStyle w:val="basiclielparam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Republikas pilsēta</w:t>
            </w:r>
          </w:p>
        </w:tc>
      </w:tr>
      <w:tr w:rsidR="00F63549" w:rsidRPr="003831DB" w:rsidTr="00EA38F3">
        <w:trPr>
          <w:gridAfter w:val="1"/>
          <w:wAfter w:w="5812" w:type="dxa"/>
          <w:cantSplit/>
          <w:trHeight w:val="56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3549" w:rsidRPr="003831DB" w:rsidRDefault="00F63549" w:rsidP="00F63549">
            <w:pPr>
              <w:spacing w:before="80"/>
            </w:pPr>
          </w:p>
        </w:tc>
        <w:tc>
          <w:tcPr>
            <w:tcW w:w="1980" w:type="dxa"/>
            <w:gridSpan w:val="5"/>
            <w:vMerge/>
            <w:tcBorders>
              <w:left w:val="nil"/>
              <w:right w:val="single" w:sz="2" w:space="0" w:color="auto"/>
            </w:tcBorders>
            <w:vAlign w:val="center"/>
          </w:tcPr>
          <w:p w:rsidR="00F63549" w:rsidRPr="003831DB" w:rsidRDefault="00F63549" w:rsidP="00F63549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549" w:rsidRPr="003831DB" w:rsidRDefault="00F63549" w:rsidP="00F63549">
            <w:pPr>
              <w:pStyle w:val="basiclielparam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Ciems</w:t>
            </w:r>
          </w:p>
        </w:tc>
      </w:tr>
      <w:tr w:rsidR="00F63549" w:rsidRPr="003831DB" w:rsidTr="00EA38F3">
        <w:trPr>
          <w:gridAfter w:val="1"/>
          <w:wAfter w:w="5812" w:type="dxa"/>
          <w:cantSplit/>
          <w:trHeight w:val="56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3549" w:rsidRPr="003831DB" w:rsidRDefault="00F63549" w:rsidP="00F63549">
            <w:pPr>
              <w:spacing w:before="80"/>
            </w:pPr>
          </w:p>
        </w:tc>
        <w:tc>
          <w:tcPr>
            <w:tcW w:w="1980" w:type="dxa"/>
            <w:gridSpan w:val="5"/>
            <w:vMerge/>
            <w:tcBorders>
              <w:left w:val="nil"/>
              <w:right w:val="single" w:sz="2" w:space="0" w:color="auto"/>
            </w:tcBorders>
            <w:vAlign w:val="center"/>
          </w:tcPr>
          <w:p w:rsidR="00F63549" w:rsidRPr="003831DB" w:rsidRDefault="00F63549" w:rsidP="00F63549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63549" w:rsidRPr="003831DB" w:rsidRDefault="00F63549" w:rsidP="00F63549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Iela</w:t>
            </w:r>
          </w:p>
        </w:tc>
      </w:tr>
      <w:tr w:rsidR="00F63549" w:rsidRPr="003831DB" w:rsidTr="00EA38F3">
        <w:trPr>
          <w:gridAfter w:val="1"/>
          <w:wAfter w:w="5812" w:type="dxa"/>
          <w:cantSplit/>
          <w:trHeight w:val="56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3549" w:rsidRPr="003831DB" w:rsidRDefault="00F63549" w:rsidP="00F63549">
            <w:pPr>
              <w:spacing w:before="80"/>
            </w:pPr>
          </w:p>
        </w:tc>
        <w:tc>
          <w:tcPr>
            <w:tcW w:w="1980" w:type="dxa"/>
            <w:gridSpan w:val="5"/>
            <w:vMerge/>
            <w:tcBorders>
              <w:left w:val="nil"/>
              <w:right w:val="single" w:sz="2" w:space="0" w:color="auto"/>
            </w:tcBorders>
            <w:vAlign w:val="center"/>
          </w:tcPr>
          <w:p w:rsidR="00F63549" w:rsidRPr="003831DB" w:rsidRDefault="00F63549" w:rsidP="00F63549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63549" w:rsidRPr="003831DB" w:rsidRDefault="00F63549" w:rsidP="00F63549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Ēka vai viensēta</w:t>
            </w:r>
          </w:p>
        </w:tc>
      </w:tr>
      <w:tr w:rsidR="00F63549" w:rsidRPr="003831DB" w:rsidTr="00EA38F3">
        <w:trPr>
          <w:gridAfter w:val="1"/>
          <w:wAfter w:w="5812" w:type="dxa"/>
          <w:cantSplit/>
          <w:trHeight w:val="56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3549" w:rsidRPr="003831DB" w:rsidRDefault="00F63549" w:rsidP="00F63549">
            <w:pPr>
              <w:spacing w:before="80"/>
            </w:pPr>
          </w:p>
        </w:tc>
        <w:tc>
          <w:tcPr>
            <w:tcW w:w="1980" w:type="dxa"/>
            <w:gridSpan w:val="5"/>
            <w:vMerge/>
            <w:tcBorders>
              <w:left w:val="nil"/>
              <w:right w:val="single" w:sz="2" w:space="0" w:color="auto"/>
            </w:tcBorders>
            <w:vAlign w:val="center"/>
          </w:tcPr>
          <w:p w:rsidR="00F63549" w:rsidRPr="003831DB" w:rsidRDefault="00F63549" w:rsidP="00F63549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4" w:type="dxa"/>
            <w:gridSpan w:val="2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63549" w:rsidRPr="003831DB" w:rsidRDefault="003831DB" w:rsidP="00F63549">
            <w:pPr>
              <w:pStyle w:val="basiclielparam"/>
              <w:ind w:left="6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noProof/>
                <w:sz w:val="22"/>
                <w:szCs w:val="22"/>
                <w:lang w:eastAsia="lv-LV"/>
              </w:rPr>
              <w:pict w14:anchorId="5E1F4D42">
                <v:group id="_x0000_s2580" style="position:absolute;left:0;text-align:left;margin-left:91.5pt;margin-top:5.35pt;width:42.15pt;height:10.5pt;z-index:251718656;mso-position-horizontal-relative:text;mso-position-vertical-relative:text" coordorigin="7630,6624" coordsize="131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">
                  <v:line id="Line 288" o:spid="_x0000_s2581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WTR74AAADcAAAADwAAAGRycy9kb3ducmV2LnhtbERPS4vCMBC+C/6HMII3TRWUUo0igiDs&#10;QdYVvA7N2BabSWmmj/335rCwx4/vvT+OrlY9taHybGC1TEAR595WXBh4/FwWKaggyBZrz2TglwIc&#10;D9PJHjPrB/6m/i6FiiEcMjRQijSZ1iEvyWFY+oY4ci/fOpQI20LbFocY7mq9TpKtdlhxbCixoXNJ&#10;+fveOQOdvL5ofHTpk1LeyJDeNq6/GTOfjacdKKFR/sV/7qs1sF3H+fFMPAL68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xZNHvgAAANwAAAAPAAAAAAAAAAAAAAAAAKEC&#10;AABkcnMvZG93bnJldi54bWxQSwUGAAAAAAQABAD5AAAAjAMAAAAA&#10;" strokeweight="1pt">
                    <v:stroke startarrowwidth="narrow" startarrowlength="short" endarrowwidth="narrow" endarrowlength="short"/>
                  </v:line>
                  <v:group id="Group 289" o:spid="_x0000_s2582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  <v:line id="Line 290" o:spid="_x0000_s2583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uoq8MAAADcAAAADwAAAGRycy9kb3ducmV2LnhtbESPzWrDMBCE74G+g9hCb7FcQ4JxI5sQ&#10;KBR6CE0DuS7Wxja1VsZa//Ttq0Khx2FmvmEO1ep6NdMYOs8GnpMUFHHtbceNgevn6zYHFQTZYu+Z&#10;DHxTgKp82BywsH7hD5ov0qgI4VCggVZkKLQOdUsOQ+IH4ujd/ehQohwbbUdcItz1OkvTvXbYcVxo&#10;caBTS/XXZXIGJrm/03qd8hvlvJMlP+/cfDbm6XE9voASWuU//Nd+swb2WQa/Z+IR0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bqKv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line id="Line 291" o:spid="_x0000_s2584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cNMMMAAADcAAAADwAAAGRycy9kb3ducmV2LnhtbESPzWrDMBCE74W+g9hAb42clATjWg6l&#10;EAjkEJoael2sjW1qrYy1/snbV4VCj8PMfMPkh8V1aqIhtJ4NbNYJKOLK25ZrA+Xn8TkFFQTZYueZ&#10;DNwpwKF4fMgxs37mD5quUqsI4ZChgUakz7QOVUMOw9r3xNG7+cGhRDnU2g44R7jr9DZJ9tphy3Gh&#10;wZ7eG6q+r6MzMMrtTEs5pl+U8k7m9LJz08WYp9Xy9gpKaJH/8F/7ZA3sty/weyYeAV3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XDTD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line id="Line 292" o:spid="_x0000_s2585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6VRMMAAADcAAAADwAAAGRycy9kb3ducmV2LnhtbESPzWrDMBCE74W+g9hAb42c0ATjWg6l&#10;EAjkEJoael2sjW1qrYy1/snbV4VCj8PMfMPkh8V1aqIhtJ4NbNYJKOLK25ZrA+Xn8TkFFQTZYueZ&#10;DNwpwKF4fMgxs37mD5quUqsI4ZChgUakz7QOVUMOw9r3xNG7+cGhRDnU2g44R7jr9DZJ9tphy3Gh&#10;wZ7eG6q+r6MzMMrtTEs5pl+U8k7m9LJz08WYp9Xy9gpKaJH/8F/7ZA3sty/weyYeAV3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+lUT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shape id="Freeform 293" o:spid="_x0000_s2586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mLsQA&#10;AADcAAAADwAAAGRycy9kb3ducmV2LnhtbESPQWvCQBSE70L/w/IK3sxGpbZN3UiptHqTJtLzI/ua&#10;DWbfhuwa47/vCkKPw8x8w6w3o23FQL1vHCuYJykI4srphmsFx/Jz9gLCB2SNrWNScCUPm/xhssZM&#10;uwt/01CEWkQI+wwVmBC6TEpfGbLoE9cRR+/X9RZDlH0tdY+XCLetXKTpSlpsOC4Y7OjDUHUqzlZB&#10;W5Tb52X5c5Vbczx8LXcHek2lUtPH8f0NRKAx/Ifv7b1WsFo8we1MPA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Zi7EAAAA3AAAAA8AAAAAAAAAAAAAAAAAmAIAAGRycy9k&#10;b3ducmV2LnhtbFBLBQYAAAAABAAEAPUAAACJAwAAAAA=&#10;" path="m,l1323,3e" strokeweight="1pt">
                      <v:stroke startarrowwidth="narrow" startarrowlength="short" endarrowwidth="narrow" endarrowlength="short"/>
                      <v:path o:connecttype="custom" o:connectlocs="0,0;1310,3" o:connectangles="0,0"/>
                    </v:shape>
                  </v:group>
                </v:group>
              </w:pict>
            </w:r>
            <w:r w:rsidR="00F63549" w:rsidRPr="003831DB">
              <w:rPr>
                <w:rFonts w:ascii="Times New Roman" w:hAnsi="Times New Roman"/>
                <w:b/>
                <w:sz w:val="22"/>
                <w:szCs w:val="22"/>
              </w:rPr>
              <w:t>Ēkas numurs</w:t>
            </w:r>
          </w:p>
        </w:tc>
        <w:tc>
          <w:tcPr>
            <w:tcW w:w="38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3549" w:rsidRPr="003831DB" w:rsidRDefault="003831DB" w:rsidP="00F63549">
            <w:pPr>
              <w:pStyle w:val="basiclielparam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  <w:pict w14:anchorId="71E3B504">
                <v:group id="_x0000_s2587" style="position:absolute;margin-left:98.8pt;margin-top:6.95pt;width:42.15pt;height:10.5pt;z-index:251719680;mso-position-horizontal-relative:text;mso-position-vertical-relative:text" coordorigin="7630,6624" coordsize="131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">
                  <v:line id="Line 288" o:spid="_x0000_s2588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WTR74AAADcAAAADwAAAGRycy9kb3ducmV2LnhtbERPS4vCMBC+C/6HMII3TRWUUo0igiDs&#10;QdYVvA7N2BabSWmmj/335rCwx4/vvT+OrlY9taHybGC1TEAR595WXBh4/FwWKaggyBZrz2TglwIc&#10;D9PJHjPrB/6m/i6FiiEcMjRQijSZ1iEvyWFY+oY4ci/fOpQI20LbFocY7mq9TpKtdlhxbCixoXNJ&#10;+fveOQOdvL5ofHTpk1LeyJDeNq6/GTOfjacdKKFR/sV/7qs1sF3H+fFMPAL68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xZNHvgAAANwAAAAPAAAAAAAAAAAAAAAAAKEC&#10;AABkcnMvZG93bnJldi54bWxQSwUGAAAAAAQABAD5AAAAjAMAAAAA&#10;" strokeweight="1pt">
                    <v:stroke startarrowwidth="narrow" startarrowlength="short" endarrowwidth="narrow" endarrowlength="short"/>
                  </v:line>
                  <v:group id="Group 289" o:spid="_x0000_s2589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  <v:line id="Line 290" o:spid="_x0000_s2590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uoq8MAAADcAAAADwAAAGRycy9kb3ducmV2LnhtbESPzWrDMBCE74G+g9hCb7FcQ4JxI5sQ&#10;KBR6CE0DuS7Wxja1VsZa//Ttq0Khx2FmvmEO1ep6NdMYOs8GnpMUFHHtbceNgevn6zYHFQTZYu+Z&#10;DHxTgKp82BywsH7hD5ov0qgI4VCggVZkKLQOdUsOQ+IH4ujd/ehQohwbbUdcItz1OkvTvXbYcVxo&#10;caBTS/XXZXIGJrm/03qd8hvlvJMlP+/cfDbm6XE9voASWuU//Nd+swb2WQa/Z+IR0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bqKv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line id="Line 291" o:spid="_x0000_s2591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cNMMMAAADcAAAADwAAAGRycy9kb3ducmV2LnhtbESPzWrDMBCE74W+g9hAb42clATjWg6l&#10;EAjkEJoael2sjW1qrYy1/snbV4VCj8PMfMPkh8V1aqIhtJ4NbNYJKOLK25ZrA+Xn8TkFFQTZYueZ&#10;DNwpwKF4fMgxs37mD5quUqsI4ZChgUakz7QOVUMOw9r3xNG7+cGhRDnU2g44R7jr9DZJ9tphy3Gh&#10;wZ7eG6q+r6MzMMrtTEs5pl+U8k7m9LJz08WYp9Xy9gpKaJH/8F/7ZA3sty/weyYeAV3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XDTD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line id="Line 292" o:spid="_x0000_s2592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6VRMMAAADcAAAADwAAAGRycy9kb3ducmV2LnhtbESPzWrDMBCE74W+g9hAb42c0ATjWg6l&#10;EAjkEJoael2sjW1qrYy1/snbV4VCj8PMfMPkh8V1aqIhtJ4NbNYJKOLK25ZrA+Xn8TkFFQTZYueZ&#10;DNwpwKF4fMgxs37mD5quUqsI4ZChgUakz7QOVUMOw9r3xNG7+cGhRDnU2g44R7jr9DZJ9tphy3Gh&#10;wZ7eG6q+r6MzMMrtTEs5pl+U8k7m9LJz08WYp9Xy9gpKaJH/8F/7ZA3sty/weyYeAV3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+lUT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shape id="Freeform 293" o:spid="_x0000_s2593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mLsQA&#10;AADcAAAADwAAAGRycy9kb3ducmV2LnhtbESPQWvCQBSE70L/w/IK3sxGpbZN3UiptHqTJtLzI/ua&#10;DWbfhuwa47/vCkKPw8x8w6w3o23FQL1vHCuYJykI4srphmsFx/Jz9gLCB2SNrWNScCUPm/xhssZM&#10;uwt/01CEWkQI+wwVmBC6TEpfGbLoE9cRR+/X9RZDlH0tdY+XCLetXKTpSlpsOC4Y7OjDUHUqzlZB&#10;W5Tb52X5c5Vbczx8LXcHek2lUtPH8f0NRKAx/Ifv7b1WsFo8we1MPA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Zi7EAAAA3AAAAA8AAAAAAAAAAAAAAAAAmAIAAGRycy9k&#10;b3ducmV2LnhtbFBLBQYAAAAABAAEAPUAAACJAwAAAAA=&#10;" path="m,l1323,3e" strokeweight="1pt">
                      <v:stroke startarrowwidth="narrow" startarrowlength="short" endarrowwidth="narrow" endarrowlength="short"/>
                      <v:path o:connecttype="custom" o:connectlocs="0,0;1310,3" o:connectangles="0,0"/>
                    </v:shape>
                  </v:group>
                </v:group>
              </w:pict>
            </w:r>
            <w:r w:rsidR="00F63549" w:rsidRPr="003831DB">
              <w:rPr>
                <w:rFonts w:ascii="Times New Roman" w:hAnsi="Times New Roman"/>
                <w:b/>
                <w:sz w:val="22"/>
                <w:szCs w:val="22"/>
              </w:rPr>
              <w:t>Korpusa numurs</w:t>
            </w:r>
          </w:p>
        </w:tc>
      </w:tr>
      <w:tr w:rsidR="00F63549" w:rsidRPr="003831DB" w:rsidTr="00EA38F3">
        <w:trPr>
          <w:gridAfter w:val="1"/>
          <w:wAfter w:w="5812" w:type="dxa"/>
          <w:cantSplit/>
          <w:trHeight w:val="56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3549" w:rsidRPr="003831DB" w:rsidRDefault="00F63549" w:rsidP="00F63549">
            <w:pPr>
              <w:spacing w:before="80"/>
            </w:pPr>
          </w:p>
        </w:tc>
        <w:tc>
          <w:tcPr>
            <w:tcW w:w="1980" w:type="dxa"/>
            <w:gridSpan w:val="5"/>
            <w:vMerge/>
            <w:tcBorders>
              <w:left w:val="nil"/>
              <w:right w:val="single" w:sz="2" w:space="0" w:color="auto"/>
            </w:tcBorders>
            <w:vAlign w:val="center"/>
          </w:tcPr>
          <w:p w:rsidR="00F63549" w:rsidRPr="003831DB" w:rsidRDefault="00F63549" w:rsidP="00F63549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84" w:type="dxa"/>
            <w:gridSpan w:val="2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63549" w:rsidRPr="003831DB" w:rsidRDefault="003831DB" w:rsidP="00F63549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noProof/>
                <w:sz w:val="22"/>
                <w:szCs w:val="22"/>
                <w:lang w:eastAsia="lv-LV"/>
              </w:rPr>
              <w:pict w14:anchorId="2194508F">
                <v:group id="_x0000_s2594" style="position:absolute;margin-left:91.4pt;margin-top:5.85pt;width:42.15pt;height:10.5pt;z-index:251720704;mso-position-horizontal-relative:text;mso-position-vertical-relative:text" coordorigin="7630,6624" coordsize="131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">
                  <v:line id="Line 259" o:spid="_x0000_s2595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XyyMIAAADcAAAADwAAAGRycy9kb3ducmV2LnhtbESPS2vDMBCE74H8B7GB3hK5hRjjRgml&#10;EAj0EPKAXhdrY5taK2OtH/n3USGQ4zAz3zCb3eQaNVAXas8G3lcJKOLC25pLA9fLfpmBCoJssfFM&#10;Bu4UYLedzzaYWz/yiYazlCpCOORooBJpc61DUZHDsPItcfRuvnMoUXalth2OEe4a/ZEkqXZYc1yo&#10;sKXvioq/c+8M9HL7oenaZ7+U8VrG7Lh2w9GYt8X09QlKaJJX+Nk+WANpksL/mXgE9P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NXyyM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group id="Group 260" o:spid="_x0000_s2596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  <v:line id="Line 261" o:spid="_x0000_s2597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bDIb4AAADcAAAADwAAAGRycy9kb3ducmV2LnhtbERPS4vCMBC+C/6HMII3TRWUUo0igiDs&#10;QdYVvA7N2BabSWmmj/335rCwx4/vvT+OrlY9taHybGC1TEAR595WXBh4/FwWKaggyBZrz2TglwIc&#10;D9PJHjPrB/6m/i6FiiEcMjRQijSZ1iEvyWFY+oY4ci/fOpQI20LbFocY7mq9TpKtdlhxbCixoXNJ&#10;+fveOQOdvL5ofHTpk1LeyJDeNq6/GTOfjacdKKFR/sV/7qs1sE3i2ngmHgF9+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6BsMhvgAAANwAAAAPAAAAAAAAAAAAAAAAAKEC&#10;AABkcnMvZG93bnJldi54bWxQSwUGAAAAAAQABAD5AAAAjAMAAAAA&#10;" strokeweight="1pt">
                      <v:stroke startarrowwidth="narrow" startarrowlength="short" endarrowwidth="narrow" endarrowlength="short"/>
                    </v:line>
                    <v:line id="Line 262" o:spid="_x0000_s2598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pmusIAAADcAAAADwAAAGRycy9kb3ducmV2LnhtbESPX2vCQBDE3wW/w7GCb3pRUNLUU4og&#10;CD5IreDrkluT0NxeyG3++O17hUIfh5n5DbM7jK5WPbWh8mxgtUxAEefeVlwYuH+dFimoIMgWa89k&#10;4EUBDvvpZIeZ9QN/Un+TQkUIhwwNlCJNpnXIS3IYlr4hjt7Ttw4lyrbQtsUhwl2t10my1Q4rjgsl&#10;NnQsKf++dc5AJ88LjfcufVDKGxnS68b1V2Pms/HjHZTQKP/hv/bZGtgmb/B7Jh4Bv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pmusIAAADcAAAADwAAAAAAAAAAAAAA&#10;AAChAgAAZHJzL2Rvd25yZXYueG1sUEsFBgAAAAAEAAQA+QAAAJADAAAAAA==&#10;" strokeweight="1pt">
                      <v:stroke startarrowwidth="narrow" startarrowlength="short" endarrowwidth="narrow" endarrowlength="short"/>
                    </v:line>
                    <v:line id="Line 263" o:spid="_x0000_s2599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lZ+r4AAADcAAAADwAAAGRycy9kb3ducmV2LnhtbERPS4vCMBC+C/6HMII3TV1QSjWKCMKC&#10;B1lX8Do0Y1tsJqWZPvz35rCwx4/vvTuMrlY9taHybGC1TEAR595WXBi4/54XKaggyBZrz2TgTQEO&#10;++lkh5n1A/9Qf5NCxRAOGRooRZpM65CX5DAsfUMcuadvHUqEbaFti0MMd7X+SpKNdlhxbCixoVNJ&#10;+evWOQOdPC803rv0QSmvZUiva9dfjZnPxuMWlNAo/+I/97c1sFnF+fFMPAJ6/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qVn6vgAAANwAAAAPAAAAAAAAAAAAAAAAAKEC&#10;AABkcnMvZG93bnJldi54bWxQSwUGAAAAAAQABAD5AAAAjAMAAAAA&#10;" strokeweight="1pt">
                      <v:stroke startarrowwidth="narrow" startarrowlength="short" endarrowwidth="narrow" endarrowlength="short"/>
                    </v:line>
                    <v:shape id="Freeform 264" o:spid="_x0000_s2600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6qkMMA&#10;AADcAAAADwAAAGRycy9kb3ducmV2LnhtbESPQWvCQBSE7wX/w/IEb3WTClajq4ii7U1MxPMj+8wG&#10;s29Ddqvx37uFQo/DzHzDLNe9bcSdOl87VpCOExDEpdM1VwrOxf59BsIHZI2NY1LwJA/r1eBtiZl2&#10;Dz7RPQ+ViBD2GSowIbSZlL40ZNGPXUscvavrLIYou0rqDh8Rbhv5kSRTabHmuGCwpa2h8pb/WAVN&#10;Xuw+J8XlKXfmfDxMvo40T6RSo2G/WYAI1If/8F/7WyuYpin8no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6qkMMAAADcAAAADwAAAAAAAAAAAAAAAACYAgAAZHJzL2Rv&#10;d25yZXYueG1sUEsFBgAAAAAEAAQA9QAAAIgDAAAAAA==&#10;" path="m,l1323,3e" strokeweight="1pt">
                      <v:stroke startarrowwidth="narrow" startarrowlength="short" endarrowwidth="narrow" endarrowlength="short"/>
                      <v:path o:connecttype="custom" o:connectlocs="0,0;1310,3" o:connectangles="0,0"/>
                    </v:shape>
                  </v:group>
                </v:group>
              </w:pict>
            </w:r>
            <w:r w:rsidR="00F63549" w:rsidRPr="003831DB">
              <w:rPr>
                <w:rFonts w:ascii="Times New Roman" w:hAnsi="Times New Roman"/>
                <w:b/>
                <w:sz w:val="22"/>
                <w:szCs w:val="22"/>
              </w:rPr>
              <w:t>Dzīvokļa numurs</w:t>
            </w:r>
          </w:p>
        </w:tc>
        <w:tc>
          <w:tcPr>
            <w:tcW w:w="38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3549" w:rsidRPr="003831DB" w:rsidRDefault="003831DB" w:rsidP="00F63549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noProof/>
                <w:sz w:val="22"/>
                <w:szCs w:val="22"/>
                <w:lang w:eastAsia="lv-LV"/>
              </w:rPr>
              <w:pict w14:anchorId="51E34940">
                <v:group id="_x0000_s2601" style="position:absolute;margin-left:92.45pt;margin-top:4.55pt;width:55.05pt;height:8.95pt;z-index:251721728;mso-position-horizontal-relative:text;mso-position-vertical-relative:text" coordorigin="5607,9109" coordsize="1116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">
                  <v:group id="Group 266" o:spid="_x0000_s2602" style="position:absolute;left:5607;top:9118;width:843;height:144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  <v:line id="Line 267" o:spid="_x0000_s2603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EAMMMAAADcAAAADwAAAGRycy9kb3ducmV2LnhtbESPS2vDMBCE74X+B7GF3Bq5AQfXjRJC&#10;IRDoIeQBuS7WxjaxVsZaP/rvo0Ihx2FmvmFWm8k1aqAu1J4NfMwTUMSFtzWXBi7n3XsGKgiyxcYz&#10;GfilAJv168sKc+tHPtJwklJFCIccDVQiba51KCpyGOa+JY7ezXcOJcqu1LbDMcJdoxdJstQOa44L&#10;Fbb0XVFxP/XOQC+3H5oufXaljFMZs0PqhoMxs7dp+wVKaJJn+L+9twbSzwX8nYlHQK8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BADD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group id="Group 268" o:spid="_x0000_s2604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    <v:line id="Line 269" o:spid="_x0000_s2605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Q938MAAADcAAAADwAAAGRycy9kb3ducmV2LnhtbESPzWrDMBCE74W+g9hAb42cUhfXjRJK&#10;IRDIITQx9LpYG9vUWhlr/ZO3jwKFHoeZ+YZZb2fXqpH60Hg2sFomoIhLbxuuDBTn3XMGKgiyxdYz&#10;GbhSgO3m8WGNufUTf9N4kkpFCIccDdQiXa51KGtyGJa+I47exfcOJcq+0rbHKcJdq1+S5E07bDgu&#10;1NjRV03l72lwBga5HGguhuyHMk5lyo6pG4/GPC3mzw9QQrP8h//ae2sgfX+F+5l4BP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kPd/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270" o:spid="_x0000_s2606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iYRMIAAADcAAAADwAAAGRycy9kb3ducmV2LnhtbESPX2vCQBDE3wW/w7GCb3ppISVNPaUI&#10;QsEHqRX6uuTWJDS3F3KbP357TxD6OMzMb5jNbnKNGqgLtWcDL+sEFHHhbc2lgcvPYZWBCoJssfFM&#10;Bm4UYLedzzaYWz/yNw1nKVWEcMjRQCXS5lqHoiKHYe1b4uhdfedQouxKbTscI9w1+jVJ3rTDmuNC&#10;hS3tKyr+zr0z0Mv1SNOlz34p41TG7JS64WTMcjF9foASmuQ//Gx/WQPpewqPM/EI6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iYRM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271" o:spid="_x0000_s2607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oGM8MAAADcAAAADwAAAGRycy9kb3ducmV2LnhtbESPX2vCQBDE3wv9DscW+lYvFSJp6ilS&#10;EIQ+SFXwdcmtSTC3F3KbP357Tyj4OMzMb5jlenKNGqgLtWcDn7MEFHHhbc2lgdNx+5GBCoJssfFM&#10;Bm4UYL16fVlibv3IfzQcpFQRwiFHA5VIm2sdioochplviaN38Z1DibIrte1wjHDX6HmSLLTDmuNC&#10;hS39VFRcD70z0Mvll6ZTn50p41TGbJ+6YW/M+9u0+QYlNMkz/N/eWQPp1wIeZ+IR0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6BjP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shape id="Freeform 272" o:spid="_x0000_s2608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31WcQA&#10;AADcAAAADwAAAGRycy9kb3ducmV2LnhtbESPQWvCQBSE74L/YXmCN920YtOkWaVUtL1JE+n5kX3N&#10;hmbfhuxW47/vCkKPw8x8wxTb0XbiTINvHSt4WCYgiGunW24UnKr94hmED8gaO8ek4EoetpvppMBc&#10;uwt/0rkMjYgQ9jkqMCH0uZS+NmTRL11PHL1vN1gMUQ6N1ANeItx28jFJnqTFluOCwZ7eDNU/5a9V&#10;0JXVLl1VX1e5M6fjYfV+pCyRSs1n4+sLiEBj+A/f2x9awTpL4XY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d9VnEAAAA3AAAAA8AAAAAAAAAAAAAAAAAmAIAAGRycy9k&#10;b3ducmV2LnhtbFBLBQYAAAAABAAEAPUAAACJAwAAAAA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Group 273" o:spid="_x0000_s2609" style="position:absolute;left:5880;top:9109;width:843;height:144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  <v:line id="Line 274" o:spid="_x0000_s2610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WSQcMAAADcAAAADwAAAGRycy9kb3ducmV2LnhtbESPX2vCQBDE3wt+h2OFvtWLhZQYPUUE&#10;oeCD1Aq+Lrk1Ceb2Qm7zx2/fKxT6OMzMb5jNbnKNGqgLtWcDy0UCirjwtubSwPX7+JaBCoJssfFM&#10;Bp4UYLedvWwwt37kLxouUqoI4ZCjgUqkzbUORUUOw8K3xNG7+86hRNmV2nY4Rrhr9HuSfGiHNceF&#10;Cls6VFQ8Lr0z0Mv9RNO1z26UcSpjdk7dcDbmdT7t16CEJvkP/7U/rYF0tYLfM/EI6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lkkH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group id="Group 275" o:spid="_x0000_s2611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    <v:line id="Line 276" o:spid="_x0000_s2612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xqvMIAAADcAAAADwAAAGRycy9kb3ducmV2LnhtbESPS4vCQBCE74L/YWhhbzpxQQlZR1kW&#10;BGEP4gO8Npk2CZvpCZnOw3/vLAgei6r6itrsRlerntpQeTawXCSgiHNvKy4MXC/7eQoqCLLF2jMZ&#10;eFCA3XY62WBm/cAn6s9SqAjhkKGBUqTJtA55SQ7DwjfE0bv71qFE2RbatjhEuKv1Z5KstcOK40KJ&#10;Df2UlP+dO2egk/svjdcuvVHKKxnS48r1R2M+ZuP3FyihUd7hV/tgDayTJfyfiUdAb5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xqvM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277" o:spid="_x0000_s2613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70y8IAAADcAAAADwAAAGRycy9kb3ducmV2LnhtbESPS4vCQBCE74L/YeiFvelkBSVER1kW&#10;hIU9iA/w2mTaJJjpCZnOw3/vLAgei6r6itrsRlerntpQeTbwNU9AEefeVlwYuJz3sxRUEGSLtWcy&#10;8KAAu+10ssHM+oGP1J+kUBHCIUMDpUiTaR3ykhyGuW+Io3fzrUOJsi20bXGIcFfrRZKstMOK40KJ&#10;Df2UlN9PnTPQye2PxkuXXinlpQzpYen6gzGfH+P3GpTQKO/wq/1rDaySBfyfiUdAb5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+70y8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278" o:spid="_x0000_s2614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JRUMIAAADcAAAADwAAAGRycy9kb3ducmV2LnhtbESPX2vCQBDE3wt+h2OFvtWLLUqIniKC&#10;UPBBqoKvS25Ngrm9kNv88dv3CgUfh5n5DbPejq5WPbWh8mxgPktAEefeVlwYuF4OHymoIMgWa89k&#10;4EkBtpvJ2xoz6wf+of4shYoQDhkaKEWaTOuQl+QwzHxDHL27bx1KlG2hbYtDhLtafybJUjusOC6U&#10;2NC+pPxx7pyBTu5HGq9deqOUFzKkp4XrT8a8T8fdCpTQKK/wf/vbGlgmX/B3Jh4Bv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KJRUM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shape id="Freeform 279" o:spid="_x0000_s2615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f1cMA&#10;AADcAAAADwAAAGRycy9kb3ducmV2LnhtbESPQWsCMRSE74X+h/CE3mpiFaurUUql1Zt0Vzw/Nq+b&#10;pZuXZZPq+u+NIHgcZuYbZrnuXSNO1IXas4bRUIEgLr2pudJwKL5eZyBCRDbYeCYNFwqwXj0/LTEz&#10;/sw/dMpjJRKEQ4YabIxtJmUoLTkMQ98SJ+/Xdw5jkl0lTYfnBHeNfFNqKh3WnBYstvRpqfzL/52G&#10;Ji827+PieJEbe9h/j7d7miup9cug/1iAiNTHR/je3hkNUzWB25l0BO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Cf1cMAAADcAAAADwAAAAAAAAAAAAAAAACYAgAAZHJzL2Rv&#10;d25yZXYueG1sUEsFBgAAAAAEAAQA9QAAAIgDAAAAAA=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</v:group>
              </w:pict>
            </w:r>
            <w:r w:rsidR="00F63549" w:rsidRPr="003831DB">
              <w:rPr>
                <w:rFonts w:ascii="Times New Roman" w:hAnsi="Times New Roman"/>
                <w:b/>
                <w:sz w:val="22"/>
                <w:szCs w:val="22"/>
              </w:rPr>
              <w:t>Pasta indekss</w:t>
            </w:r>
            <w:r w:rsidR="00F63549" w:rsidRPr="003831DB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F63549" w:rsidRPr="003831DB">
              <w:rPr>
                <w:rFonts w:ascii="Times New Roman" w:hAnsi="Times New Roman"/>
                <w:b/>
                <w:sz w:val="22"/>
                <w:szCs w:val="22"/>
              </w:rPr>
              <w:t>LV -</w:t>
            </w:r>
          </w:p>
        </w:tc>
      </w:tr>
      <w:tr w:rsidR="00F63549" w:rsidRPr="003831DB" w:rsidTr="00EA38F3">
        <w:trPr>
          <w:gridAfter w:val="1"/>
          <w:wAfter w:w="5812" w:type="dxa"/>
          <w:cantSplit/>
          <w:trHeight w:val="56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3549" w:rsidRPr="003831DB" w:rsidRDefault="00F63549" w:rsidP="00F63549">
            <w:pPr>
              <w:spacing w:before="80"/>
            </w:pPr>
          </w:p>
        </w:tc>
        <w:tc>
          <w:tcPr>
            <w:tcW w:w="1980" w:type="dxa"/>
            <w:gridSpan w:val="5"/>
            <w:vMerge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F63549" w:rsidRPr="003831DB" w:rsidRDefault="00F63549" w:rsidP="00F63549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63549" w:rsidRPr="003831DB" w:rsidRDefault="00F63549" w:rsidP="00F63549">
            <w:pPr>
              <w:pStyle w:val="basiclielparam"/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</w:pPr>
            <w:r w:rsidRPr="003831DB"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  <w:t>Laikposms no ______________________līdz_________________________</w:t>
            </w:r>
          </w:p>
        </w:tc>
      </w:tr>
      <w:tr w:rsidR="00F63549" w:rsidRPr="003831DB" w:rsidTr="003F0A82">
        <w:trPr>
          <w:gridAfter w:val="1"/>
          <w:wAfter w:w="5812" w:type="dxa"/>
          <w:cantSplit/>
          <w:trHeight w:val="377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3549" w:rsidRPr="003831DB" w:rsidRDefault="00F63549" w:rsidP="005B3BD3">
            <w:pPr>
              <w:spacing w:before="80"/>
            </w:pPr>
          </w:p>
        </w:tc>
        <w:tc>
          <w:tcPr>
            <w:tcW w:w="198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3549" w:rsidRPr="003831DB" w:rsidRDefault="00F63549" w:rsidP="005B3BD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t>Ārvalstī</w:t>
            </w:r>
          </w:p>
        </w:tc>
        <w:tc>
          <w:tcPr>
            <w:tcW w:w="7768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63549" w:rsidRPr="003831DB" w:rsidRDefault="00F63549" w:rsidP="005B3BD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Valsts</w:t>
            </w:r>
          </w:p>
        </w:tc>
      </w:tr>
      <w:tr w:rsidR="00F63549" w:rsidRPr="003831DB" w:rsidTr="003F0A82">
        <w:trPr>
          <w:gridAfter w:val="1"/>
          <w:wAfter w:w="5812" w:type="dxa"/>
          <w:cantSplit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3549" w:rsidRPr="003831DB" w:rsidRDefault="00F63549" w:rsidP="005B3BD3">
            <w:pPr>
              <w:spacing w:before="80"/>
            </w:pPr>
          </w:p>
        </w:tc>
        <w:tc>
          <w:tcPr>
            <w:tcW w:w="1980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63549" w:rsidRPr="003831DB" w:rsidRDefault="00F63549" w:rsidP="005B3BD3"/>
        </w:tc>
        <w:tc>
          <w:tcPr>
            <w:tcW w:w="776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3549" w:rsidRPr="003831DB" w:rsidRDefault="00F63549" w:rsidP="005B3BD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Adrese</w:t>
            </w:r>
          </w:p>
        </w:tc>
      </w:tr>
      <w:tr w:rsidR="00F63549" w:rsidRPr="003831DB" w:rsidTr="003F0A82">
        <w:trPr>
          <w:gridAfter w:val="1"/>
          <w:wAfter w:w="5812" w:type="dxa"/>
          <w:cantSplit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3549" w:rsidRPr="003831DB" w:rsidRDefault="00F63549" w:rsidP="005B3BD3">
            <w:pPr>
              <w:spacing w:before="80"/>
            </w:pPr>
          </w:p>
        </w:tc>
        <w:tc>
          <w:tcPr>
            <w:tcW w:w="1980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63549" w:rsidRPr="003831DB" w:rsidRDefault="00F63549" w:rsidP="005B3BD3"/>
        </w:tc>
        <w:tc>
          <w:tcPr>
            <w:tcW w:w="7768" w:type="dxa"/>
            <w:gridSpan w:val="48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3549" w:rsidRPr="003831DB" w:rsidRDefault="00F63549" w:rsidP="005B3BD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BD3" w:rsidRPr="003831DB" w:rsidTr="005B3BD3">
        <w:trPr>
          <w:gridAfter w:val="1"/>
          <w:wAfter w:w="5812" w:type="dxa"/>
          <w:cantSplit/>
          <w:trHeight w:val="247"/>
        </w:trPr>
        <w:tc>
          <w:tcPr>
            <w:tcW w:w="8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4164">
            <w:pPr>
              <w:pStyle w:val="BodyText2"/>
              <w:jc w:val="center"/>
              <w:rPr>
                <w:b/>
                <w:sz w:val="26"/>
                <w:szCs w:val="26"/>
              </w:rPr>
            </w:pPr>
            <w:r w:rsidRPr="003831DB">
              <w:rPr>
                <w:b/>
                <w:sz w:val="26"/>
                <w:szCs w:val="26"/>
              </w:rPr>
              <w:t>3. Dzimšana</w:t>
            </w:r>
          </w:p>
        </w:tc>
        <w:tc>
          <w:tcPr>
            <w:tcW w:w="198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veidlapa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t>Dzimšanas datums un laiks</w:t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B3BD3" w:rsidRPr="003831DB" w:rsidRDefault="005B3BD3" w:rsidP="005B3BD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Datums</w:t>
            </w:r>
          </w:p>
        </w:tc>
        <w:tc>
          <w:tcPr>
            <w:tcW w:w="2294" w:type="dxa"/>
            <w:gridSpan w:val="18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5B3BD3" w:rsidRPr="003831DB" w:rsidRDefault="003831DB" w:rsidP="005B3BD3">
            <w:pPr>
              <w:pStyle w:val="lieldatums"/>
              <w:spacing w:before="380"/>
              <w:ind w:left="0"/>
              <w:rPr>
                <w:rFonts w:ascii="Times New Roman" w:hAnsi="Times New Roman"/>
                <w:szCs w:val="12"/>
              </w:rPr>
            </w:pPr>
            <w:r w:rsidRPr="003831DB">
              <w:rPr>
                <w:noProof/>
                <w:sz w:val="22"/>
                <w:szCs w:val="22"/>
                <w:lang w:eastAsia="lv-LV"/>
              </w:rPr>
              <w:pict>
                <v:group id="Group 579" o:spid="_x0000_s1119" style="position:absolute;margin-left:-3.7pt;margin-top:6.45pt;width:111.45pt;height:10pt;z-index:251634688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">
                  <v:line id="Line 300" o:spid="_x0000_s1120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atAb8AAADcAAAADwAAAGRycy9kb3ducmV2LnhtbERPS0vDQBC+C/6HZYTe7EYhssRuQxEE&#10;wUNoLXgdstMkNDsbspOH/949FHr8+N67cvW9mmmMXWALL9sMFHEdXMeNhfPP57MBFQXZYR+YLPxR&#10;hHL/+LDDwoWFjzSfpFEphGOBFlqRodA61i15jNswECfuEkaPkuDYaDfiksJ9r1+z7E177Dg1tDjQ&#10;R0v19TR5C5Ncvmk9T+aXDOeymCr3c2Xt5mk9vIMSWuUuvrm/nIXcpPnpTDoCev8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oatAb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301" o:spid="_x0000_s1121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oImsIAAADcAAAADwAAAGRycy9kb3ducmV2LnhtbESPzWrDMBCE74W+g9hCb7WcgItwooRS&#10;KAR6CE0DuS7Wxja1VsZa//Ttq0Igx2FmvmG2+8V3aqIhtoEtrLIcFHEVXMu1hfP3x4sBFQXZYReY&#10;LPxShP3u8WGLpQszf9F0klolCMcSLTQifal1rBryGLPQEyfvGgaPkuRQazfgnOC+0+s8f9UeW04L&#10;Dfb03lD1cxq9hVGun7ScR3Mhw4XM5lj46Wjt89PytgEltMg9fGsfnIXCrOD/TDoCe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coIms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302" o:spid="_x0000_s1122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iW7cIAAADcAAAADwAAAGRycy9kb3ducmV2LnhtbESPzWrDMBCE74G+g9hCb4ncgINwo4RS&#10;KBRyCE0CvS7Wxja1VsZa/+Ttq0Igx2FmvmG2+9m3aqQ+NoEtvK4yUMRlcA1XFi7nz6UBFQXZYRuY&#10;LNwown73tNhi4cLE3zSepFIJwrFAC7VIV2gdy5o8xlXoiJN3Db1HSbKvtOtxSnDf6nWWbbTHhtNC&#10;jR191FT+ngZvYZDrgebLYH7IcC6TOeZ+PFr78jy/v4ESmuURvre/nIXcrOH/TDoCe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iW7c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303" o:spid="_x0000_s1123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QzdsMAAADcAAAADwAAAGRycy9kb3ducmV2LnhtbESPzWrDMBCE74G+g9hCboncFhfhRAml&#10;UAj0EJoGcl2sjW1qrYy1/snbR4VCj8PMfMNs97Nv1Uh9bAJbeFpnoIjL4BquLJy/P1YGVBRkh21g&#10;snCjCPvdw2KLhQsTf9F4kkolCMcCLdQiXaF1LGvyGNehI07eNfQeJcm+0q7HKcF9q5+z7FV7bDgt&#10;1NjRe03lz2nwFga5ftJ8HsyFDOcymWPux6O1y8f5bQNKaJb/8F/74Czk5gV+z6QjoH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UM3b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04" o:spid="_x0000_s1124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2rAsMAAADcAAAADwAAAGRycy9kb3ducmV2LnhtbESPzWrDMBCE74G+g9hCboncUhfhRAml&#10;UAj0EJoGcl2sjW1qrYy1/snbR4VCj8PMfMNs97Nv1Uh9bAJbeFpnoIjL4BquLJy/P1YGVBRkh21g&#10;snCjCPvdw2KLhQsTf9F4kkolCMcCLdQiXaF1LGvyGNehI07eNfQeJcm+0q7HKcF9q5+z7FV7bDgt&#10;1NjRe03lz2nwFga5ftJ8HsyFDOcymWPux6O1y8f5bQNKaJb/8F/74Czk5gV+z6QjoH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9qwL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05" o:spid="_x0000_s1125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EOmcIAAADcAAAADwAAAGRycy9kb3ducmV2LnhtbESPzWrDMBCE74W+g9hAb7Wcgotwo4QQ&#10;KBR6CE0DuS7Wxja1VsZa//Ttq0Igx2FmvmE2u8V3aqIhtoEtrLMcFHEVXMu1hfP3+7MBFQXZYReY&#10;LPxShN328WGDpQszf9F0klolCMcSLTQifal1rBryGLPQEyfvGgaPkuRQazfgnOC+0y95/qo9tpwW&#10;Guzp0FD1cxq9hVGun7ScR3Mhw4XM5lj46Wjt02rZv4ESWuQevrU/nIXCFPB/Jh0Bv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EOmc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306" o:spid="_x0000_s1126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OQ7sIAAADcAAAADwAAAGRycy9kb3ducmV2LnhtbESPzWrDMBCE74W+g9hCb42cgoNwooQQ&#10;KBR6CE0CuS7WxjaxVsZa//Ttq0Ihx2FmvmE2u9m3aqQ+NoEtLBcZKOIyuIYrC5fzx5sBFQXZYRuY&#10;LPxQhN32+WmDhQsTf9N4kkolCMcCLdQiXaF1LGvyGBehI07eLfQeJcm+0q7HKcF9q9+zbKU9NpwW&#10;auzoUFN5Pw3ewiC3L5ovg7mS4Vwmc8z9eLT29WXer0EJzfII/7c/nYXcrODvTDoCe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OQ7s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307" o:spid="_x0000_s1127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81dcMAAADcAAAADwAAAGRycy9kb3ducmV2LnhtbESPzWrDMBCE74G+g9hCb4ncgFPhRAml&#10;ECj0EJIGcl2sjW1qrYy1/unbV4VCj8PMfMPsDrNv1Uh9bAJbeF5loIjL4BquLFw/j0sDKgqywzYw&#10;WfimCIf9w2KHhQsTn2m8SKUShGOBFmqRrtA6ljV5jKvQESfvHnqPkmRfadfjlOC+1ess22iPDaeF&#10;Gjt6q6n8ugzewiD3D5qvg7mR4Vwmc8r9eLL26XF+3YISmuU//Nd+dxZy8wK/Z9IR0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vNXX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08" o:spid="_x0000_s1128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hB78AAADcAAAADwAAAGRycy9kb3ducmV2LnhtbERPS0vDQBC+C/6HZYTe7EYhssRuQxEE&#10;wUNoLXgdstMkNDsbspOH/949FHr8+N67cvW9mmmMXWALL9sMFHEdXMeNhfPP57MBFQXZYR+YLPxR&#10;hHL/+LDDwoWFjzSfpFEphGOBFlqRodA61i15jNswECfuEkaPkuDYaDfiksJ9r1+z7E177Dg1tDjQ&#10;R0v19TR5C5Ncvmk9T+aXDOeymCr3c2Xt5mk9vIMSWuUuvrm/nIXcpLXpTDoCev8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PChB7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309" o:spid="_x0000_s1129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wEnMMAAADcAAAADwAAAGRycy9kb3ducmV2LnhtbESPS2vDMBCE74X+B7GF3hq5AQfFjRJK&#10;oRDoIeQBuS7Wxja1VsZaP/rvq0Ihx2FmvmE2u9m3aqQ+NoEtvC4yUMRlcA1XFi7nzxcDKgqywzYw&#10;WfihCLvt48MGCxcmPtJ4kkolCMcCLdQiXaF1LGvyGBehI07eLfQeJcm+0q7HKcF9q5dZttIeG04L&#10;NXb0UVP5fRq8hUFuXzRfBnMlw7lM5pD78WDt89P8/gZKaJZ7+L+9dxZys4a/M+kI6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8BJz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5B3BD3" w:rsidRPr="003831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B3BD3" w:rsidRPr="003831DB">
              <w:rPr>
                <w:rFonts w:ascii="Times New Roman" w:hAnsi="Times New Roman"/>
                <w:szCs w:val="12"/>
              </w:rPr>
              <w:t>(diena)     (mēnesis)             (gads)</w:t>
            </w:r>
          </w:p>
        </w:tc>
        <w:tc>
          <w:tcPr>
            <w:tcW w:w="85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3BD3" w:rsidRPr="003831DB" w:rsidRDefault="005B3BD3" w:rsidP="005B3BD3">
            <w:pPr>
              <w:pStyle w:val="basiclielparam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Laiks</w:t>
            </w:r>
          </w:p>
        </w:tc>
        <w:tc>
          <w:tcPr>
            <w:tcW w:w="657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B3BD3" w:rsidRPr="003831DB" w:rsidRDefault="003831DB" w:rsidP="005B3BD3">
            <w:pPr>
              <w:pStyle w:val="lieldatums"/>
              <w:spacing w:before="380"/>
              <w:ind w:left="0"/>
              <w:rPr>
                <w:rFonts w:ascii="Times New Roman" w:hAnsi="Times New Roman"/>
                <w:szCs w:val="12"/>
              </w:rPr>
            </w:pPr>
            <w:r w:rsidRPr="003831DB">
              <w:rPr>
                <w:noProof/>
                <w:szCs w:val="12"/>
                <w:lang w:eastAsia="lv-LV"/>
              </w:rPr>
              <w:pict>
                <v:group id="Group 574" o:spid="_x0000_s1114" style="position:absolute;margin-left:-2.6pt;margin-top:7.5pt;width:27.3pt;height:10.15pt;z-index:251635712;mso-position-horizontal-relative:text;mso-position-vertical-relative:text" coordorigin="8064,6336" coordsize="721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">
                  <v:line id="Line 295" o:spid="_x0000_s1115" style="position:absolute;visibility:visible" from="8064,6336" to="8065,6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R+vsIAAADcAAAADwAAAGRycy9kb3ducmV2LnhtbESPX2vCQBDE3wt+h2MF3+rFQmpIPUWE&#10;QsEHqQp9XXJrEszthdzmT799ryD4OMzMb5jNbnKNGqgLtWcDq2UCirjwtubSwPXy+ZqBCoJssfFM&#10;Bn4pwG47e9lgbv3I3zScpVQRwiFHA5VIm2sdioochqVviaN3851DibIrte1wjHDX6LckedcOa44L&#10;FbZ0qKi4n3tnoJfbkaZrn/1QxqmM2Sl1w8mYxXzaf4ASmuQZfrS/rIF0ncL/mXgE9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R+vs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296" o:spid="_x0000_s1116" style="position:absolute;visibility:visible" from="8784,6336" to="8785,6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bgycMAAADcAAAADwAAAGRycy9kb3ducmV2LnhtbESPX2vCQBDE3wt+h2OFvtWLhdgQPUUE&#10;oeCD1Aq+Lrk1Ceb2Qm7zx2/fKxT6OMzMb5jNbnKNGqgLtWcDy0UCirjwtubSwPX7+JaBCoJssfFM&#10;Bp4UYLedvWwwt37kLxouUqoI4ZCjgUqkzbUORUUOw8K3xNG7+86hRNmV2nY4Rrhr9HuSrLTDmuNC&#10;hS0dKioel94Z6OV+ounaZzfKOJUxO6duOBvzOp/2a1BCk/yH/9qf1kD6sYLfM/EI6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24Mn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97" o:spid="_x0000_s1117" style="position:absolute;visibility:visible" from="8424,6452" to="8425,6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pFUsMAAADcAAAADwAAAGRycy9kb3ducmV2LnhtbESPS2vDMBCE74X+B7GF3Bo5ASfGjRJC&#10;oRDoIeQBuS7Wxja1VsZaP/rvo0Ihx2FmvmE2u8k1aqAu1J4NLOYJKOLC25pLA9fL13sGKgiyxcYz&#10;GfilALvt68sGc+tHPtFwllJFCIccDVQiba51KCpyGOa+JY7e3XcOJcqu1LbDMcJdo5dJstIOa44L&#10;Fbb0WVHxc+6dgV7u3zRd++xGGacyZsfUDUdjZm/T/gOU0CTP8H/7YA2k6zX8nYlHQG8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6RVL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98" o:spid="_x0000_s1118" style="position:absolute;flip:y;visibility:visible" from="8064,6555" to="8784,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vEFr8AAADcAAAADwAAAGRycy9kb3ducmV2LnhtbERPTYvCMBC9C/6HMIIX0VTBWqpRRFgQ&#10;9mQVvQ7N2BabSW2ytf77zUHw+Hjfm11vatFR6yrLCuazCARxbnXFhYLL+WeagHAeWWNtmRS8ycFu&#10;OxxsMNX2xSfqMl+IEMIuRQWl900qpctLMuhmtiEO3N22Bn2AbSF1i68Qbmq5iKJYGqw4NJTY0KGk&#10;/JH9GQW5Ta6/yfs2j5/neJFUE5l1Rio1HvX7NQhPvf+KP+6jVrBchbXhTDgCcvs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tvEFr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5B3BD3" w:rsidRPr="003831DB">
              <w:rPr>
                <w:rFonts w:ascii="Times New Roman" w:hAnsi="Times New Roman"/>
                <w:szCs w:val="12"/>
              </w:rPr>
              <w:t xml:space="preserve">(stundas) </w:t>
            </w: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B3BD3" w:rsidRPr="003831DB" w:rsidRDefault="005B3BD3" w:rsidP="005B3BD3">
            <w:pPr>
              <w:pStyle w:val="basiclielparam"/>
              <w:rPr>
                <w:rFonts w:ascii="Times New Roman" w:hAnsi="Times New Roman"/>
                <w:sz w:val="12"/>
                <w:szCs w:val="12"/>
              </w:rPr>
            </w:pPr>
            <w:r w:rsidRPr="003831DB">
              <w:rPr>
                <w:rFonts w:ascii="Times New Roman" w:hAnsi="Times New Roman"/>
                <w:sz w:val="12"/>
                <w:szCs w:val="12"/>
              </w:rPr>
              <w:t>:</w:t>
            </w:r>
          </w:p>
        </w:tc>
        <w:tc>
          <w:tcPr>
            <w:tcW w:w="79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BD3" w:rsidRPr="003831DB" w:rsidRDefault="003831DB" w:rsidP="005B3BD3">
            <w:pPr>
              <w:pStyle w:val="lieldatums"/>
              <w:spacing w:before="380"/>
              <w:ind w:left="0"/>
              <w:rPr>
                <w:rFonts w:ascii="Times New Roman" w:hAnsi="Times New Roman"/>
                <w:szCs w:val="12"/>
              </w:rPr>
            </w:pPr>
            <w:r w:rsidRPr="003831DB">
              <w:rPr>
                <w:noProof/>
                <w:szCs w:val="12"/>
                <w:lang w:eastAsia="lv-LV"/>
              </w:rPr>
              <w:pict>
                <v:group id="Group 569" o:spid="_x0000_s1130" style="position:absolute;margin-left:-1.2pt;margin-top:7.35pt;width:27.3pt;height:10.15pt;z-index:251636736;mso-position-horizontal-relative:text;mso-position-vertical-relative:text" coordorigin="8064,6336" coordsize="721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">
                  <v:line id="Line 311" o:spid="_x0000_s1131" style="position:absolute;visibility:visible" from="8064,6336" to="8065,6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PdJr8AAADcAAAADwAAAGRycy9kb3ducmV2LnhtbERPS2vCQBC+F/wPywi91Y2F2BBdRQSh&#10;4EG0gtchOybB7GzITh7+++6h0OPH997sJteogbpQezawXCSgiAtvay4N3H6OHxmoIMgWG89k4EUB&#10;dtvZ2wZz60e+0HCVUsUQDjkaqETaXOtQVOQwLHxLHLmH7xxKhF2pbYdjDHeN/kySlXZYc2yosKVD&#10;RcXz2jsDvTxONN367E4ZpzJm59QNZ2Pe59N+DUpokn/xn/vbGki/4vx4Jh4Bvf0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1PdJr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312" o:spid="_x0000_s1132" style="position:absolute;visibility:visible" from="8784,6336" to="8785,6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94vcMAAADcAAAADwAAAGRycy9kb3ducmV2LnhtbESPX2vCQBDE3wv9DscKfasXhdSQeooU&#10;hEIfpCr4uuTWJDS3F3KbP/32niD4OMzMb5j1dnKNGqgLtWcDi3kCirjwtubSwPm0f89ABUG22Hgm&#10;A/8UYLt5fVljbv3IvzQcpVQRwiFHA5VIm2sdioochrlviaN39Z1DibIrte1wjHDX6GWSfGiHNceF&#10;Clv6qqj4O/bOQC/XH5rOfXahjFMZs0PqhoMxb7Np9wlKaJJn+NH+tgbS1QLuZ+IR0J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feL3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13" o:spid="_x0000_s1133" style="position:absolute;visibility:visible" from="8424,6452" to="8425,6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3mysMAAADcAAAADwAAAGRycy9kb3ducmV2LnhtbESPX2vCQBDE3wt+h2MF3+pFIW2IniKC&#10;UPBBagVfl9yaBHN7Ibf502/fKxT6OMzMb5jtfnKNGqgLtWcDq2UCirjwtubSwO3r9JqBCoJssfFM&#10;Br4pwH43e9libv3InzRcpVQRwiFHA5VIm2sdioochqVviaP38J1DibIrte1wjHDX6HWSvGmHNceF&#10;Cls6VlQ8r70z0MvjTNOtz+6UcSpjdkndcDFmMZ8OG1BCk/yH/9of1kD6vobfM/EI6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N5sr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14" o:spid="_x0000_s1134" style="position:absolute;flip:y;visibility:visible" from="8064,6555" to="8784,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9WZ8MAAADcAAAADwAAAGRycy9kb3ducmV2LnhtbESPQYvCMBSE74L/IbwFL6KpirVUo4iw&#10;IHjaKrvXR/NsyzYvtcnW+u+NsOBxmJlvmM2uN7XoqHWVZQWzaQSCOLe64kLB5fw5SUA4j6yxtkwK&#10;HuRgtx0ONphqe+cv6jJfiABhl6KC0vsmldLlJRl0U9sQB+9qW4M+yLaQusV7gJtazqMolgYrDgsl&#10;NnQoKf/N/oyC3Cbfp+TxM4tv53ieVGOZdUYqNfro92sQnnr/Dv+3j1rBcrWA15lwBOT2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/Vmf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5B3BD3" w:rsidRPr="003831DB">
              <w:rPr>
                <w:rFonts w:ascii="Times New Roman" w:hAnsi="Times New Roman"/>
                <w:szCs w:val="12"/>
              </w:rPr>
              <w:t xml:space="preserve"> (minūtes)</w:t>
            </w:r>
          </w:p>
        </w:tc>
        <w:tc>
          <w:tcPr>
            <w:tcW w:w="19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spacing w:before="120" w:after="2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Dzimis nedzīvs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226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BD3" w:rsidRPr="003831DB" w:rsidRDefault="005B3BD3" w:rsidP="005B3BD3"/>
        </w:tc>
        <w:tc>
          <w:tcPr>
            <w:tcW w:w="198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t>Dzimšanas vieta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BD3" w:rsidRPr="003831DB" w:rsidRDefault="005B3BD3" w:rsidP="005B3BD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Valsts</w:t>
            </w:r>
          </w:p>
        </w:tc>
        <w:tc>
          <w:tcPr>
            <w:tcW w:w="12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3BD3" w:rsidRPr="003831DB" w:rsidRDefault="005B3BD3" w:rsidP="005B3BD3">
            <w:pPr>
              <w:pStyle w:val="lielparametri"/>
              <w:spacing w:before="140" w:after="2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Latvija</w:t>
            </w:r>
          </w:p>
        </w:tc>
        <w:tc>
          <w:tcPr>
            <w:tcW w:w="510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B3BD3" w:rsidRPr="003831DB" w:rsidRDefault="005B3BD3" w:rsidP="005B3BD3">
            <w:pPr>
              <w:pStyle w:val="lielparametri"/>
              <w:spacing w:after="2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Cita </w:t>
            </w:r>
            <w:r w:rsidRPr="003831DB">
              <w:rPr>
                <w:rFonts w:ascii="Times New Roman" w:hAnsi="Times New Roman"/>
                <w:sz w:val="16"/>
                <w:szCs w:val="16"/>
              </w:rPr>
              <w:t xml:space="preserve">(norādīt, kāda):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182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spacing w:before="80"/>
            </w:pPr>
          </w:p>
        </w:tc>
        <w:tc>
          <w:tcPr>
            <w:tcW w:w="1980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3BD3" w:rsidRPr="003831DB" w:rsidRDefault="00311EBE" w:rsidP="005B3BD3">
            <w:pPr>
              <w:pStyle w:val="basiclielparam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Novads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311EBE" w:rsidP="005B3BD3">
            <w:pPr>
              <w:pStyle w:val="basiclielparam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Novada pagasts vai pilsēta</w:t>
            </w:r>
          </w:p>
        </w:tc>
      </w:tr>
      <w:tr w:rsidR="00311EBE" w:rsidRPr="003831DB" w:rsidTr="008A22DE">
        <w:trPr>
          <w:gridAfter w:val="1"/>
          <w:wAfter w:w="5812" w:type="dxa"/>
          <w:cantSplit/>
          <w:trHeight w:val="182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1EBE" w:rsidRPr="003831DB" w:rsidRDefault="00311EBE" w:rsidP="005B3BD3">
            <w:pPr>
              <w:spacing w:before="80"/>
            </w:pPr>
          </w:p>
        </w:tc>
        <w:tc>
          <w:tcPr>
            <w:tcW w:w="1980" w:type="dxa"/>
            <w:gridSpan w:val="5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11EBE" w:rsidRPr="003831DB" w:rsidRDefault="00311EBE" w:rsidP="005B3BD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1EBE" w:rsidRPr="003831DB" w:rsidRDefault="00311EBE" w:rsidP="005B3BD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Republikas pilsēta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307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spacing w:before="80"/>
            </w:pPr>
          </w:p>
        </w:tc>
        <w:tc>
          <w:tcPr>
            <w:tcW w:w="198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t>Dzimšanas reģistrācija</w:t>
            </w:r>
          </w:p>
        </w:tc>
        <w:tc>
          <w:tcPr>
            <w:tcW w:w="16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B3BD3" w:rsidRPr="003831DB" w:rsidRDefault="003831DB" w:rsidP="005B3BD3">
            <w:pPr>
              <w:pStyle w:val="basicdoublelielparam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noProof/>
                <w:sz w:val="22"/>
                <w:szCs w:val="22"/>
                <w:lang w:eastAsia="lv-LV"/>
              </w:rPr>
              <w:pict>
                <v:group id="Group 540" o:spid="_x0000_s1146" style="position:absolute;margin-left:45.9pt;margin-top:9pt;width:141.3pt;height:10.4pt;z-index:251637760;mso-position-horizontal-relative:text;mso-position-vertical-relative:text" coordorigin="4829,10905" coordsize="2826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">
                  <v:group id="_x0000_s1147" style="position:absolute;left:5387;top:10905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  <v:line id="Line 328" o:spid="_x0000_s1148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Esd8MAAADcAAAADwAAAGRycy9kb3ducmV2LnhtbESPX2vCQBDE3wt+h2OFvtWLYkqIniKC&#10;UPBBagVfl9yaBHN7Ibf502/fKxT6OMzMb5jtfnKNGqgLtWcDy0UCirjwtubSwO3r9JaBCoJssfFM&#10;Br4pwH43e9libv3InzRcpVQRwiFHA5VIm2sdioochoVviaP38J1DibIrte1wjHDX6FWSvGuHNceF&#10;Cls6VlQ8r70z0MvjTNOtz+6UcSpjdkndcDHmdT4dNqCEJvkP/7U/rIF0vYLfM/EI6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hLHf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group id="Group 329" o:spid="_x0000_s1149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    <v:line id="Line 330" o:spid="_x0000_s1150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QRmMMAAADcAAAADwAAAGRycy9kb3ducmV2LnhtbESPX2vCQBDE3wt+h2OFvtWLxZQQPUUE&#10;oeCD1Aq+Lrk1Ceb2Qm7zx2/fKxT6OMzMb5jNbnKNGqgLtWcDy0UCirjwtubSwPX7+JaBCoJssfFM&#10;Bp4UYLedvWwwt37kLxouUqoI4ZCjgUqkzbUORUUOw8K3xNG7+86hRNmV2nY4Rrhr9HuSfGiHNceF&#10;Cls6VFQ8Lr0z0Mv9RNO1z26UcSpjdk7dcDbmdT7t16CEJvkP/7U/rYF0tYLfM/EI6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EEZj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331" o:spid="_x0000_s1151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i0A8MAAADcAAAADwAAAGRycy9kb3ducmV2LnhtbESPzWrDMBCE74G+g9hAb4mcEhfjRDal&#10;UCjkEJoGcl2sjW1qrYy1/unbV4VCj8PMfMMcy8V1aqIhtJ4N7LYJKOLK25ZrA9fPt00GKgiyxc4z&#10;GfimAGXxsDpibv3MHzRdpFYRwiFHA41In2sdqoYchq3viaN394NDiXKotR1wjnDX6ackedYOW44L&#10;Dfb02lD1dRmdgVHuJ1quY3ajjFOZs3PqprMxj+vl5QBKaJH/8F/73RpI9yn8nolHQ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ItAP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332" o:spid="_x0000_s1152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oqdMMAAADcAAAADwAAAGRycy9kb3ducmV2LnhtbESPS2vDMBCE74H+B7GF3hI5oQ7GjRJC&#10;oRDoIeQBuS7Wxja1VsZaP/rvq0Igx2FmvmE2u8k1aqAu1J4NLBcJKOLC25pLA9fL1zwDFQTZYuOZ&#10;DPxSgN32ZbbB3PqRTzScpVQRwiFHA5VIm2sdioochoVviaN3951DibIrte1wjHDX6FWSrLXDmuNC&#10;hS19VlT8nHtnoJf7N03XPrtRxqmM2TF1w9GYt9dp/wFKaJJn+NE+WAPp+xr+z8Qjo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aKnT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shape id="Freeform 333" o:spid="_x0000_s1153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3ZHsQA&#10;AADcAAAADwAAAGRycy9kb3ducmV2LnhtbESPQWvCQBSE74L/YXlCb3VTtdWm2YhUansTE+n5kX3N&#10;hmbfhuxW4793hYLHYWa+YbL1YFtxot43jhU8TRMQxJXTDdcKjuXH4wqED8gaW8ek4EIe1vl4lGGq&#10;3ZkPdCpCLSKEfYoKTAhdKqWvDFn0U9cRR+/H9RZDlH0tdY/nCLetnCXJi7TYcFww2NG7oeq3+LMK&#10;2qLcLufl90VuzXG/m3/u6TWRSj1Mhs0biEBDuIf/219awfNiCbc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92R7EAAAA3AAAAA8AAAAAAAAAAAAAAAAAmAIAAGRycy9k&#10;b3ducmV2LnhtbFBLBQYAAAAABAAEAPUAAACJAwAAAAA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Group 334" o:spid="_x0000_s1154" style="position:absolute;left:5951;top:10909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  <v:line id="Line 335" o:spid="_x0000_s1155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W+BsMAAADcAAAADwAAAGRycy9kb3ducmV2LnhtbESPzWrDMBCE74W+g9hAb42cUhfXjRJK&#10;IRDIITQx9LpYG9vUWhlr/ZO3jwKFHoeZ+YZZb2fXqpH60Hg2sFomoIhLbxuuDBTn3XMGKgiyxdYz&#10;GbhSgO3m8WGNufUTf9N4kkpFCIccDdQiXa51KGtyGJa+I47exfcOJcq+0rbHKcJdq1+S5E07bDgu&#10;1NjRV03l72lwBga5HGguhuyHMk5lyo6pG4/GPC3mzw9QQrP8h//ae2sgfX2H+5l4BP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Fvgb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group id="Group 336" o:spid="_x0000_s1156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    <v:line id="Line 337" o:spid="_x0000_s1157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ok3cIAAADcAAAADwAAAGRycy9kb3ducmV2LnhtbESPS2vDMBCE74H+B7GB3BI5BQfjRgkl&#10;UCjkEPKAXhdrY5taK2OtH/n3UaDQ4zAz3zDb/eQaNVAXas8G1qsEFHHhbc2lgdv1a5mBCoJssfFM&#10;Bh4UYL97m20xt37kMw0XKVWEcMjRQCXS5lqHoiKHYeVb4ujdfedQouxKbTscI9w1+j1JNtphzXGh&#10;wpYOFRW/l94Z6OV+pOnWZz+UcSpjdkrdcDJmMZ8+P0AJTfIf/mt/WwNpuobXmXgE9O4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6ok3c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338" o:spid="_x0000_s1158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i6qsIAAADcAAAADwAAAGRycy9kb3ducmV2LnhtbESPS2vDMBCE74X8B7GB3Bq5AQfjRgml&#10;EAjkEPKAXhdrY5taK2OtH/n3UaDQ4zAz3zCb3eQaNVAXas8GPpYJKOLC25pLA7fr/j0DFQTZYuOZ&#10;DDwowG47e9tgbv3IZxouUqoI4ZCjgUqkzbUORUUOw9K3xNG7+86hRNmV2nY4Rrhr9CpJ1tphzXGh&#10;wpa+Kyp+L70z0Mv9SNOtz34o41TG7JS64WTMYj59fYISmuQ//Nc+WANpuoLXmXgE9P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i6qs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339" o:spid="_x0000_s1159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QfMcMAAADcAAAADwAAAGRycy9kb3ducmV2LnhtbESPzWrDMBCE74G+g9hAb4mcBhfjRDal&#10;UCjkEJoGcl2sjW1qrYy1/unbV4VCj8PMfMMcy8V1aqIhtJ4N7LYJKOLK25ZrA9fPt00GKgiyxc4z&#10;GfimAGXxsDpibv3MHzRdpFYRwiFHA41In2sdqoYchq3viaN394NDiXKotR1wjnDX6ackedYOW44L&#10;Dfb02lD1dRmdgVHuJ1quY3ajjFOZs3PqprMxj+vl5QBKaJH/8F/73RpI0z38nolHQ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0HzH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shape id="Freeform 340" o:spid="_x0000_s1160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RtMQA&#10;AADcAAAADwAAAGRycy9kb3ducmV2LnhtbESPS2/CMBCE75X6H6ytxA2clkchxaCqiMcNNUGcV/ES&#10;R43XUWwg/HuMhNTjaGa+0cyXna3FhVpfOVbwPkhAEBdOV1wqOOTr/hSED8gaa8ek4EYelovXlzmm&#10;2l35ly5ZKEWEsE9RgQmhSaX0hSGLfuAa4uidXGsxRNmWUrd4jXBby48kmUiLFccFgw39GCr+srNV&#10;UGf56nOYH29yZQ77zXC7p1kileq9dd9fIAJ14T/8bO+0gvF4BI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20bTEAAAA3AAAAA8AAAAAAAAAAAAAAAAAmAIAAGRycy9k&#10;b3ducmV2LnhtbFBLBQYAAAAABAAEAPUAAACJAwAAAAA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Group 341" o:spid="_x0000_s1161" style="position:absolute;left:6802;top:10914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  <v:line id="Line 342" o:spid="_x0000_s1162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O8qcIAAADcAAAADwAAAGRycy9kb3ducmV2LnhtbESPS2vDMBCE74X8B7GB3hq5BQfjRAml&#10;EAj0EPKAXBdrY5taK2OtH/n3USGQ4zAz3zDr7eQaNVAXas8GPhcJKOLC25pLA5fz7iMDFQTZYuOZ&#10;DNwpwHYze1tjbv3IRxpOUqoI4ZCjgUqkzbUORUUOw8K3xNG7+c6hRNmV2nY4Rrhr9FeSLLXDmuNC&#10;hS39VFT8nXpnoJfbL02XPrtSxqmM2SF1w8GY9/n0vQIlNMkr/GzvrYE0XcL/mXgE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O8qcIAAADcAAAADwAAAAAAAAAAAAAA&#10;AAChAgAAZHJzL2Rvd25yZXYueG1sUEsFBgAAAAAEAAQA+QAAAJADAAAAAA==&#10;" strokeweight="1pt">
                      <v:stroke startarrowwidth="narrow" startarrowlength="short" endarrowwidth="narrow" endarrowlength="short"/>
                    </v:line>
                    <v:group id="Group 343" o:spid="_x0000_s1163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    <v:line id="Line 344" o:spid="_x0000_s1164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CNQL8AAADcAAAADwAAAGRycy9kb3ducmV2LnhtbERPS4vCMBC+C/6HMMLeNFXoUrpGEUEQ&#10;PMi6wl6HZmyLzaQ004f/3hwW9vjxvbf7yTVqoC7Ung2sVwko4sLbmksD95/TMgMVBNli45kMvCjA&#10;fjefbTG3fuRvGm5SqhjCIUcDlUibax2KihyGlW+JI/fwnUOJsCu17XCM4a7RmyT51A5rjg0VtnSs&#10;qHjeemegl8eFpnuf/VLGqYzZNXXD1ZiPxXT4AiU0yb/4z322BtI0ro1n4hHQu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pCNQL8AAADcAAAADwAAAAAAAAAAAAAAAACh&#10;AgAAZHJzL2Rvd25yZXYueG1sUEsFBgAAAAAEAAQA+QAAAI0DAAAAAA==&#10;" strokeweight="1pt">
                        <v:stroke startarrowwidth="narrow" startarrowlength="short" endarrowwidth="narrow" endarrowlength="short"/>
                      </v:line>
                      <v:line id="Line 345" o:spid="_x0000_s1165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wo28IAAADcAAAADwAAAGRycy9kb3ducmV2LnhtbESPX2vCQBDE3wW/w7GCb3ppISVNPaUI&#10;QsEHqRX6uuTWJDS3F3KbP357TxD6OMzMb5jNbnKNGqgLtWcDL+sEFHHhbc2lgcvPYZWBCoJssfFM&#10;Bm4UYLedzzaYWz/yNw1nKVWEcMjRQCXS5lqHoiKHYe1b4uhdfedQouxKbTscI9w1+jVJ3rTDmuNC&#10;hS3tKyr+zr0z0Mv1SNOlz34p41TG7JS64WTMcjF9foASmuQ//Gx/WQNp+g6PM/EI6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wo28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346" o:spid="_x0000_s1166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pL+78AAADcAAAADwAAAGRycy9kb3ducmV2LnhtbERPS4vCMBC+C/6HMAveNN2FSqlGWRaE&#10;BQ+yKngdmrEtNpPSTB/+e3NY8Pjxvbf7yTVqoC7Ung18rhJQxIW3NZcGrpfDMgMVBNli45kMPCnA&#10;fjefbTG3fuQ/Gs5SqhjCIUcDlUibax2KihyGlW+JI3f3nUOJsCu17XCM4a7RX0my1g5rjg0VtvRT&#10;UfE4985AL/cjTdc+u1HGqYzZKXXDyZjFx/S9ASU0yVv87/61BtJ1nB/PxCOgd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opL+78AAADcAAAADwAAAAAAAAAAAAAAAACh&#10;AgAAZHJzL2Rvd25yZXYueG1sUEsFBgAAAAAEAAQA+QAAAI0DAAAAAA==&#10;" strokeweight="1pt">
                        <v:stroke startarrowwidth="narrow" startarrowlength="short" endarrowwidth="narrow" endarrowlength="short"/>
                      </v:line>
                      <v:shape id="Freeform 347" o:spid="_x0000_s1167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24kcQA&#10;AADcAAAADwAAAGRycy9kb3ducmV2LnhtbESPQWvCQBSE7wX/w/KE3pqNStWmbkSU1t6kifT8yL5m&#10;g9m3IbuN8d93hUKPw8x8w2y2o23FQL1vHCuYJSkI4srphmsF5/LtaQ3CB2SNrWNScCMP23zysMFM&#10;uyt/0lCEWkQI+wwVmBC6TEpfGbLoE9cRR+/b9RZDlH0tdY/XCLetnKfpUlpsOC4Y7GhvqLoUP1ZB&#10;W5SH1aL8usmDOZ/eF8cTvaRSqcfpuHsFEWgM/+G/9odW8Lycwf1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tuJHEAAAA3AAAAA8AAAAAAAAAAAAAAAAAmAIAAGRycy9k&#10;b3ducmV2LnhtbFBLBQYAAAAABAAEAPUAAACJAwAAAAA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_x0000_s1168" style="position:absolute;left:4829;top:10911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  <v:line id="Line 349" o:spid="_x0000_s1169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jVjMMAAADcAAAADwAAAGRycy9kb3ducmV2LnhtbESPS2vDMBCE74H+B7GF3hI5KQ7GjRJC&#10;oRDoIeQBuS7Wxja1VsZaP/rvq0Igx2FmvmE2u8k1aqAu1J4NLBcJKOLC25pLA9fL1zwDFQTZYuOZ&#10;DPxSgN32ZbbB3PqRTzScpVQRwiFHA5VIm2sdioochoVviaN3951DibIrte1wjHDX6FWSrLXDmuNC&#10;hS19VlT8nHtnoJf7N03XPrtRxqmM2TF1w9GYt9dp/wFKaJJn+NE+WAPp+h3+z8Qjo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Y1Yz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group id="Group 350" o:spid="_x0000_s1170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    <v:line id="Line 351" o:spid="_x0000_s1171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3oY8IAAADcAAAADwAAAGRycy9kb3ducmV2LnhtbESPS2vDMBCE74X8B7GB3hq5BQfjRAml&#10;EAj0EPKAXBdrY5taK2OtH/n3USGQ4zAz3zDr7eQaNVAXas8GPhcJKOLC25pLA5fz7iMDFQTZYuOZ&#10;DNwpwHYze1tjbv3IRxpOUqoI4ZCjgUqkzbUORUUOw8K3xNG7+c6hRNmV2nY4Rrhr9FeSLLXDmuNC&#10;hS39VFT8nXpnoJfbL02XPrtSxqmM2SF1w8GY9/n0vQIlNMkr/GzvrYF0mcL/mXgE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3oY8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352" o:spid="_x0000_s1172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92FMIAAADcAAAADwAAAGRycy9kb3ducmV2LnhtbESPX2vCQBDE34V+h2MLfdNLhYQQPUUK&#10;hYIPUhV8XXJrEszthdzmT799r1DwcZiZ3zDb/exaNVIfGs8G3lcJKOLS24YrA9fL5zIHFQTZYuuZ&#10;DPxQgP3uZbHFwvqJv2k8S6UihEOBBmqRrtA6lDU5DCvfEUfv7nuHEmVfadvjFOGu1eskybTDhuNC&#10;jR191FQ+zoMzMMj9SPN1yG+UcypTfkrdeDLm7XU+bEAJzfIM/7e/rIE0y+DvTDwCe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92FM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353" o:spid="_x0000_s1173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PTj8MAAADcAAAADwAAAGRycy9kb3ducmV2LnhtbESPX2vCQBDE3wt+h2OFvtWLhdgQPUUE&#10;oeCD1Aq+Lrk1Ceb2Qm7zx2/fKxT6OMzMb5jNbnKNGqgLtWcDy0UCirjwtubSwPX7+JaBCoJssfFM&#10;Bp4UYLedvWwwt37kLxouUqoI4ZCjgUqkzbUORUUOw8K3xNG7+86hRNmV2nY4Rrhr9HuSrLTDmuNC&#10;hS0dKioel94Z6OV+ounaZzfKOJUxO6duOBvzOp/2a1BCk/yH/9qf1kC6+oDfM/EI6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j04/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shape id="Freeform 354" o:spid="_x0000_s1174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RDMAA&#10;AADcAAAADwAAAGRycy9kb3ducmV2LnhtbERPy4rCMBTdC/5DuAOz03QUX9UoosyMO7EV15fm2hSb&#10;m9JktP69WQy4PJz3atPZWtyp9ZVjBV/DBARx4XTFpYJz/j2Yg/ABWWPtmBQ8ycNm3e+tMNXuwSe6&#10;Z6EUMYR9igpMCE0qpS8MWfRD1xBH7upaiyHCtpS6xUcMt7UcJclUWqw4NhhsaGeouGV/VkGd5fvZ&#10;OL885d6cjz/j3yMtEqnU50e3XYII1IW3+N990Aom07g2nolH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cRDMAAAADcAAAADwAAAAAAAAAAAAAAAACYAgAAZHJzL2Rvd25y&#10;ZXYueG1sUEsFBgAAAAAEAAQA9QAAAIUDAAAAAA=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</v:group>
              </w:pict>
            </w:r>
            <w:r w:rsidR="005B3BD3" w:rsidRPr="003831DB">
              <w:rPr>
                <w:rFonts w:ascii="Times New Roman" w:hAnsi="Times New Roman"/>
                <w:b/>
                <w:sz w:val="22"/>
                <w:szCs w:val="22"/>
              </w:rPr>
              <w:t>Reģistra ieraksta numurs</w:t>
            </w:r>
          </w:p>
        </w:tc>
        <w:tc>
          <w:tcPr>
            <w:tcW w:w="2579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3BD3" w:rsidRPr="003831DB" w:rsidRDefault="005B3BD3" w:rsidP="005B3BD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B3BD3" w:rsidRPr="003831DB" w:rsidRDefault="003831DB" w:rsidP="005B3BD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noProof/>
                <w:sz w:val="22"/>
                <w:szCs w:val="22"/>
                <w:lang w:eastAsia="lv-LV"/>
              </w:rPr>
              <w:pict>
                <v:group id="Group 529" o:spid="_x0000_s1135" style="position:absolute;margin-left:45.3pt;margin-top:-4.65pt;width:111.45pt;height:10pt;z-index:251638784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">
                  <v:line id="Line 316" o:spid="_x0000_s1136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lk5r8AAADcAAAADwAAAGRycy9kb3ducmV2LnhtbERPS2vCQBC+C/0PyxR6001bIiG6ShGE&#10;ggepCl6H7JgEs7MhO3n4792D0OPH915vJ9eogbpQezbwuUhAERfe1lwauJz38wxUEGSLjWcy8KAA&#10;283bbI259SP/0XCSUsUQDjkaqETaXOtQVOQwLHxLHLmb7xxKhF2pbYdjDHeN/kqSpXZYc2yosKVd&#10;RcX91DsDvdwONF367EoZpzJmx9QNR2M+3qefFSihSf7FL/evNZB+x/nxTDwCevM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Tlk5r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317" o:spid="_x0000_s1137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XBfcMAAADcAAAADwAAAGRycy9kb3ducmV2LnhtbESPzWrDMBCE74G+g9hAb4mcFBfjRjah&#10;ECj0EJoGcl2sjW1qrYy1/unbV4VCj8PMfMMcysV1aqIhtJ4N7LYJKOLK25ZrA9fP0yYDFQTZYueZ&#10;DHxTgLJ4WB0wt37mD5ouUqsI4ZCjgUakz7UOVUMOw9b3xNG7+8GhRDnU2g44R7jr9D5JnrXDluNC&#10;gz29NlR9XUZnYJT7Oy3XMbtRxqnM2Tl109mYx/VyfAEltMh/+K/9Zg2kTzv4PROPg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1wX3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18" o:spid="_x0000_s1138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dfCsMAAADcAAAADwAAAGRycy9kb3ducmV2LnhtbESPX2vCQBDE3wt+h2OFvtWLSkqIniKC&#10;UPBBagVfl9yaBHN7Ibf502/fKxT6OMzMb5jtfnKNGqgLtWcDy0UCirjwtubSwO3r9JaBCoJssfFM&#10;Br4pwH43e9libv3InzRcpVQRwiFHA5VIm2sdioochoVviaP38J1DibIrte1wjHDX6FWSvGuHNceF&#10;Cls6VlQ8r70z0MvjTNOtz+6UcSpjdkndcDHmdT4dNqCEJvkP/7U/rIF0vYLfM/EI6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nXwr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19" o:spid="_x0000_s1139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v6kcMAAADcAAAADwAAAGRycy9kb3ducmV2LnhtbESPX2vCQBDE3wt+h2OFvtWLlZQQPUUE&#10;oeCD1Aq+Lrk1Ceb2Qm7zx2/fKxT6OMzMb5jNbnKNGqgLtWcDy0UCirjwtubSwPX7+JaBCoJssfFM&#10;Bp4UYLedvWwwt37kLxouUqoI4ZCjgUqkzbUORUUOw8K3xNG7+86hRNmV2nY4Rrhr9HuSfGiHNceF&#10;Cls6VFQ8Lr0z0Mv9RNO1z26UcSpjdk7dcDbmdT7t16CEJvkP/7U/rYF0tYLfM/EI6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r+pH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20" o:spid="_x0000_s1140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Ji5cMAAADcAAAADwAAAGRycy9kb3ducmV2LnhtbESPX2vCQBDE3wt+h2MF3+rF2kiIniKF&#10;QqEPUhV8XXJrEszthdzmT799r1Do4zAzv2F2h8k1aqAu1J4NrJYJKOLC25pLA9fL+3MGKgiyxcYz&#10;GfimAIf97GmHufUjf9FwllJFCIccDVQiba51KCpyGJa+JY7e3XcOJcqu1LbDMcJdo1+SZKMd1hwX&#10;KmzpraLice6dgV7unzRd++xGGacyZqfUDSdjFvPpuAUlNMl/+K/9YQ2k61f4PROPgN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CYuX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21" o:spid="_x0000_s1141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7HfsMAAADcAAAADwAAAGRycy9kb3ducmV2LnhtbESPzWrDMBCE74G+g9hAb4mcBhfjRDal&#10;UCjkEJoGcl2sjW1qrYy1/unbV4VCj8PMfMMcy8V1aqIhtJ4N7LYJKOLK25ZrA9fPt00GKgiyxc4z&#10;GfimAGXxsDpibv3MHzRdpFYRwiFHA41In2sdqoYchq3viaN394NDiXKotR1wjnDX6ackedYOW44L&#10;Dfb02lD1dRmdgVHuJ1quY3ajjFOZs3PqprMxj+vl5QBKaJH/8F/73RpI9yn8nolHQ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Ox37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22" o:spid="_x0000_s1142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xZCcMAAADcAAAADwAAAGRycy9kb3ducmV2LnhtbESPS2vDMBCE74H+B7GF3hI5KQ7GjRJC&#10;oRDoIeQBuS7Wxja1VsZaP/rvq0Igx2FmvmE2u8k1aqAu1J4NLBcJKOLC25pLA9fL1zwDFQTZYuOZ&#10;DPxSgN32ZbbB3PqRTzScpVQRwiFHA5VIm2sdioochoVviaN3951DibIrte1wjHDX6FWSrLXDmuNC&#10;hS19VlT8nHtnoJf7N03XPrtRxqmM2TF1w9GYt9dp/wFKaJJn+NE+WAPp+xr+z8Qjo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cWQn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23" o:spid="_x0000_s1143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D8ksMAAADcAAAADwAAAGRycy9kb3ducmV2LnhtbESPzWrDMBCE74W+g9hAb42cFrfGjRJK&#10;IRDIITQx9LpYG9vUWhlr/ZO3jwKFHoeZ+YZZb2fXqpH60Hg2sFomoIhLbxuuDBTn3XMGKgiyxdYz&#10;GbhSgO3m8WGNufUTf9N4kkpFCIccDdQiXa51KGtyGJa+I47exfcOJcq+0rbHKcJdq1+S5E07bDgu&#10;1NjRV03l72lwBga5HGguhuyHMk5lyo6pG4/GPC3mzw9QQrP8h//ae2sgfX2H+5l4BP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Q/JL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24" o:spid="_x0000_s1144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9o4L8AAADcAAAADwAAAGRycy9kb3ducmV2LnhtbERPS2vCQBC+C/0PyxR6001bIiG6ShGE&#10;ggepCl6H7JgEs7MhO3n4792D0OPH915vJ9eogbpQezbwuUhAERfe1lwauJz38wxUEGSLjWcy8KAA&#10;283bbI259SP/0XCSUsUQDjkaqETaXOtQVOQwLHxLHLmb7xxKhF2pbYdjDHeN/kqSpXZYc2yosKVd&#10;RcX91DsDvdwONF367EoZpzJmx9QNR2M+3qefFSihSf7FL/evNZB+x7XxTDwCevM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09o4L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325" o:spid="_x0000_s1145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PNe8MAAADcAAAADwAAAGRycy9kb3ducmV2LnhtbESPzWrDMBCE74W+g9hAb42cFhfXjRJK&#10;IRDIITQx9LpYG9vUWhlr/ZO3jwKFHoeZ+YZZb2fXqpH60Hg2sFomoIhLbxuuDBTn3XMGKgiyxdYz&#10;GbhSgO3m8WGNufUTf9N4kkpFCIccDdQiXa51KGtyGJa+I47exfcOJcq+0rbHKcJdq1+S5E07bDgu&#10;1NjRV03l72lwBga5HGguhuyHMk5lyo6pG4/GPC3mzw9QQrP8h//ae2sgfX2H+5l4BP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DzXv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5B3BD3" w:rsidRPr="003831DB">
              <w:rPr>
                <w:rFonts w:ascii="Times New Roman" w:hAnsi="Times New Roman"/>
                <w:b/>
                <w:sz w:val="22"/>
                <w:szCs w:val="22"/>
              </w:rPr>
              <w:t>Datums</w:t>
            </w:r>
          </w:p>
        </w:tc>
        <w:tc>
          <w:tcPr>
            <w:tcW w:w="2358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lieldatums"/>
              <w:ind w:left="-248"/>
              <w:rPr>
                <w:rFonts w:ascii="Times New Roman" w:hAnsi="Times New Roman"/>
                <w:szCs w:val="12"/>
              </w:rPr>
            </w:pPr>
            <w:r w:rsidRPr="003831DB">
              <w:rPr>
                <w:rFonts w:ascii="Times New Roman" w:hAnsi="Times New Roman"/>
                <w:szCs w:val="12"/>
              </w:rPr>
              <w:t>((d(diena)    (mēnesis)              (gads)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144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spacing w:before="80"/>
            </w:pPr>
          </w:p>
        </w:tc>
        <w:tc>
          <w:tcPr>
            <w:tcW w:w="198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5B3BD3" w:rsidRPr="003831DB" w:rsidRDefault="005B3BD3" w:rsidP="005B3BD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Valsts</w:t>
            </w:r>
          </w:p>
        </w:tc>
        <w:tc>
          <w:tcPr>
            <w:tcW w:w="1238" w:type="dxa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5B3BD3" w:rsidRPr="003831DB" w:rsidRDefault="005B3BD3" w:rsidP="005B3BD3">
            <w:pPr>
              <w:pStyle w:val="lielparametri"/>
              <w:spacing w:before="140" w:after="2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Latvija</w:t>
            </w:r>
          </w:p>
        </w:tc>
        <w:tc>
          <w:tcPr>
            <w:tcW w:w="5102" w:type="dxa"/>
            <w:gridSpan w:val="33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B3BD3" w:rsidRPr="003831DB" w:rsidRDefault="005B3BD3" w:rsidP="005B3BD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Cita </w:t>
            </w:r>
            <w:r w:rsidRPr="003831DB">
              <w:rPr>
                <w:rFonts w:ascii="Times New Roman" w:hAnsi="Times New Roman"/>
                <w:sz w:val="16"/>
                <w:szCs w:val="16"/>
              </w:rPr>
              <w:t>(norādīt, kāda):</w:t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____________________________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206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spacing w:before="80"/>
            </w:pPr>
          </w:p>
        </w:tc>
        <w:tc>
          <w:tcPr>
            <w:tcW w:w="198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Iestāde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338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spacing w:before="80"/>
            </w:pPr>
          </w:p>
        </w:tc>
        <w:tc>
          <w:tcPr>
            <w:tcW w:w="1980" w:type="dxa"/>
            <w:gridSpan w:val="5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t>Dzimšanas apliecība</w:t>
            </w: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3BD3" w:rsidRPr="003831DB" w:rsidRDefault="005B3BD3" w:rsidP="005B3BD3">
            <w:pPr>
              <w:pStyle w:val="basicdoublelielparam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Numurs</w:t>
            </w:r>
          </w:p>
        </w:tc>
        <w:tc>
          <w:tcPr>
            <w:tcW w:w="2951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3BD3" w:rsidRPr="003831DB" w:rsidRDefault="003831DB" w:rsidP="005B3BD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noProof/>
                <w:sz w:val="22"/>
                <w:szCs w:val="22"/>
                <w:lang w:eastAsia="lv-LV"/>
              </w:rPr>
              <w:pict>
                <v:group id="Group 500" o:spid="_x0000_s1186" style="position:absolute;margin-left:-4.05pt;margin-top:5.75pt;width:141.3pt;height:10.4pt;z-index:251639808;mso-position-horizontal-relative:text;mso-position-vertical-relative:text" coordorigin="4829,10905" coordsize="2826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">
                  <v:group id="Group 367" o:spid="_x0000_s1187" style="position:absolute;left:5387;top:10905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  <v:line id="Line 368" o:spid="_x0000_s1188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uVt8IAAADcAAAADwAAAGRycy9kb3ducmV2LnhtbESPX2vCQBDE3wt+h2MF3+pFISWkniKC&#10;IPRBtEJfl9yaBHN7Ibf502/vCYU+DjPzG2azm1yjBupC7dnAapmAIi68rbk0cPs+vmeggiBbbDyT&#10;gV8KsNvO3jaYWz/yhYarlCpCOORooBJpc61DUZHDsPQtcfTuvnMoUXalth2OEe4avU6SD+2w5rhQ&#10;YUuHiorHtXcGerl/0XTrsx/KOJUxO6duOBuzmE/7T1BCk/yH/9onayBN1vA6E4+A3j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MuVt8IAAADcAAAADwAAAAAAAAAAAAAA&#10;AAChAgAAZHJzL2Rvd25yZXYueG1sUEsFBgAAAAAEAAQA+QAAAJADAAAAAA==&#10;" strokeweight="1pt">
                      <v:stroke startarrowwidth="narrow" startarrowlength="short" endarrowwidth="narrow" endarrowlength="short"/>
                    </v:line>
                    <v:group id="Group 369" o:spid="_x0000_s1189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    <v:line id="Line 370" o:spid="_x0000_s1190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6oWMMAAADcAAAADwAAAGRycy9kb3ducmV2LnhtbESPzWrDMBCE74G+g9hAb4mcEhfjRDal&#10;UCjkEJoGcl2sjW1qrYy1/unbV4VCj8PMfMMcy8V1aqIhtJ4N7LYJKOLK25ZrA9fPt00GKgiyxc4z&#10;GfimAGXxsDpibv3MHzRdpFYRwiFHA41In2sdqoYchq3viaN394NDiXKotR1wjnDX6ackedYOW44L&#10;Dfb02lD1dRmdgVHuJ1quY3ajjFOZs3PqprMxj+vl5QBKaJH/8F/73RpIkz38nolHQ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uqFj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371" o:spid="_x0000_s1191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INw8IAAADc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AmKfyeiUdA71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INw8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372" o:spid="_x0000_s1192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CTtMIAAADcAAAADwAAAGRycy9kb3ducmV2LnhtbESPS2vDMBCE74X8B7GB3hq5BQfjRAml&#10;EAj0EPKAXBdrY5taK2OtH/n3USGQ4zAz3zDr7eQaNVAXas8GPhcJKOLC25pLA5fz7iMDFQTZYuOZ&#10;DNwpwHYze1tjbv3IRxpOUqoI4ZCjgUqkzbUORUUOw8K3xNG7+c6hRNmV2nY4Rrhr9FeSLLXDmuNC&#10;hS39VFT8nXpnoJfbL02XPrtSxqmM2SF1w8GY9/n0vQIlNMkr/GzvrYE0WcL/mXgE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/CTtM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shape id="Freeform 373" o:spid="_x0000_s1193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g3sMA&#10;AADcAAAADwAAAGRycy9kb3ducmV2LnhtbESPQWsCMRSE7wX/Q3iCt5qotNqtUaRi25u4Kz0/Nq+b&#10;xc3Lskl1/feNIHgcZuYbZrnuXSPO1IXas4bJWIEgLr2pudJwLHbPCxAhIhtsPJOGKwVYrwZPS8yM&#10;v/CBznmsRIJwyFCDjbHNpAylJYdh7Fvi5P36zmFMsquk6fCS4K6RU6VepcOa04LFlj4slaf8z2lo&#10;8mI7nxU/V7m1x/3n7GtPb0pqPRr2m3cQkfr4CN/b30bDi5rD7Uw6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g3sMAAADcAAAADwAAAAAAAAAAAAAAAACYAgAAZHJzL2Rv&#10;d25yZXYueG1sUEsFBgAAAAAEAAQA9QAAAIgDAAAAAA=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_x0000_s1194" style="position:absolute;left:5951;top:10909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  <v:line id="Line 375" o:spid="_x0000_s1195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8HxsIAAADcAAAADwAAAGRycy9kb3ducmV2LnhtbESPX2vCQBDE3wW/w7GCb3ppISVNPaUI&#10;QsEHqRX6uuTWJDS3F3KbP357TxD6OMzMb5jNbnKNGqgLtWcDL+sEFHHhbc2lgcvPYZWBCoJssfFM&#10;Bm4UYLedzzaYWz/yNw1nKVWEcMjRQCXS5lqHoiKHYe1b4uhdfedQouxKbTscI9w1+jVJ3rTDmuNC&#10;hS3tKyr+zr0z0Mv1SNOlz34p41TG7JS64WTMcjF9foASmuQ//Gx/WQNp8g6PM/EI6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8HxsIAAADcAAAADwAAAAAAAAAAAAAA&#10;AAChAgAAZHJzL2Rvd25yZXYueG1sUEsFBgAAAAAEAAQA+QAAAJADAAAAAA==&#10;" strokeweight="1pt">
                      <v:stroke startarrowwidth="narrow" startarrowlength="short" endarrowwidth="narrow" endarrowlength="short"/>
                    </v:line>
                    <v:group id="Group 376" o:spid="_x0000_s1196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    <v:line id="Line 377" o:spid="_x0000_s1197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CdHcIAAADcAAAADwAAAGRycy9kb3ducmV2LnhtbESPzWrDMBCE74W+g9hCb43sgotxophQ&#10;KBR6ME0DuS7WxjaxVsZa//Ttq0Igx2FmvmF25ep6NdMYOs8G0k0Cirj2tuPGwOnn4yUHFQTZYu+Z&#10;DPxSgHL/+LDDwvqFv2k+SqMihEOBBlqRodA61C05DBs/EEfv4keHEuXYaDviEuGu169J8qYddhwX&#10;WhzovaX6epycgUkuX7SepvxMOWey5FXm5sqY56f1sAUltMo9fGt/WgNZmsL/mXgE9P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cCdHc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378" o:spid="_x0000_s1198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IDasMAAADcAAAADwAAAGRycy9kb3ducmV2LnhtbESPzWrDMBCE74W+g9hCb7WcgItxI5sQ&#10;KBR6CE0DuS7Wxja1VsZa//Ttq0Igx2FmvmF21ep6NdMYOs8GNkkKirj2tuPGwPn7/SUHFQTZYu+Z&#10;DPxSgKp8fNhhYf3CXzSfpFERwqFAA63IUGgd6pYchsQPxNG7+tGhRDk22o64RLjr9TZNX7XDjuNC&#10;iwMdWqp/TpMzMMn1k9bzlF8o50yW/Ji5+WjM89O6fwMltMo9fGt/WAPZZgv/Z+IR0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SA2r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379" o:spid="_x0000_s1199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6m8cMAAADcAAAADwAAAGRycy9kb3ducmV2LnhtbESPzWrDMBCE74G+g9hAb4mcFBfjRjah&#10;ECj0EJoGcl2sjW1qrYy1/unbV4VCj8PMfMMcysV1aqIhtJ4N7LYJKOLK25ZrA9fP0yYDFQTZYueZ&#10;DHxTgLJ4WB0wt37mD5ouUqsI4ZCjgUakz7UOVUMOw9b3xNG7+8GhRDnU2g44R7jr9D5JnrXDluNC&#10;gz29NlR9XUZnYJT7Oy3XMbtRxqnM2Tl109mYx/VyfAEltMh/+K/9Zg2kuyf4PROPg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epvH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shape id="Freeform 380" o:spid="_x0000_s1200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odMQA&#10;AADcAAAADwAAAGRycy9kb3ducmV2LnhtbESPQWvCQBSE7wX/w/KE3nRjrVWjq5RKtTcxEc+P7DMb&#10;zL4N2a3Gf98VhB6HmfmGWa47W4srtb5yrGA0TEAQF05XXCo45t+DGQgfkDXWjknBnTysV72XJaba&#10;3fhA1yyUIkLYp6jAhNCkUvrCkEU/dA1x9M6utRiibEupW7xFuK3lW5J8SIsVxwWDDX0ZKi7Zr1VQ&#10;Z/lmOs5Pd7kxx/12vNvTPJFKvfa7zwWIQF34Dz/bP1rBZPQOjzPx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caHTEAAAA3AAAAA8AAAAAAAAAAAAAAAAAmAIAAGRycy9k&#10;b3ducmV2LnhtbFBLBQYAAAAABAAEAPUAAACJAwAAAAA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Group 381" o:spid="_x0000_s1201" style="position:absolute;left:6802;top:10914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<v:line id="Line 382" o:spid="_x0000_s1202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kFacMAAADcAAAADwAAAGRycy9kb3ducmV2LnhtbESPzWrDMBCE74G+g9hCb7GcgoNxI5sQ&#10;KBR6CE0DuS7Wxja1VsZa//Ttq0Khx2FmvmEO1ep6NdMYOs8GdkkKirj2tuPGwPXzdZuDCoJssfdM&#10;Br4pQFU+bA5YWL/wB80XaVSEcCjQQCsyFFqHuiWHIfEDcfTufnQoUY6NtiMuEe56/Zyme+2w47jQ&#10;4kCnluqvy+QMTHJ/p/U65TfKOZMlP2duPhvz9LgeX0AJrfIf/mu/WQPZbg+/Z+IR0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pBWn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group id="Group 383" o:spid="_x0000_s1203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    <v:line id="Line 384" o:spid="_x0000_s1204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o0gL8AAADcAAAADwAAAGRycy9kb3ducmV2LnhtbERPS4vCMBC+L/gfwgje1lShS+kaZVkQ&#10;BA+iK3gdmrEt20xKM334781B8PjxvTe7yTVqoC7Ung2slgko4sLbmksD17/9ZwYqCLLFxjMZeFCA&#10;3Xb2scHc+pHPNFykVDGEQ44GKpE21zoUFTkMS98SR+7uO4cSYVdq2+EYw12j10nypR3WHBsqbOm3&#10;ouL/0jsDvdyPNF377EYZpzJmp9QNJ2MW8+nnG5TQJG/xy32wBtJVXBvPxCOgt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Po0gL8AAADcAAAADwAAAAAAAAAAAAAAAACh&#10;AgAAZHJzL2Rvd25yZXYueG1sUEsFBgAAAAAEAAQA+QAAAI0DAAAAAA==&#10;" strokeweight="1pt">
                        <v:stroke startarrowwidth="narrow" startarrowlength="short" endarrowwidth="narrow" endarrowlength="short"/>
                      </v:line>
                      <v:line id="Line 385" o:spid="_x0000_s1205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aRG8MAAADcAAAADwAAAGRycy9kb3ducmV2LnhtbESPzWrDMBCE74G+g9hCb4mcgovrRjah&#10;UCj0EJoGcl2sjW1irYy1/unbV4FAj8PMfMPsysV1aqIhtJ4NbDcJKOLK25ZrA6efj3UGKgiyxc4z&#10;GfilAGXxsNphbv3M3zQdpVYRwiFHA41In2sdqoYcho3viaN38YNDiXKotR1wjnDX6eckedEOW44L&#10;Dfb03lB1PY7OwCiXL1pOY3amjFOZs0PqpoMxT4/L/g2U0CL/4Xv70xpIt69wOxOPg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2kRv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386" o:spid="_x0000_s1206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DyO78AAADcAAAADwAAAGRycy9kb3ducmV2LnhtbERPS4vCMBC+C/6HMAveNF2hS6lGWRaE&#10;hT2IruB1aMa22ExKM334781B8Pjxvbf7yTVqoC7Ung18rhJQxIW3NZcGLv+HZQYqCLLFxjMZeFCA&#10;/W4+22Ju/cgnGs5SqhjCIUcDlUibax2KihyGlW+JI3fznUOJsCu17XCM4a7R6yT50g5rjg0VtvRT&#10;UXE/985AL7c/mi59dqWMUxmzY+qGozGLj+l7A0pokrf45f61BtJ1nB/PxCOgd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ODyO78AAADcAAAADwAAAAAAAAAAAAAAAACh&#10;AgAAZHJzL2Rvd25yZXYueG1sUEsFBgAAAAAEAAQA+QAAAI0DAAAAAA==&#10;" strokeweight="1pt">
                        <v:stroke startarrowwidth="narrow" startarrowlength="short" endarrowwidth="narrow" endarrowlength="short"/>
                      </v:line>
                      <v:shape id="Freeform 387" o:spid="_x0000_s1207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BUcQA&#10;AADcAAAADwAAAGRycy9kb3ducmV2LnhtbESPT2vCQBTE7wW/w/KE3uomSqtGNyJK/9ykiXh+ZJ/Z&#10;YPZtyK4av323UOhxmJnfMOvNYFtxo943jhWkkwQEceV0w7WCY/n+sgDhA7LG1jEpeJCHTT56WmOm&#10;3Z2/6VaEWkQI+wwVmBC6TEpfGbLoJ64jjt7Z9RZDlH0tdY/3CLetnCbJm7TYcFww2NHOUHUprlZB&#10;W5T7+aw8PeTeHA8fs88DLROp1PN42K5ABBrCf/iv/aUVvE5T+D0Tj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HAVHEAAAA3AAAAA8AAAAAAAAAAAAAAAAAmAIAAGRycy9k&#10;b3ducmV2LnhtbFBLBQYAAAAABAAEAPUAAACJAwAAAAA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Group 388" o:spid="_x0000_s1208" style="position:absolute;left:4829;top:10911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  <v:line id="Line 389" o:spid="_x0000_s1209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JsTMMAAADcAAAADwAAAGRycy9kb3ducmV2LnhtbESPX2vCQBDE3wt+h2OFvtWLSkqIniKC&#10;UPBBagVfl9yaBHN7Ibf502/fKxT6OMzMb5jtfnKNGqgLtWcDy0UCirjwtubSwO3r9JaBCoJssfFM&#10;Br4pwH43e9libv3InzRcpVQRwiFHA5VIm2sdioochoVviaP38J1DibIrte1wjHDX6FWSvGuHNceF&#10;Cls6VlQ8r70z0MvjTNOtz+6UcSpjdkndcDHmdT4dNqCEJvkP/7U/rIF0tYbfM/EI6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ybEz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group id="Group 390" o:spid="_x0000_s1210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    <v:line id="Line 391" o:spid="_x0000_s1211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dRo8IAAADcAAAADwAAAGRycy9kb3ducmV2LnhtbESPS2vDMBCE74X8B7GB3Bq5AQfjRgml&#10;EAjkEPKAXhdrY5taK2OtH/n3UaDQ4zAz3zCb3eQaNVAXas8GPpYJKOLC25pLA7fr/j0DFQTZYuOZ&#10;DDwowG47e9tgbv3IZxouUqoI4ZCjgUqkzbUORUUOw9K3xNG7+86hRNmV2nY4Rrhr9CpJ1tphzXGh&#10;wpa+Kyp+L70z0Mv9SNOtz34o41TG7JS64WTMYj59fYISmuQ//Nc+WAPpKoXXmXgE9P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dRo8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392" o:spid="_x0000_s1212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XP1MMAAADcAAAADwAAAGRycy9kb3ducmV2LnhtbESPzWrDMBCE74G+g9hCb7HcgINxI5sQ&#10;KBR6CE0DuS7Wxja1VsZa//Ttq0Khx2FmvmEO1ep6NdMYOs8GnpMUFHHtbceNgevn6zYHFQTZYu+Z&#10;DHxTgKp82BywsH7hD5ov0qgI4VCggVZkKLQOdUsOQ+IH4ujd/ehQohwbbUdcItz1epeme+2w47jQ&#10;4kCnluqvy+QMTHJ/p/U65TfKOZMlP2duPhvz9LgeX0AJrfIf/mu/WQPZbg+/Z+IR0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Fz9T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393" o:spid="_x0000_s1213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lqT8MAAADcAAAADwAAAGRycy9kb3ducmV2LnhtbESPX2vCQBDE3wt+h2MF3+pFIW2IniKC&#10;UPBBagVfl9yaBHN7Ibf502/fKxT6OMzMb5jtfnKNGqgLtWcDq2UCirjwtubSwO3r9JqBCoJssfFM&#10;Br4pwH43e9libv3InzRcpVQRwiFHA5VIm2sdioochqVviaP38J1DibIrte1wjHDX6HWSvGmHNceF&#10;Cls6VlQ8r70z0MvjTNOtz+6UcSpjdkndcDFmMZ8OG1BCk/yH/9of1kC6foffM/EI6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Jak/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shape id="Freeform 394" o:spid="_x0000_s1214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2ozMEA&#10;AADcAAAADwAAAGRycy9kb3ducmV2LnhtbERPy2rCQBTdC/2H4Ra600kN2hodpSi17qSJdH3J3GZC&#10;M3dCZszj7zuLQpeH894dRtuInjpfO1bwvEhAEJdO11wpuBXv81cQPiBrbByTgok8HPYPsx1m2g38&#10;SX0eKhFD2GeowITQZlL60pBFv3AtceS+XWcxRNhVUnc4xHDbyGWSrKXFmmODwZaOhsqf/G4VNHlx&#10;ekmLr0mezO16Tj+utEmkUk+P49sWRKAx/Iv/3BetYLWMa+OZe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9qMzBAAAA3AAAAA8AAAAAAAAAAAAAAAAAmAIAAGRycy9kb3du&#10;cmV2LnhtbFBLBQYAAAAABAAEAPUAAACGAwAAAAA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</v:group>
              </w:pict>
            </w:r>
          </w:p>
        </w:tc>
        <w:tc>
          <w:tcPr>
            <w:tcW w:w="10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B3BD3" w:rsidRPr="003831DB" w:rsidRDefault="005B3BD3" w:rsidP="005B3BD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Datums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5B3BD3" w:rsidRPr="003831DB" w:rsidRDefault="003831DB" w:rsidP="005B3BD3">
            <w:pPr>
              <w:pStyle w:val="lieldatums"/>
              <w:ind w:left="0"/>
              <w:rPr>
                <w:rFonts w:ascii="Times New Roman" w:hAnsi="Times New Roman"/>
                <w:szCs w:val="12"/>
              </w:rPr>
            </w:pPr>
            <w:r w:rsidRPr="003831DB">
              <w:rPr>
                <w:noProof/>
                <w:sz w:val="22"/>
                <w:szCs w:val="22"/>
                <w:lang w:eastAsia="lv-LV"/>
              </w:rPr>
              <w:pict>
                <v:group id="Group 489" o:spid="_x0000_s1175" style="position:absolute;margin-left:-4.45pt;margin-top:4.2pt;width:111.45pt;height:10pt;z-index:251640832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">
                  <v:line id="Line 356" o:spid="_x0000_s1176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40Qb8AAADcAAAADwAAAGRycy9kb3ducmV2LnhtbERPS2vCQBC+F/wPywje6kbREqOriCAI&#10;PUit0OuQHZNgdjZkJw//ffdQ6PHje+8Oo6tVT22oPBtYzBNQxLm3FRcG7t/n9xRUEGSLtWcy8KIA&#10;h/3kbYeZ9QN/UX+TQsUQDhkaKEWaTOuQl+QwzH1DHLmHbx1KhG2hbYtDDHe1XibJh3ZYcWwosaFT&#10;Sfnz1jkDnTw+abx36Q+lvJYhva5dfzVmNh2PW1BCo/yL/9wXa2C1ifPjmXgE9P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b40Qb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357" o:spid="_x0000_s1177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R2sMAAADcAAAADwAAAGRycy9kb3ducmV2LnhtbESPzWrDMBCE74G8g9hCbomckhTXjWxC&#10;oVDIITQN9LpYG9vUWhlr/dO3rwKFHoeZ+YY5FLNr1Uh9aDwb2G4SUMSltw1XBq6fb+sUVBBki61n&#10;MvBDAYp8uThgZv3EHzRepFIRwiFDA7VIl2kdypocho3viKN3871DibKvtO1xinDX6sckedIOG44L&#10;NXb0WlP5fRmcgUFuJ5qvQ/pFKe9lSs97N56NWT3MxxdQQrP8h//a79bA7nkL9zPxCO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ykdr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58" o:spid="_x0000_s1178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APrcMAAADcAAAADwAAAGRycy9kb3ducmV2LnhtbESPzWrDMBCE74W8g9hAb42c0BTHiWxC&#10;oFDoITQN9LpYG9vEWhlr/dO3rwqFHoeZ+YY5FLNr1Uh9aDwbWK8SUMSltw1XBq6fr08pqCDIFlvP&#10;ZOCbAhT54uGAmfUTf9B4kUpFCIcMDdQiXaZ1KGtyGFa+I47ezfcOJcq+0rbHKcJdqzdJ8qIdNhwX&#10;auzoVFN5vwzOwCC3d5qvQ/pFKW9lSs9bN56NeVzOxz0ooVn+w3/tN2vgebeB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gD63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59" o:spid="_x0000_s1179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yqNsMAAADcAAAADwAAAGRycy9kb3ducmV2LnhtbESPX2vCQBDE3wt+h2OFvtWLtZYYPUUK&#10;gtAHqRV8XXJrEszthdzmT7+9Vyj0cZiZ3zCb3ehq1VMbKs8G5rMEFHHubcWFgcv34SUFFQTZYu2Z&#10;DPxQgN128rTBzPqBv6g/S6EihEOGBkqRJtM65CU5DDPfEEfv5luHEmVbaNviEOGu1q9J8q4dVhwX&#10;Smzoo6T8fu6cgU5unzReuvRKKS9lSE9L15+MeZ6O+zUooVH+w3/tozXwtlrA75l4BPT2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sqjb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60" o:spid="_x0000_s1180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UyQsMAAADcAAAADwAAAGRycy9kb3ducmV2LnhtbESPzWrDMBCE74W8g9hAb42ckhTHiWxC&#10;oFDoITQN9LpYG9vEWhlr/dO3rwqFHoeZ+YY5FLNr1Uh9aDwbWK8SUMSltw1XBq6fr08pqCDIFlvP&#10;ZOCbAhT54uGAmfUTf9B4kUpFCIcMDdQiXaZ1KGtyGFa+I47ezfcOJcq+0rbHKcJdq5+T5EU7bDgu&#10;1NjRqabyfhmcgUFu7zRfh/SLUt7KlJ63bjwb87icj3tQQrP8h//ab9bAZreB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FMkL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61" o:spid="_x0000_s1181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mX2cMAAADcAAAADwAAAGRycy9kb3ducmV2LnhtbESPzWrDMBCE74W+g9hAb42cUhfXjRJK&#10;IRDIITQx9LpYG9vUWhlr/ZO3jwKFHoeZ+YZZb2fXqpH60Hg2sFomoIhLbxuuDBTn3XMGKgiyxdYz&#10;GbhSgO3m8WGNufUTf9N4kkpFCIccDdQiXa51KGtyGJa+I47exfcOJcq+0rbHKcJdq1+S5E07bDgu&#10;1NjRV03l72lwBga5HGguhuyHMk5lyo6pG4/GPC3mzw9QQrP8h//ae2vg9T2F+5l4BP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Jl9n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62" o:spid="_x0000_s1182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sJrsMAAADcAAAADwAAAGRycy9kb3ducmV2LnhtbESPW2vCQBSE3wv+h+UIfaubikqauooI&#10;gtAH8QK+HrLHJDR7NmRPLv333ULBx2FmvmHW29HVqqc2VJ4NvM8SUMS5txUXBm7Xw1sKKgiyxdoz&#10;GfihANvN5GWNmfUDn6m/SKEihEOGBkqRJtM65CU5DDPfEEfv4VuHEmVbaNviEOGu1vMkWWmHFceF&#10;Ehval5R/XzpnoJPHF423Lr1TyksZ0tPS9SdjXqfj7hOU0CjP8H/7aA0sPlbwdyYeAb3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bCa7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63" o:spid="_x0000_s1183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esNcMAAADcAAAADwAAAGRycy9kb3ducmV2LnhtbESPX2vCQBDE3wt+h2OFvtWLRdsYPUUK&#10;gtAHqRV8XXJrEszthdzmT7+9Vyj0cZiZ3zCb3ehq1VMbKs8G5rMEFHHubcWFgcv34SUFFQTZYu2Z&#10;DPxQgN128rTBzPqBv6g/S6EihEOGBkqRJtM65CU5DDPfEEfv5luHEmVbaNviEOGu1q9J8qYdVhwX&#10;Smzoo6T8fu6cgU5unzReuvRKKS9lSE9L15+MeZ6O+zUooVH+w3/tozWwWL3D75l4BPT2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XrDX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64" o:spid="_x0000_s1184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g4R78AAADcAAAADwAAAGRycy9kb3ducmV2LnhtbERPS2vCQBC+F/wPywje6kbREqOriCAI&#10;PUit0OuQHZNgdjZkJw//ffdQ6PHje+8Oo6tVT22oPBtYzBNQxLm3FRcG7t/n9xRUEGSLtWcy8KIA&#10;h/3kbYeZ9QN/UX+TQsUQDhkaKEWaTOuQl+QwzH1DHLmHbx1KhG2hbYtDDHe1XibJh3ZYcWwosaFT&#10;Sfnz1jkDnTw+abx36Q+lvJYhva5dfzVmNh2PW1BCo/yL/9wXa2C1iWvjmXgE9P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8g4R7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365" o:spid="_x0000_s1185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Sd3MMAAADcAAAADwAAAGRycy9kb3ducmV2LnhtbESPzWrDMBCE74G8g9hCbonckhTHtRxC&#10;oVDIITQN9LpYG9vUWhlr/dO3rwKFHoeZ+YbJD7Nr1Uh9aDwbeNwkoIhLbxuuDFw/39YpqCDIFlvP&#10;ZOCHAhyK5SLHzPqJP2i8SKUihEOGBmqRLtM6lDU5DBvfEUfv5nuHEmVfadvjFOGu1U9J8qwdNhwX&#10;auzotaby+zI4A4PcTjRfh/SLUt7JlJ53bjwbs3qYjy+ghGb5D/+1362B7X4P9zPxCOj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Endz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5B3BD3" w:rsidRPr="003831DB">
              <w:rPr>
                <w:rFonts w:ascii="Times New Roman" w:hAnsi="Times New Roman"/>
                <w:szCs w:val="12"/>
              </w:rPr>
              <w:t>(diena)    (mēnesis)              (gads)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211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spacing w:before="80"/>
            </w:pPr>
          </w:p>
        </w:tc>
        <w:tc>
          <w:tcPr>
            <w:tcW w:w="1980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5B3BD3" w:rsidRPr="003831DB" w:rsidRDefault="005B3BD3" w:rsidP="005B3BD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BD3" w:rsidRPr="003831DB" w:rsidRDefault="005B3BD3" w:rsidP="005B3BD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Izdevējvalsts</w:t>
            </w:r>
          </w:p>
        </w:tc>
        <w:tc>
          <w:tcPr>
            <w:tcW w:w="12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3BD3" w:rsidRPr="003831DB" w:rsidRDefault="005B3BD3" w:rsidP="005B3BD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Latvija</w:t>
            </w:r>
          </w:p>
        </w:tc>
        <w:tc>
          <w:tcPr>
            <w:tcW w:w="510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B3BD3" w:rsidRPr="003831DB" w:rsidRDefault="005B3BD3" w:rsidP="005B3BD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Cita </w:t>
            </w:r>
            <w:r w:rsidRPr="003831DB">
              <w:rPr>
                <w:rFonts w:ascii="Times New Roman" w:hAnsi="Times New Roman"/>
                <w:sz w:val="16"/>
                <w:szCs w:val="16"/>
              </w:rPr>
              <w:t>(norādīt, kāda)</w:t>
            </w:r>
            <w:r w:rsidRPr="003831DB">
              <w:rPr>
                <w:rFonts w:ascii="Times New Roman" w:hAnsi="Times New Roman"/>
                <w:sz w:val="22"/>
                <w:szCs w:val="22"/>
              </w:rPr>
              <w:t>: ____________________________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62"/>
        </w:trPr>
        <w:tc>
          <w:tcPr>
            <w:tcW w:w="8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spacing w:before="80"/>
            </w:pPr>
          </w:p>
        </w:tc>
        <w:tc>
          <w:tcPr>
            <w:tcW w:w="1980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5B3BD3" w:rsidRPr="003831DB" w:rsidRDefault="005B3BD3" w:rsidP="005B3BD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Izdevējiestāde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227"/>
        </w:trPr>
        <w:tc>
          <w:tcPr>
            <w:tcW w:w="8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spacing w:before="80"/>
              <w:ind w:left="113" w:right="113"/>
              <w:jc w:val="center"/>
            </w:pPr>
            <w:r w:rsidRPr="003831DB">
              <w:br w:type="page"/>
            </w:r>
            <w:r w:rsidRPr="003831DB">
              <w:rPr>
                <w:b/>
                <w:sz w:val="26"/>
              </w:rPr>
              <w:t>4. Pamatdati</w:t>
            </w:r>
          </w:p>
        </w:tc>
        <w:tc>
          <w:tcPr>
            <w:tcW w:w="1980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B3BD3" w:rsidRPr="003831DB" w:rsidRDefault="005B3BD3" w:rsidP="005B3BD3">
            <w:pPr>
              <w:pStyle w:val="doubleveidlapa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831DB">
              <w:rPr>
                <w:rFonts w:ascii="Times New Roman" w:hAnsi="Times New Roman"/>
                <w:sz w:val="22"/>
                <w:szCs w:val="22"/>
                <w:lang w:val="lv-LV"/>
              </w:rPr>
              <w:t>Valstiskā piederība</w:t>
            </w:r>
            <w:r w:rsidRPr="003831DB">
              <w:rPr>
                <w:rFonts w:ascii="Times New Roman" w:hAnsi="Times New Roman"/>
                <w:sz w:val="22"/>
                <w:szCs w:val="22"/>
                <w:lang w:val="lv-LV"/>
              </w:rPr>
              <w:br/>
              <w:t>un tās veids</w:t>
            </w:r>
          </w:p>
        </w:tc>
        <w:tc>
          <w:tcPr>
            <w:tcW w:w="172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B3BD3" w:rsidRPr="003831DB" w:rsidRDefault="005B3BD3" w:rsidP="005B3BD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Latvijas</w:t>
            </w:r>
          </w:p>
        </w:tc>
        <w:tc>
          <w:tcPr>
            <w:tcW w:w="6043" w:type="dxa"/>
            <w:gridSpan w:val="40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Cita </w:t>
            </w:r>
            <w:r w:rsidRPr="003831DB">
              <w:rPr>
                <w:rFonts w:ascii="Times New Roman" w:hAnsi="Times New Roman"/>
                <w:sz w:val="16"/>
                <w:szCs w:val="16"/>
              </w:rPr>
              <w:t>(norādīt, kāda):</w:t>
            </w:r>
            <w:r w:rsidRPr="003831DB">
              <w:rPr>
                <w:rFonts w:ascii="Times New Roman" w:hAnsi="Times New Roman"/>
                <w:sz w:val="22"/>
                <w:szCs w:val="22"/>
              </w:rPr>
              <w:t>_____________________________________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227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B3BD3" w:rsidRPr="003831DB" w:rsidRDefault="005B3BD3" w:rsidP="005B3BD3">
            <w:pPr>
              <w:spacing w:before="80"/>
              <w:ind w:left="113" w:right="113"/>
              <w:rPr>
                <w:b/>
                <w:sz w:val="26"/>
              </w:rPr>
            </w:pPr>
          </w:p>
        </w:tc>
        <w:tc>
          <w:tcPr>
            <w:tcW w:w="1980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5B3BD3" w:rsidRPr="003831DB" w:rsidRDefault="005B3BD3" w:rsidP="005B3BD3">
            <w:pPr>
              <w:pStyle w:val="doubleveidlapa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7768" w:type="dxa"/>
            <w:gridSpan w:val="4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Pilsonis              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Nepilsonis                      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Bezvalstnieks</w:t>
            </w:r>
          </w:p>
          <w:p w:rsidR="005B3BD3" w:rsidRPr="003831DB" w:rsidRDefault="005B3BD3" w:rsidP="005B3BD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Bēglis             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Alternatīvais statuss   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Pagaidu aizsardzība 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Nenoteikts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227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B3BD3" w:rsidRPr="003831DB" w:rsidRDefault="005B3BD3" w:rsidP="005B3BD3">
            <w:pPr>
              <w:spacing w:before="80"/>
              <w:ind w:left="113" w:right="113"/>
              <w:rPr>
                <w:b/>
                <w:sz w:val="26"/>
              </w:rPr>
            </w:pPr>
          </w:p>
        </w:tc>
        <w:tc>
          <w:tcPr>
            <w:tcW w:w="1980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5B3BD3" w:rsidRPr="003831DB" w:rsidRDefault="005B3BD3" w:rsidP="005B3BD3">
            <w:pPr>
              <w:pStyle w:val="doubleveidlapa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7768" w:type="dxa"/>
            <w:gridSpan w:val="4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Latvijas               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Cita </w:t>
            </w:r>
            <w:r w:rsidRPr="003831DB">
              <w:rPr>
                <w:rFonts w:ascii="Times New Roman" w:hAnsi="Times New Roman"/>
                <w:sz w:val="16"/>
                <w:szCs w:val="16"/>
              </w:rPr>
              <w:t>(norādīt, kāda):</w:t>
            </w:r>
            <w:r w:rsidRPr="003831DB"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227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B3BD3" w:rsidRPr="003831DB" w:rsidRDefault="005B3BD3" w:rsidP="005B3BD3">
            <w:pPr>
              <w:spacing w:before="80"/>
              <w:ind w:left="113" w:right="113"/>
              <w:rPr>
                <w:b/>
                <w:sz w:val="26"/>
              </w:rPr>
            </w:pPr>
          </w:p>
        </w:tc>
        <w:tc>
          <w:tcPr>
            <w:tcW w:w="1980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5B3BD3" w:rsidRPr="003831DB" w:rsidRDefault="005B3BD3" w:rsidP="005B3BD3">
            <w:pPr>
              <w:pStyle w:val="doubleveidlapa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7768" w:type="dxa"/>
            <w:gridSpan w:val="48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Pilsonis              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Nepilsonis                      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Bezvalstnieks</w:t>
            </w:r>
          </w:p>
          <w:p w:rsidR="005B3BD3" w:rsidRPr="003831DB" w:rsidRDefault="005B3BD3" w:rsidP="005B3BD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Bēglis          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Alternatīvais statuss   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Pagaidu aizsardzība    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Nenoteikts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227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B3BD3" w:rsidRPr="003831DB" w:rsidRDefault="005B3BD3" w:rsidP="005B3BD3">
            <w:pPr>
              <w:spacing w:before="80"/>
              <w:ind w:left="113" w:right="113"/>
              <w:rPr>
                <w:b/>
                <w:sz w:val="26"/>
              </w:rPr>
            </w:pP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doubleveidlapa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831DB">
              <w:rPr>
                <w:rFonts w:ascii="Times New Roman" w:hAnsi="Times New Roman"/>
                <w:sz w:val="22"/>
                <w:szCs w:val="22"/>
                <w:lang w:val="lv-LV"/>
              </w:rPr>
              <w:t>Dzimums</w:t>
            </w:r>
          </w:p>
        </w:tc>
        <w:tc>
          <w:tcPr>
            <w:tcW w:w="172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5B3BD3" w:rsidRPr="003831DB" w:rsidRDefault="005B3BD3" w:rsidP="005B3BD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Vīrietis</w:t>
            </w:r>
          </w:p>
        </w:tc>
        <w:tc>
          <w:tcPr>
            <w:tcW w:w="6043" w:type="dxa"/>
            <w:gridSpan w:val="40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Sieviete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227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B3BD3" w:rsidRPr="003831DB" w:rsidRDefault="005B3BD3" w:rsidP="005B3BD3">
            <w:pPr>
              <w:spacing w:before="80"/>
              <w:ind w:left="113" w:right="113"/>
              <w:rPr>
                <w:b/>
                <w:sz w:val="26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doubleveidlapa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831DB">
              <w:rPr>
                <w:rFonts w:ascii="Times New Roman" w:hAnsi="Times New Roman"/>
                <w:sz w:val="22"/>
                <w:szCs w:val="22"/>
                <w:lang w:val="lv-LV"/>
              </w:rPr>
              <w:t>Ģimenes stāvoklis</w:t>
            </w:r>
          </w:p>
        </w:tc>
        <w:tc>
          <w:tcPr>
            <w:tcW w:w="172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BD3" w:rsidRPr="003831DB" w:rsidRDefault="005B3BD3" w:rsidP="005B3BD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Neprecējies</w:t>
            </w:r>
          </w:p>
        </w:tc>
        <w:tc>
          <w:tcPr>
            <w:tcW w:w="239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B3BD3" w:rsidRPr="003831DB" w:rsidRDefault="005B3BD3" w:rsidP="005B3BD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Precējies</w:t>
            </w:r>
          </w:p>
        </w:tc>
        <w:tc>
          <w:tcPr>
            <w:tcW w:w="20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B3BD3" w:rsidRPr="003831DB" w:rsidRDefault="005B3BD3" w:rsidP="005B3BD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Šķīries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Atraitnis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227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B3BD3" w:rsidRPr="003831DB" w:rsidRDefault="005B3BD3" w:rsidP="005B3BD3">
            <w:pPr>
              <w:spacing w:before="80"/>
              <w:ind w:left="113" w:right="113"/>
              <w:rPr>
                <w:b/>
                <w:sz w:val="26"/>
              </w:rPr>
            </w:pP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t>Tautība</w:t>
            </w:r>
          </w:p>
        </w:tc>
        <w:tc>
          <w:tcPr>
            <w:tcW w:w="1725" w:type="dxa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5B3BD3" w:rsidRPr="003831DB" w:rsidRDefault="005B3BD3" w:rsidP="005B3BD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Latvietis</w:t>
            </w:r>
          </w:p>
        </w:tc>
        <w:tc>
          <w:tcPr>
            <w:tcW w:w="6043" w:type="dxa"/>
            <w:gridSpan w:val="40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Cita </w:t>
            </w:r>
            <w:r w:rsidRPr="003831DB">
              <w:rPr>
                <w:rFonts w:ascii="Times New Roman" w:hAnsi="Times New Roman"/>
                <w:sz w:val="16"/>
                <w:szCs w:val="16"/>
              </w:rPr>
              <w:t>(norādīt, kāda):</w:t>
            </w:r>
            <w:r w:rsidRPr="003831DB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340"/>
        </w:trPr>
        <w:tc>
          <w:tcPr>
            <w:tcW w:w="8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sz w:val="26"/>
                <w:szCs w:val="26"/>
              </w:rPr>
            </w:pPr>
            <w:r w:rsidRPr="003831DB">
              <w:rPr>
                <w:b/>
                <w:sz w:val="26"/>
                <w:szCs w:val="26"/>
              </w:rPr>
              <w:t>5. Vecāki</w:t>
            </w:r>
          </w:p>
        </w:tc>
        <w:tc>
          <w:tcPr>
            <w:tcW w:w="196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5B3BD3" w:rsidRPr="003831DB" w:rsidRDefault="005B3BD3" w:rsidP="005B3BD3">
            <w:pPr>
              <w:pStyle w:val="aile35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t>Tēvs</w:t>
            </w:r>
          </w:p>
        </w:tc>
        <w:tc>
          <w:tcPr>
            <w:tcW w:w="7780" w:type="dxa"/>
            <w:gridSpan w:val="4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BD3" w:rsidRPr="003831DB" w:rsidRDefault="003831DB" w:rsidP="005B3BD3">
            <w:pPr>
              <w:pStyle w:val="lielparametri"/>
              <w:ind w:left="34"/>
              <w:rPr>
                <w:rFonts w:ascii="Times New Roman" w:hAnsi="Times New Roman"/>
                <w:i/>
                <w:sz w:val="22"/>
                <w:szCs w:val="22"/>
              </w:rPr>
            </w:pPr>
            <w:r w:rsidRPr="003831DB">
              <w:rPr>
                <w:noProof/>
                <w:sz w:val="22"/>
                <w:szCs w:val="22"/>
                <w:lang w:eastAsia="lv-LV"/>
              </w:rPr>
              <w:pict>
                <v:group id="Group 474" o:spid="_x0000_s1026" style="position:absolute;left:0;text-align:left;margin-left:93.3pt;margin-top:1.75pt;width:180.05pt;height:14.45pt;z-index:251641856;mso-position-horizontal-relative:text;mso-position-vertical-relative:text" coordorigin="5045,3218" coordsize="360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">
                  <v:rect id="Rectangle 185" o:spid="_x0000_s1027" style="position:absolute;left:5909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AAscA&#10;AADcAAAADwAAAGRycy9kb3ducmV2LnhtbESPQWvCQBSE7wX/w/KEXkrdaGNqo6tIoSAehJoiPT6y&#10;zySYfRt2V5P++65Q6HGYmW+Y1WYwrbiR841lBdNJAoK4tLrhSsFX8fG8AOEDssbWMin4IQ+b9ehh&#10;hbm2PX/S7RgqESHsc1RQh9DlUvqyJoN+Yjvi6J2tMxiidJXUDvsIN62cJUkmDTYcF2rs6L2m8nK8&#10;GgX7dJ58h9PUFovLy9vBtU+nbH9V6nE8bJcgAg3hP/zX3mkF6esc7mfi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cAALHAAAA3AAAAA8AAAAAAAAAAAAAAAAAmAIAAGRy&#10;cy9kb3ducmV2LnhtbFBLBQYAAAAABAAEAPUAAACMAwAAAAA=&#10;" filled="f" strokeweight="1pt"/>
                  <v:rect id="Rectangle 186" o:spid="_x0000_s1028" style="position:absolute;left:7493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6edccA&#10;AADcAAAADwAAAGRycy9kb3ducmV2LnhtbESPQWvCQBSE70L/w/IKvYjZaDVNo6tIoVA8FBqL9PjI&#10;PpNg9m3YXTX9992C4HGYmW+Y1WYwnbiQ861lBdMkBUFcWd1yreB7/z7JQfiArLGzTAp+ycNm/TBa&#10;YaHtlb/oUoZaRAj7AhU0IfSFlL5qyKBPbE8cvaN1BkOUrpba4TXCTSdnaZpJgy3HhQZ7emuoOpVn&#10;o2A3X6Q/4TC1+/z0/PrpuvEh252VenoctksQgYZwD9/aH1rB/CWD/zPx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OnnXHAAAA3AAAAA8AAAAAAAAAAAAAAAAAmAIAAGRy&#10;cy9kb3ducmV2LnhtbFBLBQYAAAAABAAEAPUAAACMAwAAAAA=&#10;" filled="f" strokeweight="1pt"/>
                  <v:group id="Group 187" o:spid="_x0000_s1029" style="position:absolute;left:5045;top:3218;width:3601;height:289" coordorigin="5045,3218" coordsize="3601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<v:rect id="_x0000_s1030" style="position:absolute;left:5333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2vnMQA&#10;AADcAAAADwAAAGRycy9kb3ducmV2LnhtbERPz2vCMBS+C/sfwhN2GTN10+pqowxBGB4E7RCPj+at&#10;LW1eShK1+++Xw8Djx/c73wymEzdyvrGsYDpJQBCXVjdcKfgudq9LED4ga+wsk4Jf8rBZP41yzLS9&#10;85Fup1CJGMI+QwV1CH0mpS9rMugntieO3I91BkOErpLa4T2Gm06+JUkqDTYcG2rsaVtT2Z6uRsF+&#10;Nk8u4Ty1xbJ9/zi47uWc7q9KPY+HzxWIQEN4iP/dX1rBbBHXxj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r5zEAAAA3AAAAA8AAAAAAAAAAAAAAAAAmAIAAGRycy9k&#10;b3ducmV2LnhtbFBLBQYAAAAABAAEAPUAAACJAwAAAAA=&#10;" filled="f" strokeweight="1pt"/>
                    <v:group id="Group 189" o:spid="_x0000_s1031" style="position:absolute;left:5045;top:3218;width:3601;height:289" coordorigin="5045,3218" coordsize="3601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  <v:rect id="_x0000_s1032" style="position:absolute;left:504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7TvcIA&#10;AADcAAAADwAAAGRycy9kb3ducmV2LnhtbERPy4rCMBTdC/MP4Q64kTH1Se0YRYQBcSFYB3F5ae60&#10;xeamJFE7f28WgsvDeS/XnWnEnZyvLSsYDRMQxIXVNZcKfk8/XykIH5A1NpZJwT95WK8+ekvMtH3w&#10;ke55KEUMYZ+hgiqENpPSFxUZ9EPbEkfuzzqDIUJXSu3wEcNNI8dJMpcGa44NFba0rai45jejYD+d&#10;JZdwHtlTep0sDq4ZnOf7m1L9z27zDSJQF97il3unFUzTOD+ei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ftO9wgAAANwAAAAPAAAAAAAAAAAAAAAAAJgCAABkcnMvZG93&#10;bnJldi54bWxQSwUGAAAAAAQABAD1AAAAhwMAAAAA&#10;" filled="f" strokeweight="1pt"/>
                      <v:rect id="_x0000_s1033" style="position:absolute;left:5621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2JsYA&#10;AADcAAAADwAAAGRycy9kb3ducmV2LnhtbESPT4vCMBTE78J+h/CEvYim3VWp1SjLwoJ4EPyDeHw0&#10;z7bYvJQkav32m4UFj8PM/IZZrDrTiDs5X1tWkI4SEMSF1TWXCo6Hn2EGwgdkjY1lUvAkD6vlW2+B&#10;ubYP3tF9H0oRIexzVFCF0OZS+qIig35kW+LoXawzGKJ0pdQOHxFuGvmRJFNpsOa4UGFL3xUV1/3N&#10;KNiMJ8k5nFJ7yK6fs61rBqfp5qbUe7/7moMI1IVX+L+91grGWQp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J2JsYAAADcAAAADwAAAAAAAAAAAAAAAACYAgAAZHJz&#10;L2Rvd25yZXYueG1sUEsFBgAAAAAEAAQA9QAAAIsDAAAAAA==&#10;" filled="f" strokeweight="1pt"/>
                      <v:rect id="_x0000_s1034" style="position:absolute;left:6197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oUcUA&#10;AADcAAAADwAAAGRycy9kb3ducmV2LnhtbESPT4vCMBTE7wt+h/AEL4um/lmp1SgiCOJhYVXE46N5&#10;tsXmpSRR67c3Cwt7HGbmN8xi1ZpaPMj5yrKC4SABQZxbXXGh4HTc9lMQPiBrrC2Tghd5WC07HwvM&#10;tH3yDz0OoRARwj5DBWUITSalz0sy6Ae2IY7e1TqDIUpXSO3wGeGmlqMkmUqDFceFEhvalJTfDnej&#10;YD/5Si7hPLTH9Daefbv68zzd35Xqddv1HESgNvyH/9o7rWCSjuD3TDwCcv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OhRxQAAANwAAAAPAAAAAAAAAAAAAAAAAJgCAABkcnMv&#10;ZG93bnJldi54bWxQSwUGAAAAAAQABAD1AAAAigMAAAAA&#10;" filled="f" strokeweight="1pt"/>
                      <v:rect id="_x0000_s1035" style="position:absolute;left:648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xNysUA&#10;AADcAAAADwAAAGRycy9kb3ducmV2LnhtbESPW4vCMBSE3wX/QziCL4umXul2jSKCsPiw4AXZx0Nz&#10;ti02JyWJWv/9RhB8HGbmG2axak0tbuR8ZVnBaJiAIM6trrhQcDpuBykIH5A11pZJwYM8rJbdzgIz&#10;be+8p9shFCJC2GeooAyhyaT0eUkG/dA2xNH7s85giNIVUju8R7ip5ThJ5tJgxXGhxIY2JeWXw9Uo&#10;2E1nyW84j+wxvUw+f1z9cZ7vrkr1e+36C0SgNrzDr/a3VjBNJ/A8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E3KxQAAANwAAAAPAAAAAAAAAAAAAAAAAJgCAABkcnMv&#10;ZG93bnJldi54bWxQSwUGAAAAAAQABAD1AAAAigMAAAAA&#10;" filled="f" strokeweight="1pt"/>
                      <v:rect id="_x0000_s1036" style="position:absolute;left:720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VvsYA&#10;AADcAAAADwAAAGRycy9kb3ducmV2LnhtbESPT4vCMBTE7wv7HcIT9iKaululVqMsCwviQfAP4vHR&#10;PNti81KSqPXbbwRhj8PM/IaZLzvTiBs5X1tWMBomIIgLq2suFRz2v4MMhA/IGhvLpOBBHpaL97c5&#10;5treeUu3XShFhLDPUUEVQptL6YuKDPqhbYmjd7bOYIjSlVI7vEe4aeRnkkykwZrjQoUt/VRUXHZX&#10;o2CdjpNTOI7sPrt8TTeu6R8n66tSH73uewYiUBf+w6/2SitIsxSe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XVvsYAAADcAAAADwAAAAAAAAAAAAAAAACYAgAAZHJz&#10;L2Rvd25yZXYueG1sUEsFBgAAAAAEAAQA9QAAAIsDAAAAAA==&#10;" filled="f" strokeweight="1pt"/>
                      <v:rect id="_x0000_s1037" style="position:absolute;left:7781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wJcUA&#10;AADcAAAADwAAAGRycy9kb3ducmV2LnhtbESPQYvCMBSE74L/ITzBi2iqq9LtGkUEYfEgrIrs8dG8&#10;bYvNS0mi1n9vBGGPw8x8wyxWranFjZyvLCsYjxIQxLnVFRcKTsftMAXhA7LG2jIpeJCH1bLbWWCm&#10;7Z1/6HYIhYgQ9hkqKENoMil9XpJBP7INcfT+rDMYonSF1A7vEW5qOUmSuTRYcVwosaFNSfnlcDUK&#10;dtNZ8hvOY3tMLx+fe1cPzvPdVal+r11/gQjUhv/wu/2tFUzTG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XAlxQAAANwAAAAPAAAAAAAAAAAAAAAAAJgCAABkcnMv&#10;ZG93bnJldi54bWxQSwUGAAAAAAQABAD1AAAAigMAAAAA&#10;" filled="f" strokeweight="1pt"/>
                      <v:rect id="_x0000_s1038" style="position:absolute;left:8069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vuUsYA&#10;AADcAAAADwAAAGRycy9kb3ducmV2LnhtbESPT4vCMBTE7wt+h/CEvSyaumqp1SiysCAeFvyDeHw0&#10;z7bYvJQkav32ZmFhj8PM/IZZrDrTiDs5X1tWMBomIIgLq2suFRwP34MMhA/IGhvLpOBJHlbL3tsC&#10;c20fvKP7PpQiQtjnqKAKoc2l9EVFBv3QtsTRu1hnMETpSqkdPiLcNPIzSVJpsOa4UGFLXxUV1/3N&#10;KNhOpsk5nEb2kF3Hsx/XfJzS7U2p9363noMI1IX/8F97oxVMshR+z8Qj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vuUsYAAADcAAAADwAAAAAAAAAAAAAAAACYAgAAZHJz&#10;L2Rvd25yZXYueG1sUEsFBgAAAAAEAAQA9QAAAIsDAAAAAA==&#10;" filled="f" strokeweight="1pt"/>
                      <v:rect id="_x0000_s1039" style="position:absolute;left:8357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LyccA&#10;AADcAAAADwAAAGRycy9kb3ducmV2LnhtbESPQWvCQBSE70L/w/IKvYjZaNWm0VWkUCgeCo0l9PjI&#10;PpNg9m3YXTX9992C4HGYmW+Y9XYwnbiQ861lBdMkBUFcWd1yreD78D7JQPiArLGzTAp+ycN28zBa&#10;Y67tlb/oUoRaRAj7HBU0IfS5lL5qyKBPbE8cvaN1BkOUrpba4TXCTSdnabqUBluOCw329NZQdSrO&#10;RsF+vkh/Qjm1h+z0/PrpunG53J+VenocdisQgYZwD9/aH1rBPHuB/zPx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XS8nHAAAA3AAAAA8AAAAAAAAAAAAAAAAAmAIAAGRy&#10;cy9kb3ducmV2LnhtbFBLBQYAAAAABAAEAPUAAACMAwAAAAA=&#10;" filled="f" strokeweight="1pt"/>
                      <v:line id="Line 198" o:spid="_x0000_s1040" style="position:absolute;visibility:visible" from="6917,3337" to="7062,3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GumsAAAADcAAAADwAAAGRycy9kb3ducmV2LnhtbERPS0vDQBC+C/6HZYTe7KbSyhK7CUUQ&#10;BA/FWuh1yE6TYHY2ZCcP/333UPD48b335eI7NdEQ28AWNusMFHEVXMu1hfPPx7MBFQXZYReYLPxR&#10;hLJ4fNhj7sLM3zSdpFYphGOOFhqRPtc6Vg15jOvQEyfuGgaPkuBQazfgnMJ9p1+y7FV7bDk1NNjT&#10;e0PV72n0Fka5ftFyHs2FDO9kNsedn47Wrp6WwxsooUX+xXf3p7OwNWltOpOOgC5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oRrprAAAAA3A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v:group>
                </v:group>
              </w:pict>
            </w:r>
            <w:r w:rsidR="005B3BD3" w:rsidRPr="003831DB">
              <w:rPr>
                <w:rFonts w:ascii="Times New Roman" w:hAnsi="Times New Roman"/>
                <w:b/>
                <w:sz w:val="22"/>
                <w:szCs w:val="22"/>
              </w:rPr>
              <w:t xml:space="preserve">Personas kods 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34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BD3" w:rsidRPr="003831DB" w:rsidRDefault="005B3BD3" w:rsidP="005B3BD3">
            <w:pPr>
              <w:pStyle w:val="aile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0" w:type="dxa"/>
            <w:gridSpan w:val="4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i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Uzvārds</w:t>
            </w:r>
            <w:r w:rsidRPr="003831DB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34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BD3" w:rsidRPr="003831DB" w:rsidRDefault="005B3BD3" w:rsidP="005B3BD3">
            <w:pPr>
              <w:pStyle w:val="aile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0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 xml:space="preserve">Vārds (vārdi) 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34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BD3" w:rsidRPr="003831DB" w:rsidRDefault="005B3BD3" w:rsidP="005B3BD3">
            <w:pPr>
              <w:pStyle w:val="aile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0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spacing w:before="0" w:after="0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Personvārda atveide</w:t>
            </w:r>
          </w:p>
          <w:p w:rsidR="005B3BD3" w:rsidRPr="003831DB" w:rsidRDefault="005B3BD3" w:rsidP="005B3BD3">
            <w:pPr>
              <w:pStyle w:val="lielparametri"/>
              <w:spacing w:before="0" w:after="0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latviešu valodā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427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BD3" w:rsidRPr="003831DB" w:rsidRDefault="005B3BD3" w:rsidP="005B3BD3">
            <w:pPr>
              <w:pStyle w:val="aile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Dzimšanas datums</w:t>
            </w:r>
          </w:p>
        </w:tc>
        <w:tc>
          <w:tcPr>
            <w:tcW w:w="27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3BD3" w:rsidRPr="003831DB" w:rsidRDefault="003831DB" w:rsidP="005B3BD3">
            <w:pPr>
              <w:pStyle w:val="datums"/>
              <w:spacing w:before="300"/>
              <w:ind w:left="0"/>
              <w:rPr>
                <w:rFonts w:ascii="Times New Roman" w:hAnsi="Times New Roman"/>
                <w:szCs w:val="12"/>
              </w:rPr>
            </w:pPr>
            <w:r w:rsidRPr="003831DB">
              <w:rPr>
                <w:noProof/>
                <w:szCs w:val="12"/>
                <w:lang w:eastAsia="lv-LV"/>
              </w:rPr>
              <w:pict>
                <v:group id="Group 463" o:spid="_x0000_s1056" style="position:absolute;margin-left:1.2pt;margin-top:2.4pt;width:111.45pt;height:10pt;z-index:251642880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">
                  <v:line id="Line 226" o:spid="_x0000_s1057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BCZcIAAADcAAAADwAAAGRycy9kb3ducmV2LnhtbESPX2vCQBDE3wt+h2MF3+rFohKip4hQ&#10;KPggVcHXJbcmwdxeyG3+9Nv3CgUfh5n5DbPdj65WPbWh8mxgMU9AEefeVlwYuF0/31NQQZAt1p7J&#10;wA8F2O8mb1vMrB/4m/qLFCpCOGRooBRpMq1DXpLDMPcNcfQevnUoUbaFti0OEe5q/ZEka+2w4rhQ&#10;YkPHkvLnpXMGOnmcaLx16Z1SXsmQnleuPxszm46HDSihUV7h//aXNbBcL+HvTDwCe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1BCZc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227" o:spid="_x0000_s1058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zn/sMAAADcAAAADwAAAGRycy9kb3ducmV2LnhtbESPS2vDMBCE74H+B7GF3hI5oQ7GjRJC&#10;oRDoIeQBuS7Wxja1VsZaP/rvq0Igx2FmvmE2u8k1aqAu1J4NLBcJKOLC25pLA9fL1zwDFQTZYuOZ&#10;DPxSgN32ZbbB3PqRTzScpVQRwiFHA5VIm2sdioochoVviaN3951DibIrte1wjHDX6FWSrLXDmuNC&#10;hS19VlT8nHtnoJf7N03XPrtRxqmM2TF1w9GYt9dp/wFKaJJn+NE+WAPv6xT+z8Qjo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c5/7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28" o:spid="_x0000_s1059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55icMAAADcAAAADwAAAGRycy9kb3ducmV2LnhtbESPX2vCQBDE34V+h2MLvulF0RBST5FC&#10;QeiDaAVfl9yahOb2Qm7zp9++VxD6OMzMb5jdYXKNGqgLtWcDq2UCirjwtubSwO3rY5GBCoJssfFM&#10;Bn4owGH/Mtthbv3IFxquUqoI4ZCjgUqkzbUORUUOw9K3xNF7+M6hRNmV2nY4Rrhr9DpJUu2w5rhQ&#10;YUvvFRXf194Z6OXxSdOtz+6U8VbG7Lx1w9mY+et0fAMlNMl/+Nk+WQObNIW/M/EI6P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OeYn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29" o:spid="_x0000_s1060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LcEsMAAADcAAAADwAAAGRycy9kb3ducmV2LnhtbESPzWrDMBCE74W+g9hCb42ckqTGiWxK&#10;oRDoISQN5LpYG9vEWhlr/dO3rwqFHIeZ+YbZFbNr1Uh9aDwbWC4SUMSltw1XBs7fny8pqCDIFlvP&#10;ZOCHAhT548MOM+snPtJ4kkpFCIcMDdQiXaZ1KGtyGBa+I47e1fcOJcq+0rbHKcJdq1+TZKMdNhwX&#10;auzoo6bydhqcgUGuXzSfh/RCKa9lSg9rNx6MeX6a37eghGa5h//be2tgtXmDvzPxCO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C3BL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30" o:spid="_x0000_s1061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1IYL8AAADcAAAADwAAAGRycy9kb3ducmV2LnhtbERPS4vCMBC+L/gfwgh7W1MXlVKNIsKC&#10;4EHWFbwOzdgWm0lppg///eYgePz43pvd6GrVUxsqzwbmswQUce5txYWB69/PVwoqCLLF2jMZeFKA&#10;3XbyscHM+oF/qb9IoWIIhwwNlCJNpnXIS3IYZr4hjtzdtw4lwrbQtsUhhrtafyfJSjusODaU2NCh&#10;pPxx6ZyBTu4nGq9deqOUlzKk56Xrz8Z8Tsf9GpTQKG/xy320BharuDaeiUdAb/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h1IYL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231" o:spid="_x0000_s1062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Ht+8MAAADcAAAADwAAAGRycy9kb3ducmV2LnhtbESPW2vCQBSE3wv+h+UIfaubikqauooI&#10;gtAH8QK+HrLHJDR7NmRPLv333ULBx2FmvmHW29HVqqc2VJ4NvM8SUMS5txUXBm7Xw1sKKgiyxdoz&#10;GfihANvN5GWNmfUDn6m/SKEihEOGBkqRJtM65CU5DDPfEEfv4VuHEmVbaNviEOGu1vMkWWmHFceF&#10;Ehval5R/XzpnoJPHF423Lr1TyksZ0tPS9SdjXqfj7hOU0CjP8H/7aA0sVh/wdyYeAb3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R7fv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32" o:spid="_x0000_s1063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LSu78AAADcAAAADwAAAGRycy9kb3ducmV2LnhtbERPS2vCQBC+F/wPywje6kbRNkRXEUEQ&#10;epBaweuQHZNgdjZkJw//ffdQ6PHje2/3o6tVT22oPBtYzBNQxLm3FRcGbj+n9xRUEGSLtWcy8KIA&#10;+93kbYuZ9QN/U3+VQsUQDhkaKEWaTOuQl+QwzH1DHLmHbx1KhG2hbYtDDHe1XibJh3ZYcWwosaFj&#10;Sfnz2jkDnTy+aLx16Z1SXsuQXtauvxgzm46HDSihUf7Ff+6zNbD6jPPjmXgE9O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bLSu7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233" o:spid="_x0000_s1064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53IMMAAADcAAAADwAAAGRycy9kb3ducmV2LnhtbESPX2vCQBDE3wt+h2MLvtWLRW1IPUUK&#10;gtAH0Qp9XXJrEprbC7nNH7+9VxB8HGbmN8x6O7pa9dSGyrOB+SwBRZx7W3Fh4PKzf0tBBUG2WHsm&#10;AzcKsN1MXtaYWT/wifqzFCpCOGRooBRpMq1DXpLDMPMNcfSuvnUoUbaFti0OEe5q/Z4kK+2w4rhQ&#10;YkNfJeV/584Z6OT6TeOlS38p5aUM6XHp+qMx09dx9wlKaJRn+NE+WAOLjzn8n4lHQG/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+dyD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34" o:spid="_x0000_s1065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zpV8MAAADcAAAADwAAAGRycy9kb3ducmV2LnhtbESPzWrDMBCE74W8g9hAb42c0LTGiWxC&#10;oFDoITQN5LpYG9vEWhlr/dO3rwqFHoeZ+YbZF7Nr1Uh9aDwbWK8SUMSltw1XBi5fb08pqCDIFlvP&#10;ZOCbAhT54mGPmfUTf9J4lkpFCIcMDdQiXaZ1KGtyGFa+I47ezfcOJcq+0rbHKcJdqzdJ8qIdNhwX&#10;auzoWFN5Pw/OwCC3D5ovQ3qllLcypaetG0/GPC7nww6U0Cz/4b/2uzXw/LqB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s6Vf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35" o:spid="_x0000_s1066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BMzMMAAADcAAAADwAAAGRycy9kb3ducmV2LnhtbESPX2vCQBDE3wt+h2OFvtWLtdYQPUUK&#10;gtAHqRV8XXJrEszthdzmT7+9Vyj0cZiZ3zCb3ehq1VMbKs8G5rMEFHHubcWFgcv34SUFFQTZYu2Z&#10;DPxQgN128rTBzPqBv6g/S6EihEOGBkqRJtM65CU5DDPfEEfv5luHEmVbaNviEOGu1q9J8q4dVhwX&#10;Smzoo6T8fu6cgU5unzReuvRKKS9lSE9L15+MeZ6O+zUooVH+w3/tozXwtlrA75l4BPT2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gTMz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5B3BD3" w:rsidRPr="003831DB">
              <w:rPr>
                <w:rFonts w:ascii="Times New Roman" w:hAnsi="Times New Roman"/>
                <w:szCs w:val="12"/>
              </w:rPr>
              <w:t xml:space="preserve">    (diena)      (mēnesis)              (gads)</w:t>
            </w:r>
          </w:p>
        </w:tc>
        <w:tc>
          <w:tcPr>
            <w:tcW w:w="31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Datums aptuvens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34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BD3" w:rsidRPr="003831DB" w:rsidRDefault="005B3BD3" w:rsidP="005B3BD3">
            <w:pPr>
              <w:pStyle w:val="aile35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Valstiskā piederība un tās veids</w:t>
            </w:r>
          </w:p>
        </w:tc>
        <w:tc>
          <w:tcPr>
            <w:tcW w:w="15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3BD3" w:rsidRPr="003831DB" w:rsidRDefault="005B3BD3" w:rsidP="005B3BD3">
            <w:pPr>
              <w:pStyle w:val="lielparametri"/>
              <w:spacing w:after="40"/>
              <w:ind w:left="56" w:right="-108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Latvijas</w:t>
            </w:r>
          </w:p>
        </w:tc>
        <w:tc>
          <w:tcPr>
            <w:tcW w:w="441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spacing w:after="0"/>
              <w:ind w:left="34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Cita </w:t>
            </w:r>
            <w:r w:rsidRPr="003831DB">
              <w:rPr>
                <w:rFonts w:ascii="Times New Roman" w:hAnsi="Times New Roman"/>
                <w:sz w:val="16"/>
                <w:szCs w:val="16"/>
              </w:rPr>
              <w:t>(norādīt, kāda):</w:t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______________________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34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BD3" w:rsidRPr="003831DB" w:rsidRDefault="005B3BD3" w:rsidP="005B3BD3">
            <w:pPr>
              <w:pStyle w:val="aile35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11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 w:right="-10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2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B3BD3" w:rsidRPr="003831DB" w:rsidRDefault="005B3BD3" w:rsidP="005B3BD3">
            <w:pPr>
              <w:pStyle w:val="lielparametri"/>
              <w:ind w:left="56" w:right="-397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Pilsonis    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Nepilsonis  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Bezvalstnieks     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Bēglis  </w:t>
            </w:r>
          </w:p>
          <w:p w:rsidR="005B3BD3" w:rsidRPr="003831DB" w:rsidRDefault="005B3BD3" w:rsidP="005B3BD3">
            <w:pPr>
              <w:pStyle w:val="lielparametri"/>
              <w:ind w:left="56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Alternatīvais statuss 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Pagaidu aizsardzība 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Nenoteikts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34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BD3" w:rsidRPr="003831DB" w:rsidRDefault="005B3BD3" w:rsidP="005B3BD3">
            <w:pPr>
              <w:pStyle w:val="aile35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aile35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t>Tautība</w:t>
            </w:r>
          </w:p>
        </w:tc>
        <w:tc>
          <w:tcPr>
            <w:tcW w:w="1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3BD3" w:rsidRPr="003831DB" w:rsidRDefault="005B3BD3" w:rsidP="005B3BD3">
            <w:pPr>
              <w:pStyle w:val="aile35"/>
              <w:ind w:left="56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 w:val="0"/>
                <w:bCs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831DB">
              <w:rPr>
                <w:rFonts w:ascii="Times New Roman" w:hAnsi="Times New Roman"/>
                <w:b w:val="0"/>
                <w:sz w:val="22"/>
                <w:szCs w:val="22"/>
              </w:rPr>
              <w:t>Latvietis</w:t>
            </w:r>
          </w:p>
        </w:tc>
        <w:tc>
          <w:tcPr>
            <w:tcW w:w="441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aile35"/>
              <w:ind w:left="49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 w:val="0"/>
                <w:bCs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b w:val="0"/>
                <w:sz w:val="22"/>
                <w:szCs w:val="22"/>
              </w:rPr>
              <w:t xml:space="preserve"> Cita </w:t>
            </w:r>
            <w:r w:rsidRPr="003831DB">
              <w:rPr>
                <w:rFonts w:ascii="Times New Roman" w:hAnsi="Times New Roman"/>
                <w:b w:val="0"/>
                <w:sz w:val="16"/>
                <w:szCs w:val="16"/>
              </w:rPr>
              <w:t>(norādīt, kāda):</w:t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____________________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34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BD3" w:rsidRPr="003831DB" w:rsidRDefault="005B3BD3" w:rsidP="005B3BD3">
            <w:pPr>
              <w:pStyle w:val="aile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Miršanas datums</w:t>
            </w:r>
          </w:p>
        </w:tc>
        <w:tc>
          <w:tcPr>
            <w:tcW w:w="275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B3BD3" w:rsidRPr="003831DB" w:rsidRDefault="003831DB" w:rsidP="005B3BD3">
            <w:pPr>
              <w:pStyle w:val="datums"/>
              <w:spacing w:before="300"/>
              <w:ind w:left="0"/>
              <w:rPr>
                <w:rFonts w:ascii="Times New Roman" w:hAnsi="Times New Roman"/>
                <w:szCs w:val="12"/>
              </w:rPr>
            </w:pPr>
            <w:r w:rsidRPr="003831DB">
              <w:rPr>
                <w:noProof/>
                <w:szCs w:val="12"/>
                <w:lang w:eastAsia="lv-LV"/>
              </w:rPr>
              <w:pict>
                <v:group id="Group 452" o:spid="_x0000_s1067" style="position:absolute;margin-left:-2.45pt;margin-top:2.2pt;width:111.45pt;height:10pt;z-index:251643904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">
                  <v:line id="Line 237" o:spid="_x0000_s1068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UQrMMAAADcAAAADwAAAGRycy9kb3ducmV2LnhtbESPX2vCQBDE3wt+h2MF3+rF2kiIniKF&#10;QqEPUhV8XXJrEszthdzmT799r1Do4zAzv2F2h8k1aqAu1J4NrJYJKOLC25pLA9fL+3MGKgiyxcYz&#10;GfimAIf97GmHufUjf9FwllJFCIccDVQiba51KCpyGJa+JY7e3XcOJcqu1LbDMcJdo1+SZKMd1hwX&#10;KmzpraLice6dgV7unzRd++xGGacyZqfUDSdjFvPpuAUlNMl/+K/9YQ28pmv4PROPgN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VEKz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38" o:spid="_x0000_s1069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yI2MMAAADcAAAADwAAAGRycy9kb3ducmV2LnhtbESPX2vCQBDE3wt+h2OFvtWLxZQQPUUE&#10;oeCD1Aq+Lrk1Ceb2Qm7zx2/fKxT6OMzMb5jNbnKNGqgLtWcDy0UCirjwtubSwPX7+JaBCoJssfFM&#10;Bp4UYLedvWwwt37kLxouUqoI4ZCjgUqkzbUORUUOw8K3xNG7+86hRNmV2nY4Rrhr9HuSfGiHNceF&#10;Cls6VFQ8Lr0z0Mv9RNO1z26UcSpjdk7dcDbmdT7t16CEJvkP/7U/rYFVuoLfM/EI6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8iNj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39" o:spid="_x0000_s1070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AtQ8MAAADcAAAADwAAAGRycy9kb3ducmV2LnhtbESPzWrDMBCE74G+g9hAb4mcEhfjRDal&#10;UCjkEJoGcl2sjW1qrYy1/unbV4VCj8PMfMMcy8V1aqIhtJ4N7LYJKOLK25ZrA9fPt00GKgiyxc4z&#10;GfimAGXxsDpibv3MHzRdpFYRwiFHA41In2sdqoYchq3viaN394NDiXKotR1wjnDX6ackedYOW44L&#10;Dfb02lD1dRmdgVHuJ1quY3ajjFOZs3PqprMxj+vl5QBKaJH/8F/73RrYpyn8nolHQ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wLUP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40" o:spid="_x0000_s1071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KzNMMAAADcAAAADwAAAGRycy9kb3ducmV2LnhtbESPS2vDMBCE74H+B7GF3hI5oQ7GjRJC&#10;oRDoIeQBuS7Wxja1VsZaP/rvq0Igx2FmvmE2u8k1aqAu1J4NLBcJKOLC25pLA9fL1zwDFQTZYuOZ&#10;DPxSgN32ZbbB3PqRTzScpVQRwiFHA5VIm2sdioochoVviaN3951DibIrte1wjHDX6FWSrLXDmuNC&#10;hS19VlT8nHtnoJf7N03XPrtRxqmM2TF1w9GYt9dp/wFKaJJn+NE+WAPv6Rr+z8Qjo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iszT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41" o:spid="_x0000_s1072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4Wr8MAAADcAAAADwAAAGRycy9kb3ducmV2LnhtbESPzWrDMBCE74W+g9hAb42cUrfGjRJK&#10;IRDIITQx9LpYG9vUWhlr/ZO3jwKFHoeZ+YZZb2fXqpH60Hg2sFomoIhLbxuuDBTn3XMGKgiyxdYz&#10;GbhSgO3m8WGNufUTf9N4kkpFCIccDdQiXa51KGtyGJa+I47exfcOJcq+0rbHKcJdq1+S5E07bDgu&#10;1NjRV03l72lwBga5HGguhuyHMk5lyo6pG4/GPC3mzw9QQrP8h//ae2vgNX2H+5l4BP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uFq/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42" o:spid="_x0000_s1073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GC3b8AAADcAAAADwAAAGRycy9kb3ducmV2LnhtbERPS2vCQBC+C/0PyxR6001LIyG6ShGE&#10;ggepCl6H7JgEs7MhO3n4792D0OPH915vJ9eogbpQezbwuUhAERfe1lwauJz38wxUEGSLjWcy8KAA&#10;283bbI259SP/0XCSUsUQDjkaqETaXOtQVOQwLHxLHLmb7xxKhF2pbYdjDHeN/kqSpXZYc2yosKVd&#10;RcX91DsDvdwONF367EoZpzJmx9QNR2M+3qefFSihSf7FL/evNfCdxrXxTDwCevM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HGC3b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243" o:spid="_x0000_s1074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0nRsMAAADcAAAADwAAAGRycy9kb3ducmV2LnhtbESPzWrDMBCE74W+g9hAb42cUhfXjRJK&#10;IRDIITQx9LpYG9vUWhlr/ZO3jwKFHoeZ+YZZb2fXqpH60Hg2sFomoIhLbxuuDBTn3XMGKgiyxdYz&#10;GbhSgO3m8WGNufUTf9N4kkpFCIccDdQiXa51KGtyGJa+I47exfcOJcq+0rbHKcJdq1+S5E07bDgu&#10;1NjRV03l72lwBga5HGguhuyHMk5lyo6pG4/GPC3mzw9QQrP8h//ae2vgNX2H+5l4BP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9J0b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44" o:spid="_x0000_s1075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tEZr8AAADcAAAADwAAAGRycy9kb3ducmV2LnhtbERPS4vCMBC+L/gfwgh7W1MXlVKNIsKC&#10;4EHWFbwOzdgWm0lppg///eYgePz43pvd6GrVUxsqzwbmswQUce5txYWB69/PVwoqCLLF2jMZeFKA&#10;3XbyscHM+oF/qb9IoWIIhwwNlCJNpnXIS3IYZr4hjtzdtw4lwrbQtsUhhrtafyfJSjusODaU2NCh&#10;pPxx6ZyBTu4nGq9deqOUlzKk56Xrz8Z8Tsf9GpTQKG/xy320BharOD+eiUdAb/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GtEZr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245" o:spid="_x0000_s1076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fh/cIAAADcAAAADwAAAGRycy9kb3ducmV2LnhtbESPX2vCQBDE3wt+h2MF3+pFUQmpp4gg&#10;CD5IrdDXJbcmwdxeyG3++O17hUIfh5n5DbPdj65WPbWh8mxgMU9AEefeVlwYuH+d3lNQQZAt1p7J&#10;wIsC7HeTty1m1g/8Sf1NChUhHDI0UIo0mdYhL8lhmPuGOHoP3zqUKNtC2xaHCHe1XibJRjusOC6U&#10;2NCxpPx565yBTh4XGu9d+k0pr2VIr2vXX42ZTcfDByihUf7Df+2zNbDaLOD3TDwCe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fh/c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246" o:spid="_x0000_s1077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V/isMAAADcAAAADwAAAGRycy9kb3ducmV2LnhtbESPzWrDMBCE74W+g9hAb42c0ATjWg6l&#10;EAjkEJoael2sjW1qrYy1/snbV4VCj8PMfMPkh8V1aqIhtJ4NbNYJKOLK25ZrA+Xn8TkFFQTZYueZ&#10;DNwpwKF4fMgxs37mD5quUqsI4ZChgUakz7QOVUMOw9r3xNG7+cGhRDnU2g44R7jr9DZJ9tphy3Gh&#10;wZ7eG6q+r6MzMMrtTEs5pl+U8k7m9LJz08WYp9Xy9gpKaJH/8F/7ZA287LfweyYeAV3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1f4r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5B3BD3" w:rsidRPr="003831DB">
              <w:rPr>
                <w:rFonts w:ascii="Times New Roman" w:hAnsi="Times New Roman"/>
                <w:szCs w:val="12"/>
              </w:rPr>
              <w:t xml:space="preserve">    (diena)      (mēnesis)              (gads)</w:t>
            </w:r>
          </w:p>
        </w:tc>
        <w:tc>
          <w:tcPr>
            <w:tcW w:w="3176" w:type="dxa"/>
            <w:gridSpan w:val="1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Datums aptuvens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34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</w:pPr>
          </w:p>
        </w:tc>
        <w:tc>
          <w:tcPr>
            <w:tcW w:w="1968" w:type="dxa"/>
            <w:gridSpan w:val="4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3BD3" w:rsidRPr="003831DB" w:rsidRDefault="005B3BD3" w:rsidP="005B3BD3">
            <w:pPr>
              <w:pStyle w:val="aile35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t>Māte</w:t>
            </w:r>
          </w:p>
        </w:tc>
        <w:tc>
          <w:tcPr>
            <w:tcW w:w="7780" w:type="dxa"/>
            <w:gridSpan w:val="49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3831DB" w:rsidP="005B3BD3">
            <w:pPr>
              <w:pStyle w:val="lielparametri"/>
              <w:ind w:left="34"/>
              <w:rPr>
                <w:rFonts w:ascii="Times New Roman" w:hAnsi="Times New Roman"/>
                <w:i/>
                <w:sz w:val="22"/>
                <w:szCs w:val="22"/>
              </w:rPr>
            </w:pPr>
            <w:r w:rsidRPr="003831DB">
              <w:rPr>
                <w:noProof/>
                <w:sz w:val="22"/>
                <w:szCs w:val="22"/>
                <w:lang w:eastAsia="lv-LV"/>
              </w:rPr>
              <w:pict>
                <v:group id="Group 437" o:spid="_x0000_s1041" style="position:absolute;left:0;text-align:left;margin-left:104.05pt;margin-top:3.2pt;width:180.05pt;height:14.45pt;z-index:251644928;mso-position-horizontal-relative:text;mso-position-vertical-relative:text" coordorigin="5045,3218" coordsize="360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">
                  <v:rect id="Rectangle 200" o:spid="_x0000_s1042" style="position:absolute;left:5909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WXMIA&#10;AADcAAAADwAAAGRycy9kb3ducmV2LnhtbERPy4rCMBTdC/MP4Q64kWnqY6R2jDIIgrgQ1EFmeWmu&#10;bbG5KUnU+vdmIbg8nPd82ZlG3Mj52rKCYZKCIC6srrlU8Hdcf2UgfEDW2FgmBQ/ysFx89OaYa3vn&#10;Pd0OoRQxhH2OCqoQ2lxKX1Rk0Ce2JY7c2TqDIUJXSu3wHsNNI0dpOpUGa44NFba0qqi4HK5GwXby&#10;nf6H09Aes8t4tnPN4DTdXpXqf3a/PyACdeEtfrk3WsFkHNfGM/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xZcwgAAANwAAAAPAAAAAAAAAAAAAAAAAJgCAABkcnMvZG93&#10;bnJldi54bWxQSwUGAAAAAAQABAD1AAAAhwMAAAAA&#10;" filled="f" strokeweight="1pt"/>
                  <v:rect id="Rectangle 201" o:spid="_x0000_s1043" style="position:absolute;left:7493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zx8cA&#10;AADcAAAADwAAAGRycy9kb3ducmV2LnhtbESPQWvCQBSE74X+h+UVvEjdaKxo6iqlUJAcBGORHh/Z&#10;1ySYfRt2Nyb9926h0OMwM98w2/1oWnEj5xvLCuazBARxaXXDlYLP88fzGoQPyBpby6Tghzzsd48P&#10;W8y0HfhEtyJUIkLYZ6igDqHLpPRlTQb9zHbE0fu2zmCI0lVSOxwi3LRykSQrabDhuFBjR+81ldei&#10;Nwry5UvyFS5ze15f083RtdPLKu+VmjyNb68gAo3hP/zXPmgFy3QDv2fiEZC7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7s8fHAAAA3AAAAA8AAAAAAAAAAAAAAAAAmAIAAGRy&#10;cy9kb3ducmV2LnhtbFBLBQYAAAAABAAEAPUAAACMAwAAAAA=&#10;" filled="f" strokeweight="1pt"/>
                  <v:group id="Group 202" o:spid="_x0000_s1044" style="position:absolute;left:5045;top:3218;width:3601;height:289" coordorigin="5045,3218" coordsize="3601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<v:rect id="Rectangle 203" o:spid="_x0000_s1045" style="position:absolute;left:5333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vMvMYA&#10;AADcAAAADwAAAGRycy9kb3ducmV2LnhtbESPT4vCMBTE7wv7HcIT9iKadreKVqMsCwviQfAP4vHR&#10;PNti81KSqPXbbwRhj8PM/IaZLzvTiBs5X1tWkA4TEMSF1TWXCg7738EEhA/IGhvLpOBBHpaL97c5&#10;5treeUu3XShFhLDPUUEVQptL6YuKDPqhbYmjd7bOYIjSlVI7vEe4aeRnkoylwZrjQoUt/VRUXHZX&#10;o2CdjZJTOKZ2P7l8TTeu6R/H66tSH73uewYiUBf+w6/2SivIshSe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vMvMYAAADcAAAADwAAAAAAAAAAAAAAAACYAgAAZHJz&#10;L2Rvd25yZXYueG1sUEsFBgAAAAAEAAQA9QAAAIsDAAAAAA==&#10;" filled="f" strokeweight="1pt"/>
                    <v:group id="Group 204" o:spid="_x0000_s1046" style="position:absolute;left:5045;top:3218;width:3601;height:289" coordorigin="5045,3218" coordsize="3601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    <v:rect id="Rectangle 205" o:spid="_x0000_s1047" style="position:absolute;left:504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3UMUA&#10;AADcAAAADwAAAGRycy9kb3ducmV2LnhtbESPQYvCMBSE7wv+h/AEL4umale0GkUEYfGwsCri8dE8&#10;22LzUpKo9d9vBGGPw8x8wyxWranFnZyvLCsYDhIQxLnVFRcKjodtfwrCB2SNtWVS8CQPq2XnY4GZ&#10;tg/+pfs+FCJC2GeooAyhyaT0eUkG/cA2xNG7WGcwROkKqR0+ItzUcpQkE2mw4rhQYkObkvLr/mYU&#10;7NKv5BxOQ3uYXsezH1d/nia7m1K9bruegwjUhv/wu/2tFaTpGF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fdQxQAAANwAAAAPAAAAAAAAAAAAAAAAAJgCAABkcnMv&#10;ZG93bnJldi54bWxQSwUGAAAAAAQABAD1AAAAigMAAAAA&#10;" filled="f" strokeweight="1pt"/>
                      <v:rect id="Rectangle 206" o:spid="_x0000_s1048" style="position:absolute;left:5621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xvJMUA&#10;AADcAAAADwAAAGRycy9kb3ducmV2LnhtbESPQYvCMBSE78L+h/AWvIimul3RrlEWQRAPgrqIx0fz&#10;bIvNS0mi1n+/EQSPw8x8w8wWranFjZyvLCsYDhIQxLnVFRcK/g6r/gSED8gaa8uk4EEeFvOPzgwz&#10;be+8o9s+FCJC2GeooAyhyaT0eUkG/cA2xNE7W2cwROkKqR3eI9zUcpQkY2mw4rhQYkPLkvLL/moU&#10;bNLv5BSOQ3uYXL6mW1f3juPNVanuZ/v7AyJQG97hV3utFaRpCs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/G8kxQAAANwAAAAPAAAAAAAAAAAAAAAAAJgCAABkcnMv&#10;ZG93bnJldi54bWxQSwUGAAAAAAQABAD1AAAAigMAAAAA&#10;" filled="f" strokeweight="1pt"/>
                      <v:rect id="Rectangle 207" o:spid="_x0000_s1049" style="position:absolute;left:6197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DKv8UA&#10;AADcAAAADwAAAGRycy9kb3ducmV2LnhtbESPT4vCMBTE74LfITzBi2iqW8XtGkUEYfGw4B9kj4/m&#10;bVtsXkoStX57Iyx4HGbmN8xi1Zpa3Mj5yrKC8SgBQZxbXXGh4HTcDucgfEDWWFsmBQ/ysFp2OwvM&#10;tL3znm6HUIgIYZ+hgjKEJpPS5yUZ9CPbEEfvzzqDIUpXSO3wHuGmlpMkmUmDFceFEhvalJRfDlej&#10;YJdOk99wHtvj/PLx+ePqwXm2uyrV77XrLxCB2vAO/7e/tYI0ncLrTDw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Mq/xQAAANwAAAAPAAAAAAAAAAAAAAAAAJgCAABkcnMv&#10;ZG93bnJldi54bWxQSwUGAAAAAAQABAD1AAAAigMAAAAA&#10;" filled="f" strokeweight="1pt"/>
                      <v:rect id="Rectangle 208" o:spid="_x0000_s1050" style="position:absolute;left:648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UyMYA&#10;AADcAAAADwAAAGRycy9kb3ducmV2LnhtbESPT4vCMBTE7wt+h/CEvSyautai1SiysCAeFvyDeHw0&#10;z7bYvJQkav32ZmFhj8PM/IZZrDrTiDs5X1tWMBomIIgLq2suFRwP34MpCB+QNTaWScGTPKyWvbcF&#10;5to+eEf3fShFhLDPUUEVQptL6YuKDPqhbYmjd7HOYIjSlVI7fES4aeRnkmTSYM1xocKWvioqrvub&#10;UbBNJ8k5nEb2ML2OZz+u+Thl25tS7/1uPQcRqAv/4b/2RitI0wx+z8Qj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JUyMYAAADcAAAADwAAAAAAAAAAAAAAAACYAgAAZHJz&#10;L2Rvd25yZXYueG1sUEsFBgAAAAAEAAQA9QAAAIsDAAAAAA==&#10;" filled="f" strokeweight="1pt"/>
                      <v:rect id="Rectangle 209" o:spid="_x0000_s1051" style="position:absolute;left:720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7xU8YA&#10;AADcAAAADwAAAGRycy9kb3ducmV2LnhtbESPQWvCQBSE7wX/w/KEXkQ3arQ2uooUBPFQaCzS4yP7&#10;TILZt2F31fTfdwWhx2FmvmFWm8404kbO15YVjEcJCOLC6ppLBd/H3XABwgdkjY1lUvBLHjbr3ssK&#10;M23v/EW3PJQiQthnqKAKoc2k9EVFBv3ItsTRO1tnMETpSqkd3iPcNHKSJHNpsOa4UGFLHxUVl/xq&#10;FBzSWfITTmN7XFym75+uGZzmh6tSr/1uuwQRqAv/4Wd7rxWk6Rs8zs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7xU8YAAADcAAAADwAAAAAAAAAAAAAAAACYAgAAZHJz&#10;L2Rvd25yZXYueG1sUEsFBgAAAAAEAAQA9QAAAIsDAAAAAA==&#10;" filled="f" strokeweight="1pt"/>
                      <v:rect id="_x0000_s1052" style="position:absolute;left:7781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lIcMA&#10;AADcAAAADwAAAGRycy9kb3ducmV2LnhtbERPy2rCQBTdF/oPwy24KTrRpqLRUUpBKFkUqiIuL5lr&#10;EszcCTOTh3/fWRS6PJz3dj+aRvTkfG1ZwXyWgCAurK65VHA+HaYrED4ga2wsk4IHedjvnp+2mGk7&#10;8A/1x1CKGMI+QwVVCG0mpS8qMuhntiWO3M06gyFCV0rtcIjhppGLJFlKgzXHhgpb+qyouB87oyBP&#10;35NruMztaXV/W3+75vWyzDulJi/jxwZEoDH8i//cX1pBmsa18Uw8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FlIcMAAADcAAAADwAAAAAAAAAAAAAAAACYAgAAZHJzL2Rv&#10;d25yZXYueG1sUEsFBgAAAAAEAAQA9QAAAIgDAAAAAA==&#10;" filled="f" strokeweight="1pt"/>
                      <v:rect id="_x0000_s1053" style="position:absolute;left:8069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3AusUA&#10;AADcAAAADwAAAGRycy9kb3ducmV2LnhtbESPQYvCMBSE7wv+h/AEL4umale0GkUEQTwsrIp4fDTP&#10;tti8lCRq/fdmYWGPw8x8wyxWranFg5yvLCsYDhIQxLnVFRcKTsdtfwrCB2SNtWVS8CIPq2XnY4GZ&#10;tk/+occhFCJC2GeooAyhyaT0eUkG/cA2xNG7WmcwROkKqR0+I9zUcpQkE2mw4rhQYkObkvLb4W4U&#10;7NOv5BLOQ3uc3sazb1d/nif7u1K9bruegwjUhv/wX3unFaTpDH7Px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/cC6xQAAANwAAAAPAAAAAAAAAAAAAAAAAJgCAABkcnMv&#10;ZG93bnJldi54bWxQSwUGAAAAAAQABAD1AAAAigMAAAAA&#10;" filled="f" strokeweight="1pt"/>
                      <v:rect id="_x0000_s1054" style="position:absolute;left:8357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/+sMA&#10;AADcAAAADwAAAGRycy9kb3ducmV2LnhtbESPQYvCMBSE74L/ITzBi2iq64pWo4ggLB4WVkU8Pppn&#10;W2xeShK1/nsjLHgcZr4ZZrFqTCXu5HxpWcFwkIAgzqwuOVdwPGz7UxA+IGusLJOCJ3lYLdutBaba&#10;PviP7vuQi1jCPkUFRQh1KqXPCjLoB7Ymjt7FOoMhSpdL7fARy00lR0kykQZLjgsF1rQpKLvub0bB&#10;bvydnMNpaA/T69fs11W902R3U6rbadZzEIGa8An/0z9aQcTgfS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7/+sMAAADcAAAADwAAAAAAAAAAAAAAAACYAgAAZHJzL2Rv&#10;d25yZXYueG1sUEsFBgAAAAAEAAQA9QAAAIgDAAAAAA==&#10;" filled="f" strokeweight="1pt"/>
                      <v:line id="Line 213" o:spid="_x0000_s1055" style="position:absolute;visibility:visible" from="6917,3337" to="7062,3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srQMMAAADcAAAADwAAAGRycy9kb3ducmV2LnhtbESPzWrDMBCE74G+g9hAb4mcUBfjRjah&#10;ECj0EJoGcl2sjW1qrYy1/unbV4VCj8PMfMMcysV1aqIhtJ4N7LYJKOLK25ZrA9fP0yYDFQTZYueZ&#10;DHxTgLJ4WB0wt37mD5ouUqsI4ZCjgUakz7UOVUMOw9b3xNG7+8GhRDnU2g44R7jr9D5JnrXDluNC&#10;gz29NlR9XUZnYJT7Oy3XMbtRxqnM2Tl109mYx/VyfAEltMh/+K/9Zg08pTv4PROPg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LK0D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</v:group>
                  </v:group>
                </v:group>
              </w:pict>
            </w:r>
            <w:r w:rsidR="005B3BD3" w:rsidRPr="003831DB">
              <w:rPr>
                <w:rFonts w:ascii="Times New Roman" w:hAnsi="Times New Roman"/>
                <w:b/>
                <w:sz w:val="22"/>
                <w:szCs w:val="22"/>
              </w:rPr>
              <w:t xml:space="preserve">Personas kods 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34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3BD3" w:rsidRPr="003831DB" w:rsidRDefault="005B3BD3" w:rsidP="005B3BD3">
            <w:pPr>
              <w:pStyle w:val="aile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0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Uzvārds</w:t>
            </w:r>
            <w:r w:rsidRPr="003831DB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34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3BD3" w:rsidRPr="003831DB" w:rsidRDefault="005B3BD3" w:rsidP="005B3BD3">
            <w:pPr>
              <w:pStyle w:val="aile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0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i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 xml:space="preserve">Vārds (vārdi) </w:t>
            </w:r>
          </w:p>
        </w:tc>
      </w:tr>
      <w:tr w:rsidR="005B3BD3" w:rsidRPr="003831DB" w:rsidTr="005B3BD3">
        <w:trPr>
          <w:cantSplit/>
          <w:trHeight w:val="34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3BD3" w:rsidRPr="003831DB" w:rsidRDefault="005B3BD3" w:rsidP="005B3BD3">
            <w:pPr>
              <w:pStyle w:val="aile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0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spacing w:before="0" w:after="0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Personvārda atveide</w:t>
            </w:r>
          </w:p>
          <w:p w:rsidR="005B3BD3" w:rsidRPr="003831DB" w:rsidRDefault="005B3BD3" w:rsidP="005B3BD3">
            <w:pPr>
              <w:pStyle w:val="lielparametri"/>
              <w:spacing w:before="0" w:after="0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latviešu valodā</w:t>
            </w:r>
          </w:p>
        </w:tc>
        <w:tc>
          <w:tcPr>
            <w:tcW w:w="5812" w:type="dxa"/>
            <w:vAlign w:val="center"/>
          </w:tcPr>
          <w:p w:rsidR="005B3BD3" w:rsidRPr="003831DB" w:rsidRDefault="005B3BD3" w:rsidP="005B3BD3">
            <w:pPr>
              <w:pStyle w:val="lielparametri"/>
              <w:spacing w:before="0" w:after="0"/>
              <w:ind w:left="34"/>
              <w:rPr>
                <w:rFonts w:ascii="Times New Roman" w:hAnsi="Times New Roman"/>
                <w:b/>
                <w:sz w:val="18"/>
              </w:rPr>
            </w:pPr>
          </w:p>
        </w:tc>
      </w:tr>
      <w:tr w:rsidR="005B3BD3" w:rsidRPr="003831DB" w:rsidTr="005B3BD3">
        <w:trPr>
          <w:gridAfter w:val="1"/>
          <w:wAfter w:w="5812" w:type="dxa"/>
          <w:cantSplit/>
          <w:trHeight w:val="314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3BD3" w:rsidRPr="003831DB" w:rsidRDefault="005B3BD3" w:rsidP="005B3BD3">
            <w:pPr>
              <w:pStyle w:val="aile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Dzimšanas datums</w:t>
            </w:r>
          </w:p>
        </w:tc>
        <w:tc>
          <w:tcPr>
            <w:tcW w:w="27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3BD3" w:rsidRPr="003831DB" w:rsidRDefault="003831DB" w:rsidP="005B3BD3">
            <w:pPr>
              <w:pStyle w:val="datums"/>
              <w:rPr>
                <w:rFonts w:ascii="Times New Roman" w:hAnsi="Times New Roman"/>
                <w:szCs w:val="12"/>
              </w:rPr>
            </w:pPr>
            <w:r w:rsidRPr="003831DB">
              <w:rPr>
                <w:noProof/>
                <w:szCs w:val="12"/>
                <w:lang w:eastAsia="lv-LV"/>
              </w:rPr>
              <w:pict>
                <v:group id="Group 426" o:spid="_x0000_s1313" style="position:absolute;left:0;text-align:left;margin-left:10.2pt;margin-top:1.95pt;width:111.45pt;height:10pt;z-index:251653120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">
                  <v:line id="Line 215" o:spid="_x0000_s1314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hl0sMAAADcAAAADwAAAGRycy9kb3ducmV2LnhtbESPzWrDMBCE74W8g9hAb42c0LTGiWxC&#10;oFDoITQN5LpYG9vEWhlr/dO3rwqFHoeZ+YbZF7Nr1Uh9aDwbWK8SUMSltw1XBi5fb08pqCDIFlvP&#10;ZOCbAhT54mGPmfUTf9J4lkpFCIcMDdQiXaZ1KGtyGFa+I47ezfcOJcq+0rbHKcJdqzdJ8qIdNhwX&#10;auzoWFN5Pw/OwCC3D5ovQ3qllLcypaetG0/GPC7nww6U0Cz/4b/2uzXwvHmF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oZdL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16" o:spid="_x0000_s1315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fxoL8AAADcAAAADwAAAGRycy9kb3ducmV2LnhtbERPS4vCMBC+C/6HMMLeNFXWpVSjiLCw&#10;4EHWFbwOzdgWm0lppg//vTkIe/z43tv96GrVUxsqzwaWiwQUce5txYWB69/3PAUVBNli7ZkMPCnA&#10;fjedbDGzfuBf6i9SqBjCIUMDpUiTaR3ykhyGhW+II3f3rUOJsC20bXGI4a7WqyT50g4rjg0lNnQs&#10;KX9cOmegk/uJxmuX3ijltQzpee36szEfs/GwASU0yr/47f6xBj5XcW08E4+A3r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HfxoL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217" o:spid="_x0000_s1316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tUO8MAAADcAAAADwAAAGRycy9kb3ducmV2LnhtbESPzWrDMBCE74W8g9hAb42c0BTHiWxC&#10;oFDoITQN9LpYG9vEWhlr/dO3rwqFHoeZ+YY5FLNr1Uh9aDwbWK8SUMSltw1XBq6fr08pqCDIFlvP&#10;ZOCbAhT54uGAmfUTf9B4kUpFCIcMDdQiXaZ1KGtyGFa+I47ezfcOJcq+0rbHKcJdqzdJ8qIdNhwX&#10;auzoVFN5vwzOwCC3d5qvQ/pFKW9lSs9bN56NeVzOxz0ooVn+w3/tN2vgebOD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7VDv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18" o:spid="_x0000_s1317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hre78AAADcAAAADwAAAGRycy9kb3ducmV2LnhtbERPS2vCQBC+F/wPywje6katJURXEUEQ&#10;epBaweuQHZNgdjZkJw//ffdQ6PHje2/3o6tVT22oPBtYzBNQxLm3FRcGbj+n9xRUEGSLtWcy8KIA&#10;+93kbYuZ9QN/U3+VQsUQDhkaKEWaTOuQl+QwzH1DHLmHbx1KhG2hbYtDDHe1XibJp3ZYcWwosaFj&#10;Sfnz2jkDnTy+aLx16Z1SXsuQXtauvxgzm46HDSihUf7Ff+6zNfCxivPjmXgE9O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9hre7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219" o:spid="_x0000_s1318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TO4MMAAADcAAAADwAAAGRycy9kb3ducmV2LnhtbESPzWrDMBCE74G8g9hCbomcpCnGjWxC&#10;oFDoITQN9LpYG9vUWhlr/dO3rwqFHoeZ+YY5FrNr1Uh9aDwb2G4SUMSltw1XBm4fL+sUVBBki61n&#10;MvBNAYp8uThiZv3E7zRepVIRwiFDA7VIl2kdypocho3viKN3971DibKvtO1xinDX6l2SPGmHDceF&#10;Gjs611R+XQdnYJD7G823If2klA8ypZeDGy/GrB7m0zMooVn+w3/tV2vgcb+F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UzuD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20" o:spid="_x0000_s1319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ZQl8MAAADcAAAADwAAAGRycy9kb3ducmV2LnhtbESPzWrDMBCE74G8g9hAb4nctCnGjWxC&#10;oFDIITQN9LpYG9vUWhlr/dO3rwKFHoeZ+YbZF7Nr1Uh9aDwbeNwkoIhLbxuuDFw/39YpqCDIFlvP&#10;ZOCHAhT5crHHzPqJP2i8SKUihEOGBmqRLtM6lDU5DBvfEUfv5nuHEmVfadvjFOGu1dskedEOG44L&#10;NXZ0rKn8vgzOwCC3E83XIf2ilHcypeedG8/GPKzmwysooVn+w3/td2vg+WkL9zPxCO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GUJf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21" o:spid="_x0000_s1320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r1DMMAAADcAAAADwAAAGRycy9kb3ducmV2LnhtbESPW2vCQBSE3wv+h+UIfasb64UQXUWE&#10;QqEPUhV8PWSPSTB7NmRPLv333YLQx2FmvmG2+9HVqqc2VJ4NzGcJKOLc24oLA9fLx1sKKgiyxdoz&#10;GfihAPvd5GWLmfUDf1N/lkJFCIcMDZQiTaZ1yEtyGGa+IY7e3bcOJcq20LbFIcJdrd+TZK0dVhwX&#10;SmzoWFL+OHfOQCf3LxqvXXqjlFcypKeV60/GvE7HwwaU0Cj/4Wf70xpYLhbwdyYeAb3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K9Qz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22" o:spid="_x0000_s1321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NteMMAAADcAAAADwAAAGRycy9kb3ducmV2LnhtbESPzWrDMBCE74W+g9hCb42cJinGiWxK&#10;oRDoISQN5LpYG9vEWhlr/dO3rwqFHIeZ+YbZFbNr1Uh9aDwbWC4SUMSltw1XBs7fny8pqCDIFlvP&#10;ZOCHAhT548MOM+snPtJ4kkpFCIcMDdQiXaZ1KGtyGBa+I47e1fcOJcq+0rbHKcJdq1+T5E07bDgu&#10;1NjRR03l7TQ4A4Ncv2g+D+mFUt7IlB42bjwY8/w0v29BCc1yD/+399bAerWGvzPxCO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jbXj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23" o:spid="_x0000_s1322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/I48MAAADcAAAADwAAAGRycy9kb3ducmV2LnhtbESPX2vCQBDE3wt+h2MF3+rF2kiIniKF&#10;QqEPUhV8XXJrEszthdzmT799r1Do4zAzv2F2h8k1aqAu1J4NrJYJKOLC25pLA9fL+3MGKgiyxcYz&#10;GfimAIf97GmHufUjf9FwllJFCIccDVQiba51KCpyGJa+JY7e3XcOJcqu1LbDMcJdo1+SZKMd1hwX&#10;KmzpraLice6dgV7unzRd++xGGacyZqfUDSdjFvPpuAUlNMl/+K/9YQ28rlP4PROPgN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vyOP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24" o:spid="_x0000_s1323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1WlMMAAADcAAAADwAAAGRycy9kb3ducmV2LnhtbESPzWrDMBCE74G8g9hCboncpAnGtRxC&#10;oFDoITQN9LpYG9vUWhlr/dO3rwqFHoeZ+YbJj7Nr1Uh9aDwbeNwkoIhLbxuuDNw+XtYpqCDIFlvP&#10;ZOCbAhyL5SLHzPqJ32m8SqUihEOGBmqRLtM6lDU5DBvfEUfv7nuHEmVfadvjFOGu1dskOWiHDceF&#10;Gjs611R+XQdnYJD7G823If2klPcypZe9Gy/GrB7m0zMooVn+w3/tV2vgaXeA3zPxCOj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9VpT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5B3BD3" w:rsidRPr="003831DB">
              <w:rPr>
                <w:rFonts w:ascii="Times New Roman" w:hAnsi="Times New Roman"/>
                <w:szCs w:val="12"/>
              </w:rPr>
              <w:t xml:space="preserve">    (diena)    (mēnesis)              (gads)</w:t>
            </w:r>
          </w:p>
        </w:tc>
        <w:tc>
          <w:tcPr>
            <w:tcW w:w="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Datums aptuvens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368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3BD3" w:rsidRPr="003831DB" w:rsidRDefault="005B3BD3" w:rsidP="005B3BD3">
            <w:pPr>
              <w:pStyle w:val="aile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Valstiskā piederība un tās veids</w:t>
            </w:r>
          </w:p>
        </w:tc>
        <w:tc>
          <w:tcPr>
            <w:tcW w:w="15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3BD3" w:rsidRPr="003831DB" w:rsidRDefault="005B3BD3" w:rsidP="005B3BD3">
            <w:pPr>
              <w:pStyle w:val="lielparametri"/>
              <w:spacing w:after="40"/>
              <w:ind w:left="56" w:right="-108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Latvijas</w:t>
            </w:r>
          </w:p>
        </w:tc>
        <w:tc>
          <w:tcPr>
            <w:tcW w:w="441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B3BD3" w:rsidRPr="003831DB" w:rsidRDefault="005B3BD3" w:rsidP="005B3BD3">
            <w:pPr>
              <w:pStyle w:val="lielparametri"/>
              <w:spacing w:after="40"/>
              <w:ind w:left="89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Cita </w:t>
            </w:r>
            <w:r w:rsidRPr="003831DB">
              <w:rPr>
                <w:rFonts w:ascii="Times New Roman" w:hAnsi="Times New Roman"/>
                <w:sz w:val="16"/>
                <w:szCs w:val="16"/>
              </w:rPr>
              <w:t>(norādīt, kāda):</w:t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_____________________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367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3BD3" w:rsidRPr="003831DB" w:rsidRDefault="005B3BD3" w:rsidP="005B3BD3">
            <w:pPr>
              <w:pStyle w:val="aile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11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 w:right="-10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2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56" w:right="-397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Pilsonis    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Nepilsonis   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Bezvalstnieks      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Bēglis  </w:t>
            </w:r>
          </w:p>
          <w:p w:rsidR="005B3BD3" w:rsidRPr="003831DB" w:rsidRDefault="005B3BD3" w:rsidP="005B3BD3">
            <w:pPr>
              <w:pStyle w:val="lielparametri"/>
              <w:spacing w:before="60" w:after="60"/>
              <w:ind w:left="56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Alternatīvais statuss 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Pagaidu aizsardzība 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Nenoteikts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34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3BD3" w:rsidRPr="003831DB" w:rsidRDefault="005B3BD3" w:rsidP="005B3BD3">
            <w:pPr>
              <w:pStyle w:val="aile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aile35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t>Tautība</w:t>
            </w:r>
          </w:p>
        </w:tc>
        <w:tc>
          <w:tcPr>
            <w:tcW w:w="1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3BD3" w:rsidRPr="003831DB" w:rsidRDefault="005B3BD3" w:rsidP="005B3BD3">
            <w:pPr>
              <w:pStyle w:val="aile35"/>
              <w:ind w:left="56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 w:val="0"/>
                <w:bCs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b w:val="0"/>
                <w:sz w:val="22"/>
                <w:szCs w:val="22"/>
              </w:rPr>
              <w:t xml:space="preserve"> Latviete</w:t>
            </w:r>
          </w:p>
        </w:tc>
        <w:tc>
          <w:tcPr>
            <w:tcW w:w="441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aile35"/>
              <w:ind w:left="89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 w:val="0"/>
                <w:bCs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b w:val="0"/>
                <w:sz w:val="22"/>
                <w:szCs w:val="22"/>
              </w:rPr>
              <w:t xml:space="preserve"> Cita </w:t>
            </w:r>
            <w:r w:rsidRPr="003831DB">
              <w:rPr>
                <w:rFonts w:ascii="Times New Roman" w:hAnsi="Times New Roman"/>
                <w:b w:val="0"/>
                <w:sz w:val="16"/>
                <w:szCs w:val="16"/>
              </w:rPr>
              <w:t>(norādīt, kāda):</w:t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_____________________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34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3BD3" w:rsidRPr="003831DB" w:rsidRDefault="005B3BD3" w:rsidP="005B3BD3">
            <w:pPr>
              <w:pStyle w:val="aile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11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Miršanas datums</w:t>
            </w:r>
          </w:p>
        </w:tc>
        <w:tc>
          <w:tcPr>
            <w:tcW w:w="2766" w:type="dxa"/>
            <w:gridSpan w:val="2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B3BD3" w:rsidRPr="003831DB" w:rsidRDefault="003831DB" w:rsidP="005B3BD3">
            <w:pPr>
              <w:pStyle w:val="datums"/>
              <w:spacing w:before="300"/>
              <w:ind w:left="0"/>
              <w:rPr>
                <w:rFonts w:ascii="Times New Roman" w:hAnsi="Times New Roman"/>
                <w:szCs w:val="12"/>
              </w:rPr>
            </w:pPr>
            <w:r w:rsidRPr="003831DB">
              <w:rPr>
                <w:noProof/>
                <w:sz w:val="22"/>
                <w:szCs w:val="22"/>
                <w:lang w:eastAsia="lv-LV"/>
              </w:rPr>
              <w:pict>
                <v:group id="Group 415" o:spid="_x0000_s1324" style="position:absolute;margin-left:1.1pt;margin-top:3.4pt;width:111.45pt;height:10pt;z-index:251654144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">
                  <v:line id="Line 248" o:spid="_x0000_s1325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gK9MIAAADcAAAADwAAAGRycy9kb3ducmV2LnhtbESPX2vCQBDE3wt+h2MF3+pFUQmpp4gg&#10;CD5IrdDXJbcmwdxeyG3++O17hUIfh5n5DbPdj65WPbWh8mxgMU9AEefeVlwYuH+d3lNQQZAt1p7J&#10;wIsC7HeTty1m1g/8Sf1NChUhHDI0UIo0mdYhL8lhmPuGOHoP3zqUKNtC2xaHCHe1XibJRjusOC6U&#10;2NCxpPx565yBTh4XGu9d+k0pr2VIr2vXX42ZTcfDByihUf7Df+2zNbBabOD3TDwCe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gK9M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249" o:spid="_x0000_s1326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Svb8MAAADcAAAADwAAAGRycy9kb3ducmV2LnhtbESPX2vCQBDE3wt+h2MLvtWLRW1IPUUK&#10;gtAH0Qp9XXJrEprbC7nNH7+9VxB8HGbmN8x6O7pa9dSGyrOB+SwBRZx7W3Fh4PKzf0tBBUG2WHsm&#10;AzcKsN1MXtaYWT/wifqzFCpCOGRooBRpMq1DXpLDMPMNcfSuvnUoUbaFti0OEe5q/Z4kK+2w4rhQ&#10;YkNfJeV/584Z6OT6TeOlS38p5aUM6XHp+qMx09dx9wlKaJRn+NE+WAOL+Qf8n4lHQG/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Er2/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50" o:spid="_x0000_s1327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s7Hb8AAADcAAAADwAAAGRycy9kb3ducmV2LnhtbERPS4vCMBC+C/6HMMLeNHVZpXSNIoKw&#10;4EFWhb0OzdgWm0lppg//vTkIe/z43pvd6GrVUxsqzwaWiwQUce5txYWB2/U4T0EFQbZYeyYDTwqw&#10;204nG8ysH/iX+osUKoZwyNBAKdJkWoe8JIdh4RviyN1961AibAttWxxiuKv1Z5KstcOKY0OJDR1K&#10;yh+Xzhno5H6i8dalf5TySob0vHL92ZiP2bj/BiU0yr/47f6xBr6WcW08E4+A3r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hs7Hb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251" o:spid="_x0000_s1328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eehsMAAADcAAAADwAAAGRycy9kb3ducmV2LnhtbESPzWrDMBCE74G8g9hCbomckhTXjWxC&#10;oVDIITQN9LpYG9vUWhlr/dO3rwKFHoeZ+YY5FLNr1Uh9aDwb2G4SUMSltw1XBq6fb+sUVBBki61n&#10;MvBDAYp8uThgZv3EHzRepFIRwiFDA7VIl2kdypocho3viKN3871DibKvtO1xinDX6sckedIOG44L&#10;NXb0WlP5fRmcgUFuJ5qvQ/pFKe9lSs97N56NWT3MxxdQQrP8h//a79bAbvsM9zPxCO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Xnob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52" o:spid="_x0000_s1329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H9pr8AAADcAAAADwAAAGRycy9kb3ducmV2LnhtbERPS4vCMBC+C/6HMMLeNFXWpVSjiLCw&#10;4EHWFbwOzdgWm0lppg//vTkIe/z43tv96GrVUxsqzwaWiwQUce5txYWB69/3PAUVBNli7ZkMPCnA&#10;fjedbDGzfuBf6i9SqBjCIUMDpUiTaR3ykhyGhW+II3f3rUOJsC20bXGI4a7WqyT50g4rjg0lNnQs&#10;KX9cOmegk/uJxmuX3ijltQzpee36szEfs/GwASU0yr/47f6xBj5XcX48E4+A3r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gH9pr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253" o:spid="_x0000_s1330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1YPcIAAADcAAAADwAAAGRycy9kb3ducmV2LnhtbESPX2vCQBDE3wt+h2OFvtWLohJSTxFB&#10;KPggVaGvS25Ngrm9kNv86bfvCUIfh5n5DbPZja5WPbWh8mxgPktAEefeVlwYuF2PHymoIMgWa89k&#10;4JcC7LaTtw1m1g/8Tf1FChUhHDI0UIo0mdYhL8lhmPmGOHp33zqUKNtC2xaHCHe1XiTJWjusOC6U&#10;2NChpPxx6ZyBTu4nGm9d+kMpr2RIzyvXn415n477T1BCo/yHX+0va2C5mMPzTDwCe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1YPc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254" o:spid="_x0000_s1331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/GSsMAAADcAAAADwAAAGRycy9kb3ducmV2LnhtbESPX2vCQBDE3wt+h2OFvtWLQUuIniKC&#10;UPBBagVfl9yaBHN7Ibf502/fKxT6OMzMb5jtfnKNGqgLtWcDy0UCirjwtubSwO3r9JaBCoJssfFM&#10;Br4pwH43e9libv3InzRcpVQRwiFHA5VIm2sdioochoVviaP38J1DibIrte1wjHDX6DRJ3rXDmuNC&#10;hS0dKyqe194Z6OVxpunWZ3fKeC1jdlm74WLM63w6bEAJTfIf/mt/WAOrNIXfM/EI6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fxkr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55" o:spid="_x0000_s1332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Nj0cMAAADcAAAADwAAAGRycy9kb3ducmV2LnhtbESPzWrDMBCE74G8g9hAb4nctCnGjWxC&#10;oFDIITQN9LpYG9vUWhlr/dO3rwKFHoeZ+YbZF7Nr1Uh9aDwbeNwkoIhLbxuuDFw/39YpqCDIFlvP&#10;ZOCHAhT5crHHzPqJP2i8SKUihEOGBmqRLtM6lDU5DBvfEUfv5nuHEmVfadvjFOGu1dskedEOG44L&#10;NXZ0rKn8vgzOwCC3E83XIf2ilHcypeedG8/GPKzmwysooVn+w3/td2vgefsE9zPxCO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TY9H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56" o:spid="_x0000_s1333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r7pcIAAADcAAAADwAAAGRycy9kb3ducmV2LnhtbESPX2vCQBDE3wt+h2OFvtWLoiVETxGh&#10;UOiDaAVfl9yaBHN7Ibf502/fEwQfh5n5DbPZja5WPbWh8mxgPktAEefeVlwYuPx+faSggiBbrD2T&#10;gT8KsNtO3jaYWT/wifqzFCpCOGRooBRpMq1DXpLDMPMNcfRuvnUoUbaFti0OEe5qvUiST+2w4rhQ&#10;YkOHkvL7uXMGOrn90Hjp0iulvJIhPa5cfzTmfTru16CERnmFn+1va2C5WMLjTDwCe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r7pc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257" o:spid="_x0000_s1334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ZePsMAAADcAAAADwAAAGRycy9kb3ducmV2LnhtbESPX2vCQBDE3wt+h2OFvtWLYkqIniKC&#10;UPBBagVfl9yaBHN7Ibf502/fKxT6OMzMb5jtfnKNGqgLtWcDy0UCirjwtubSwO3r9JaBCoJssfFM&#10;Br4pwH43e9libv3InzRcpVQRwiFHA5VIm2sdioochoVviaP38J1DibIrte1wjHDX6FWSvGuHNceF&#10;Cls6VlQ8r70z0MvjTNOtz+6UcSpjdkndcDHmdT4dNqCEJvkP/7U/rIH1KoXfM/EI6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2Xj7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5B3BD3" w:rsidRPr="003831DB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5B3BD3" w:rsidRPr="003831DB">
              <w:rPr>
                <w:rFonts w:ascii="Times New Roman" w:hAnsi="Times New Roman"/>
                <w:szCs w:val="12"/>
              </w:rPr>
              <w:t>(diena)      (mēnesis)              (gads)</w:t>
            </w:r>
          </w:p>
        </w:tc>
        <w:tc>
          <w:tcPr>
            <w:tcW w:w="3162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Datums aptuvens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250"/>
        </w:trPr>
        <w:tc>
          <w:tcPr>
            <w:tcW w:w="8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-108" w:firstLine="108"/>
              <w:jc w:val="center"/>
              <w:rPr>
                <w:b/>
                <w:sz w:val="26"/>
                <w:szCs w:val="26"/>
              </w:rPr>
            </w:pPr>
            <w:r w:rsidRPr="003831DB">
              <w:rPr>
                <w:b/>
                <w:color w:val="000000"/>
                <w:sz w:val="26"/>
                <w:szCs w:val="26"/>
              </w:rPr>
              <w:t>6. Personu apliecinošs dokuments</w:t>
            </w:r>
          </w:p>
        </w:tc>
        <w:tc>
          <w:tcPr>
            <w:tcW w:w="198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8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spacing w:after="0"/>
              <w:ind w:left="55"/>
              <w:rPr>
                <w:rFonts w:ascii="Times New Roman" w:hAnsi="Times New Roman"/>
                <w:noProof/>
                <w:sz w:val="22"/>
                <w:szCs w:val="22"/>
                <w:lang w:eastAsia="lv-LV"/>
              </w:rPr>
            </w:pPr>
            <w:r w:rsidRPr="003831DB">
              <w:rPr>
                <w:rFonts w:ascii="Times New Roman" w:hAnsi="Times New Roman"/>
                <w:noProof/>
                <w:sz w:val="22"/>
                <w:szCs w:val="22"/>
                <w:lang w:eastAsia="lv-LV"/>
              </w:rPr>
              <w:sym w:font="Webdings" w:char="F063"/>
            </w:r>
            <w:r w:rsidRPr="003831DB">
              <w:rPr>
                <w:rFonts w:ascii="Times New Roman" w:hAnsi="Times New Roman"/>
                <w:noProof/>
                <w:sz w:val="22"/>
                <w:szCs w:val="22"/>
                <w:lang w:eastAsia="lv-LV"/>
              </w:rPr>
              <w:t xml:space="preserve"> Pilsoņa pase                               </w:t>
            </w:r>
            <w:r w:rsidRPr="003831DB">
              <w:rPr>
                <w:rFonts w:ascii="Times New Roman" w:hAnsi="Times New Roman"/>
                <w:noProof/>
                <w:sz w:val="22"/>
                <w:szCs w:val="22"/>
                <w:lang w:eastAsia="lv-LV"/>
              </w:rPr>
              <w:sym w:font="Webdings" w:char="F063"/>
            </w:r>
            <w:r w:rsidRPr="003831DB">
              <w:rPr>
                <w:rFonts w:ascii="Times New Roman" w:hAnsi="Times New Roman"/>
                <w:noProof/>
                <w:sz w:val="22"/>
                <w:szCs w:val="22"/>
                <w:lang w:eastAsia="lv-LV"/>
              </w:rPr>
              <w:t xml:space="preserve"> Personas apliecība</w:t>
            </w:r>
          </w:p>
          <w:p w:rsidR="005B3BD3" w:rsidRPr="003831DB" w:rsidRDefault="005B3BD3" w:rsidP="005B3BD3">
            <w:pPr>
              <w:pStyle w:val="lielparametri"/>
              <w:spacing w:after="40"/>
              <w:ind w:left="55" w:right="-108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Bēgļa ceļošanas dokuments     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Bezvalstnieka ceļošanas dokuments</w:t>
            </w:r>
          </w:p>
          <w:p w:rsidR="005B3BD3" w:rsidRPr="003831DB" w:rsidRDefault="005B3BD3" w:rsidP="005B3BD3">
            <w:pPr>
              <w:pStyle w:val="lielparametri"/>
              <w:spacing w:after="0"/>
              <w:ind w:left="4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Ceļošanas dokuments personai, kurai piešķirts alternatīvais statuss</w:t>
            </w:r>
          </w:p>
          <w:p w:rsidR="005B3BD3" w:rsidRPr="003831DB" w:rsidRDefault="005B3BD3" w:rsidP="005B3BD3">
            <w:pPr>
              <w:pStyle w:val="lielparametri"/>
              <w:ind w:left="55"/>
              <w:rPr>
                <w:rFonts w:ascii="Times New Roman" w:hAnsi="Times New Roman"/>
                <w:noProof/>
                <w:sz w:val="22"/>
                <w:szCs w:val="22"/>
                <w:lang w:eastAsia="lv-LV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Cits </w:t>
            </w:r>
            <w:r w:rsidRPr="003831DB">
              <w:rPr>
                <w:rFonts w:ascii="Times New Roman" w:hAnsi="Times New Roman"/>
                <w:sz w:val="16"/>
                <w:szCs w:val="16"/>
              </w:rPr>
              <w:t>(norādīt kāds):</w:t>
            </w:r>
            <w:r w:rsidRPr="003831DB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  <w:r w:rsidRPr="003831DB" w:rsidDel="00C440D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25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B3BD3" w:rsidRPr="003831DB" w:rsidRDefault="005B3BD3" w:rsidP="005B3BD3">
            <w:pPr>
              <w:pStyle w:val="aile35"/>
              <w:spacing w:before="100" w:after="8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t>Veids</w:t>
            </w:r>
          </w:p>
        </w:tc>
        <w:tc>
          <w:tcPr>
            <w:tcW w:w="7768" w:type="dxa"/>
            <w:gridSpan w:val="4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5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BD3" w:rsidRPr="003831DB" w:rsidTr="005B3BD3">
        <w:trPr>
          <w:gridAfter w:val="1"/>
          <w:wAfter w:w="5812" w:type="dxa"/>
          <w:cantSplit/>
          <w:trHeight w:val="25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B3BD3" w:rsidRPr="003831DB" w:rsidRDefault="005B3BD3" w:rsidP="005B3BD3">
            <w:pPr>
              <w:pStyle w:val="aile35"/>
              <w:spacing w:before="100" w:after="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5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BD3" w:rsidRPr="003831DB" w:rsidTr="005B3BD3">
        <w:trPr>
          <w:gridAfter w:val="1"/>
          <w:wAfter w:w="5812" w:type="dxa"/>
          <w:cantSplit/>
          <w:trHeight w:val="25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spacing w:after="0"/>
              <w:ind w:left="5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BD3" w:rsidRPr="003831DB" w:rsidTr="005B3BD3">
        <w:trPr>
          <w:gridAfter w:val="1"/>
          <w:wAfter w:w="5812" w:type="dxa"/>
          <w:cantSplit/>
          <w:trHeight w:val="25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3BD3" w:rsidRPr="003831DB" w:rsidRDefault="005B3BD3" w:rsidP="005B3BD3">
            <w:pPr>
              <w:pStyle w:val="aile35"/>
              <w:spacing w:before="100" w:after="8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t>Numurs</w:t>
            </w:r>
          </w:p>
        </w:tc>
        <w:tc>
          <w:tcPr>
            <w:tcW w:w="776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3831DB" w:rsidP="005B3BD3">
            <w:pPr>
              <w:pStyle w:val="lielparametri"/>
              <w:spacing w:after="0"/>
              <w:ind w:left="4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noProof/>
                <w:sz w:val="22"/>
                <w:szCs w:val="22"/>
                <w:lang w:eastAsia="lv-LV"/>
              </w:rPr>
              <w:pict>
                <v:group id="Group 386" o:spid="_x0000_s1335" style="position:absolute;left:0;text-align:left;margin-left:5.6pt;margin-top:5.4pt;width:141.3pt;height:10.4pt;z-index:251655168;mso-position-horizontal-relative:text;mso-position-vertical-relative:text" coordorigin="4829,10905" coordsize="2826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">
                  <v:group id="Group 396" o:spid="_x0000_s1336" style="position:absolute;left:5387;top:10905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  <v:line id="Line 397" o:spid="_x0000_s1337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tj/8AAAADcAAAADwAAAGRycy9kb3ducmV2LnhtbERPS0vDQBC+C/6HZYTe7KaWyhK7CUUQ&#10;BA/FWuh1yE6TYHY2ZCcP/333UPD48b335eI7NdEQ28AWNusMFHEVXMu1hfPPx7MBFQXZYReYLPxR&#10;hLJ4fNhj7sLM3zSdpFYphGOOFhqRPtc6Vg15jOvQEyfuGgaPkuBQazfgnMJ9p1+y7FV7bDk1NNjT&#10;e0PV72n0Fka5ftFyHs2FDO9kNsedn47Wrp6WwxsooUX+xXf3p7OwNWltOpOOgC5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7Y//AAAAA3AAAAA8AAAAAAAAAAAAAAAAA&#10;oQIAAGRycy9kb3ducmV2LnhtbFBLBQYAAAAABAAEAPkAAACOAwAAAAA=&#10;" strokeweight="1pt">
                      <v:stroke startarrowwidth="narrow" startarrowlength="short" endarrowwidth="narrow" endarrowlength="short"/>
                    </v:line>
                    <v:group id="Group 398" o:spid="_x0000_s1338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    <v:line id="Line 399" o:spid="_x0000_s1339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T5JL8AAADcAAAADwAAAGRycy9kb3ducmV2LnhtbERPS2vCQBC+F/wPywje6kbFEqOriCAI&#10;PUit0OuQHZNgdjZkJw//ffdQ6PHje+8Oo6tVT22oPBtYzBNQxLm3FRcG7t/n9xRUEGSLtWcy8KIA&#10;h/3kbYeZ9QN/UX+TQsUQDhkaKEWaTOuQl+QwzH1DHLmHbx1KhG2hbYtDDHe1XibJh3ZYcWwosaFT&#10;Sfnz1jkDnTw+abx36Q+lvJYhva5dfzVmNh2PW1BCo/yL/9wXa2C1ifPjmXgE9P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RT5JL8AAADcAAAADwAAAAAAAAAAAAAAAACh&#10;AgAAZHJzL2Rvd25yZXYueG1sUEsFBgAAAAAEAAQA+QAAAI0DAAAAAA==&#10;" strokeweight="1pt">
                        <v:stroke startarrowwidth="narrow" startarrowlength="short" endarrowwidth="narrow" endarrowlength="short"/>
                      </v:line>
                      <v:line id="Line 400" o:spid="_x0000_s1340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hcv8MAAADcAAAADwAAAGRycy9kb3ducmV2LnhtbESPzWrDMBCE74G8g9hCbomchhTXjWxC&#10;oVDIITQN9LpYG9vUWhlr/dO3rwKFHoeZ+YY5FLNr1Uh9aDwb2G4SUMSltw1XBq6fb+sUVBBki61n&#10;MvBDAYp8uThgZv3EHzRepFIRwiFDA7VIl2kdypocho3viKN3871DibKvtO1xinDX6sckedIOG44L&#10;NXb0WlP5fRmcgUFuJ5qvQ/pFKe9lSs97N56NWT3MxxdQQrP8h//a79bA7nkL9zPxCO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YXL/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401" o:spid="_x0000_s1341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rCyMMAAADcAAAADwAAAGRycy9kb3ducmV2LnhtbESPzWrDMBCE74W8g9hAb42clBTHiWxC&#10;oFDoITQN9LpYG9vEWhlr/dO3rwqFHoeZ+YY5FLNr1Uh9aDwbWK8SUMSltw1XBq6fr08pqCDIFlvP&#10;ZOCbAhT54uGAmfUTf9B4kUpFCIcMDdQiXaZ1KGtyGFa+I47ezfcOJcq+0rbHKcJdqzdJ8qIdNhwX&#10;auzoVFN5vwzOwCC3d5qvQ/pFKW9lSs9bN56NeVzOxz0ooVn+w3/tN2vgebeB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Kwsj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shape id="Freeform 402" o:spid="_x0000_s1342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0xosQA&#10;AADcAAAADwAAAGRycy9kb3ducmV2LnhtbESPzWrDMBCE74W8g9hAbo2cGtrGtRxCQ35uoXboebG2&#10;lqm1MpaSOG8fFQI9DjPzDZOvRtuJCw2+daxgMU9AENdOt9woOFXb53cQPiBr7ByTght5WBWTpxwz&#10;7a78RZcyNCJC2GeowITQZ1L62pBFP3c9cfR+3GAxRDk0Ug94jXDbyZckeZUWW44LBnv6NFT/lmer&#10;oCurzVtafd/kxpyOu3R/pGUilZpNx/UHiEBj+A8/2getIF2m8HcmHgF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MaLEAAAA3AAAAA8AAAAAAAAAAAAAAAAAmAIAAGRycy9k&#10;b3ducmV2LnhtbFBLBQYAAAAABAAEAPUAAACJAwAAAAA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Group 403" o:spid="_x0000_s1343" style="position:absolute;left:5951;top:10909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  <v:line id="Line 404" o:spid="_x0000_s1344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NavMMAAADcAAAADwAAAGRycy9kb3ducmV2LnhtbESPzWrDMBCE74W+g9hAb42cFhfXjRJK&#10;IRDIITQx9LpYG9vUWhlr/ZO3jwKFHoeZ+YZZb2fXqpH60Hg2sFomoIhLbxuuDBTn3XMGKgiyxdYz&#10;GbhSgO3m8WGNufUTf9N4kkpFCIccDdQiXa51KGtyGJa+I47exfcOJcq+0rbHKcJdq1+S5E07bDgu&#10;1NjRV03l72lwBga5HGguhuyHMk5lyo6pG4/GPC3mzw9QQrP8h//ae2vg9T2F+5l4BP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jWrz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group id="Group 405" o:spid="_x0000_s1345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  <v:line id="Line 406" o:spid="_x0000_s1346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1hUMMAAADcAAAADwAAAGRycy9kb3ducmV2LnhtbESPX2vCQBDE3wt+h2OFvtWLFdsYPUUK&#10;gtAHqRV8XXJrEszthdzmT7+9Vyj0cZiZ3zCb3ehq1VMbKs8G5rMEFHHubcWFgcv34SUFFQTZYu2Z&#10;DPxQgN128rTBzPqBv6g/S6EihEOGBkqRJtM65CU5DDPfEEfv5luHEmVbaNviEOGu1q9J8qYdVhwX&#10;Smzoo6T8fu6cgU5unzReuvRKKS9lSE9L15+MeZ6O+zUooVH+w3/tozWwWL3D75l4BPT2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9YVD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407" o:spid="_x0000_s1347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L1Ir8AAADcAAAADwAAAGRycy9kb3ducmV2LnhtbERPS2vCQBC+F/wPywje6kbFEqOriCAI&#10;PUit0OuQHZNgdjZkJw//ffdQ6PHje+8Oo6tVT22oPBtYzBNQxLm3FRcG7t/n9xRUEGSLtWcy8KIA&#10;h/3kbYeZ9QN/UX+TQsUQDhkaKEWaTOuQl+QwzH1DHLmHbx1KhG2hbYtDDHe1XibJh3ZYcWwosaFT&#10;Sfnz1jkDnTw+abx36Q+lvJYhva5dfzVmNh2PW1BCo/yL/9wXa2C1iWvjmXgE9P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2L1Ir8AAADcAAAADwAAAAAAAAAAAAAAAACh&#10;AgAAZHJzL2Rvd25yZXYueG1sUEsFBgAAAAAEAAQA+QAAAI0DAAAAAA==&#10;" strokeweight="1pt">
                        <v:stroke startarrowwidth="narrow" startarrowlength="short" endarrowwidth="narrow" endarrowlength="short"/>
                      </v:line>
                      <v:line id="Line 408" o:spid="_x0000_s1348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5QucMAAADcAAAADwAAAGRycy9kb3ducmV2LnhtbESPzWrDMBCE74G8g9hCbonchhTHtRxC&#10;oVDIITQN9LpYG9vUWhlr/dO3rwKFHoeZ+YbJD7Nr1Uh9aDwbeNwkoIhLbxuuDFw/39YpqCDIFlvP&#10;ZOCHAhyK5SLHzPqJP2i8SKUihEOGBmqRLtM6lDU5DBvfEUfv5nuHEmVfadvjFOGu1U9J8qwdNhwX&#10;auzotaby+zI4A4PcTjRfh/SLUt7JlJ53bjwbs3qYjy+ghGb5D/+1362B7X4P9zPxCOj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uULn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shape id="Freeform 409" o:spid="_x0000_s1349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3N8AA&#10;AADcAAAADwAAAGRycy9kb3ducmV2LnhtbERPz2vCMBS+C/sfwhvspsl0qKtGkcmmN7GVnR/Nsylr&#10;XkqTaf3vzUHw+PH9Xq5714gLdaH2rOF9pEAQl97UXGk4Fd/DOYgQkQ02nknDjQKsVy+DJWbGX/lI&#10;lzxWIoVwyFCDjbHNpAylJYdh5FvixJ195zAm2FXSdHhN4a6RY6Wm0mHNqcFiS1+Wyr/832lo8mI7&#10;mxS/N7m1p8PPZHegTyW1fnvtNwsQkfr4FD/ce6PhQ6X56Uw6An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/3N8AAAADcAAAADwAAAAAAAAAAAAAAAACYAgAAZHJzL2Rvd25y&#10;ZXYueG1sUEsFBgAAAAAEAAQA9QAAAIUDAAAAAA=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Group 410" o:spid="_x0000_s1350" style="position:absolute;left:6802;top:10914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  <v:line id="Line 411" o:spid="_x0000_s1351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qaKsIAAADcAAAADwAAAGRycy9kb3ducmV2LnhtbESPX2vCQBDE3wv9DscW+lYvFS0hekoR&#10;BMEH0Qq+Lrk1Ceb2Qm7zx2/fEwQfh5n5DbNcj65WPbWh8mzge5KAIs69rbgwcP7bfqWggiBbrD2T&#10;gTsFWK/e35aYWT/wkfqTFCpCOGRooBRpMq1DXpLDMPENcfSuvnUoUbaFti0OEe5qPU2SH+2w4rhQ&#10;YkObkvLbqXMGOrnuaTx36YVSnsuQHuauPxjz+TH+LkAJjfIKP9s7a2CWTOFxJh4Bv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qaKsIAAADcAAAADwAAAAAAAAAAAAAA&#10;AAChAgAAZHJzL2Rvd25yZXYueG1sUEsFBgAAAAAEAAQA+QAAAJADAAAAAA==&#10;" strokeweight="1pt">
                      <v:stroke startarrowwidth="narrow" startarrowlength="short" endarrowwidth="narrow" endarrowlength="short"/>
                    </v:line>
                    <v:group id="Group 412" o:spid="_x0000_s1352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  <v:line id="Line 413" o:spid="_x0000_s1353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+nxcIAAADcAAAADwAAAGRycy9kb3ducmV2LnhtbESPX2vCQBDE3wv9DscW+lYvFS0hekoR&#10;BMEH0Qq+Lrk1Ceb2Qm7zx2/fEwQfh5n5DbNcj65WPbWh8mzge5KAIs69rbgwcP7bfqWggiBbrD2T&#10;gTsFWK/e35aYWT/wkfqTFCpCOGRooBRpMq1DXpLDMPENcfSuvnUoUbaFti0OEe5qPU2SH+2w4rhQ&#10;YkObkvLbqXMGOrnuaTx36YVSnsuQHuauPxjz+TH+LkAJjfIKP9s7a2CWzOBxJh4Bv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+nxc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414" o:spid="_x0000_s1354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MCXsMAAADcAAAADwAAAGRycy9kb3ducmV2LnhtbESPzWrDMBCE74G+g9hAb4mcEhfjRDal&#10;UCjkEJoGcl2sjW1qrYy1/unbV4VCj8PMfMMcy8V1aqIhtJ4N7LYJKOLK25ZrA9fPt00GKgiyxc4z&#10;GfimAGXxsDpibv3MHzRdpFYRwiFHA41In2sdqoYchq3viaN394NDiXKotR1wjnDX6ackedYOW44L&#10;Dfb02lD1dRmdgVHuJ1quY3ajjFOZs3PqprMxj+vl5QBKaJH/8F/73RrYJyn8nolHQ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DAl7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415" o:spid="_x0000_s1355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GcKcIAAADcAAAADwAAAGRycy9kb3ducmV2LnhtbESPX2vCQBDE3wt+h2OFvtWLpUqIniKC&#10;UPBBqoKvS25Ngrm9kNv88dv3CgUfh5n5DbPejq5WPbWh8mxgPktAEefeVlwYuF4OHymoIMgWa89k&#10;4EkBtpvJ2xoz6wf+of4shYoQDhkaKEWaTOuQl+QwzHxDHL27bx1KlG2hbYtDhLtafybJUjusOC6U&#10;2NC+pPxx7pyBTu5HGq9deqOUFzKkp4XrT8a8T8fdCpTQKK/wf/vbGvhKlvB3Jh4Bv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GcKc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shape id="Freeform 416" o:spid="_x0000_s1356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ZvQ8MA&#10;AADcAAAADwAAAGRycy9kb3ducmV2LnhtbESPQWsCMRSE7wX/Q3iCt5qopdqtUaRi25u4Kz0/Nq+b&#10;xc3Lskl1/feNIHgcZuYbZrnuXSPO1IXas4bJWIEgLr2pudJwLHbPCxAhIhtsPJOGKwVYrwZPS8yM&#10;v/CBznmsRIJwyFCDjbHNpAylJYdh7Fvi5P36zmFMsquk6fCS4K6RU6VepcOa04LFlj4slaf8z2lo&#10;8mI7nxU/V7m1x/3n7GtPb0pqPRr2m3cQkfr4CN/b30bDi5rD7Uw6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ZvQ8MAAADcAAAADwAAAAAAAAAAAAAAAACYAgAAZHJzL2Rv&#10;d25yZXYueG1sUEsFBgAAAAAEAAQA9QAAAIgDAAAAAA=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Group 417" o:spid="_x0000_s1357" style="position:absolute;left:4829;top:10911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<v:line id="Line 418" o:spid="_x0000_s1358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4IW8MAAADcAAAADwAAAGRycy9kb3ducmV2LnhtbESPS2vDMBCE74X8B7GF3hq5pQ6OGyWE&#10;QqHQg8kDcl2sjW1qrYy1fuTfR4VCj8PMfMNsdrNr1Uh9aDwbeFkmoIhLbxuuDJxPn88ZqCDIFlvP&#10;ZOBGAXbbxcMGc+snPtB4lEpFCIccDdQiXa51KGtyGJa+I47e1fcOJcq+0rbHKcJdq1+TZKUdNhwX&#10;auzoo6by5zg4A4Ncv2k+D9mFMk5lyorUjYUxT4/z/h2U0Cz/4b/2lzXwlqzh90w8Anp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OCFv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group id="Group 419" o:spid="_x0000_s1359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  <v:line id="Line 420" o:spid="_x0000_s1360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GSgMMAAADcAAAADwAAAGRycy9kb3ducmV2LnhtbESPX2vCQBDE34V+h2OFvuklUktIPUUK&#10;QqEPohV8XXJrEprbC7nNn377niD4OMzMb5jNbnKNGqgLtWcD6TIBRVx4W3Np4PJzWGSggiBbbDyT&#10;gT8KsNu+zDaYWz/yiYazlCpCOORooBJpc61DUZHDsPQtcfRuvnMoUXalth2OEe4avUqSd+2w5rhQ&#10;YUufFRW/594Z6OX2TdOlz66U8VrG7Lh2w9GY1/m0/wAlNMkz/Gh/WQNvaQr3M/EI6O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hkoD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421" o:spid="_x0000_s1361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MM98IAAADcAAAADwAAAGRycy9kb3ducmV2LnhtbESPX2vCQBDE3wt+h2OFvtWLohJSTxFB&#10;KPggVaGvS25Ngrm9kNv86bfvCUIfh5n5DbPZja5WPbWh8mxgPktAEefeVlwYuF2PHymoIMgWa89k&#10;4JcC7LaTtw1m1g/8Tf1FChUhHDI0UIo0mdYhL8lhmPmGOHp33zqUKNtC2xaHCHe1XiTJWjusOC6U&#10;2NChpPxx6ZyBTu4nGm9d+kMpr2RIzyvXn415n477T1BCo/yHX+0va2A5X8DzTDwCe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MM98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422" o:spid="_x0000_s1362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+pbMMAAADcAAAADwAAAGRycy9kb3ducmV2LnhtbESPzWrDMBCE74G8g9hCbomcpCnGjWxC&#10;oFDoITQN9LpYG9vUWhlr/dO3rwqFHoeZ+YY5FrNr1Uh9aDwb2G4SUMSltw1XBm4fL+sUVBBki61n&#10;MvBNAYp8uThiZv3E7zRepVIRwiFDA7VIl2kdypocho3viKN3971DibKvtO1xinDX6l2SPGmHDceF&#10;Gjs611R+XQdnYJD7G823If2klA8ypZeDGy/GrB7m0zMooVn+w3/tV2vgcbuH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/qWz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shape id="Freeform 423" o:spid="_x0000_s1363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n6cQA&#10;AADcAAAADwAAAGRycy9kb3ducmV2LnhtbESPT2vCQBTE74V+h+UVvDUb/9DW6CpFUXsTE/H8yD6z&#10;odm3Ibtq/PZuoeBxmJnfMPNlbxtxpc7XjhUMkxQEcel0zZWCY7F5/wLhA7LGxjEpuJOH5eL1ZY6Z&#10;djc+0DUPlYgQ9hkqMCG0mZS+NGTRJ64ljt7ZdRZDlF0ldYe3CLeNHKXph7RYc1ww2NLKUPmbX6yC&#10;Ji/Wn+PidJdrc9xvx7s9TVOp1OCt/56BCNSHZ/i//aMVTIYT+Ds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9Z+nEAAAA3AAAAA8AAAAAAAAAAAAAAAAAmAIAAGRycy9k&#10;b3ducmV2LnhtbFBLBQYAAAAABAAEAPUAAACJAwAAAAA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</v:group>
              </w:pic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25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Izdošanas datums</w:t>
            </w:r>
          </w:p>
        </w:tc>
        <w:tc>
          <w:tcPr>
            <w:tcW w:w="776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3831DB" w:rsidP="005B3BD3">
            <w:pPr>
              <w:pStyle w:val="datums"/>
              <w:rPr>
                <w:rFonts w:ascii="Times New Roman" w:hAnsi="Times New Roman"/>
                <w:szCs w:val="12"/>
              </w:rPr>
            </w:pPr>
            <w:r w:rsidRPr="003831DB">
              <w:rPr>
                <w:noProof/>
                <w:szCs w:val="12"/>
                <w:lang w:eastAsia="lv-LV"/>
              </w:rPr>
              <w:pict>
                <v:group id="Group 375" o:spid="_x0000_s1364" style="position:absolute;left:0;text-align:left;margin-left:5.45pt;margin-top:3.7pt;width:111.45pt;height:10pt;z-index:251656192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">
                  <v:line id="Line 425" o:spid="_x0000_s1365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0iMcMAAADcAAAADwAAAGRycy9kb3ducmV2LnhtbESPzWrDMBCE74W+g9hCb42chqTGiWxK&#10;oRDoISQN5LpYG9vEWhlr/dO3rwqFHIeZ+YbZFbNr1Uh9aDwbWC4SUMSltw1XBs7fny8pqCDIFlvP&#10;ZOCHAhT548MOM+snPtJ4kkpFCIcMDdQiXaZ1KGtyGBa+I47e1fcOJcq+0rbHKcJdq1+TZKMdNhwX&#10;auzoo6bydhqcgUGuXzSfh/RCKa9lSg9rNx6MeX6a37eghGa5h//be2tg9baBvzPxCO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9IjH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426" o:spid="_x0000_s1366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GHqsMAAADcAAAADwAAAGRycy9kb3ducmV2LnhtbESPzWrDMBCE74G8g9hCbonchjTGtRxC&#10;oVDIITQN9LpYG9vUWhlr/dO3rwKFHoeZ+YbJD7Nr1Uh9aDwbeNwkoIhLbxuuDFw/39YpqCDIFlvP&#10;ZOCHAhyK5SLHzPqJP2i8SKUihEOGBmqRLtM6lDU5DBvfEUfv5nuHEmVfadvjFOGu1U9J8qwdNhwX&#10;auzotaby+zI4A4PcTjRfh/SLUt7JlJ53bjwbs3qYjy+ghGb5D/+1362B7X4P9zPxCOj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xh6r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427" o:spid="_x0000_s1367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4T2L8AAADcAAAADwAAAGRycy9kb3ducmV2LnhtbERPS2vCQBC+F/wPywje6kbFNkRXEUEQ&#10;epBaweuQHZNgdjZkJw//ffdQ6PHje2/3o6tVT22oPBtYzBNQxLm3FRcGbj+n9xRUEGSLtWcy8KIA&#10;+93kbYuZ9QN/U3+VQsUQDhkaKEWaTOuQl+QwzH1DHLmHbx1KhG2hbYtDDHe1XibJh3ZYcWwosaFj&#10;Sfnz2jkDnTy+aLx16Z1SXsuQXtauvxgzm46HDSihUf7Ff+6zNbD6jGvjmXgE9O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24T2L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428" o:spid="_x0000_s1368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K2Q8MAAADcAAAADwAAAGRycy9kb3ducmV2LnhtbESPX2vCQBDE3wt+h2OFvtWLFdsYPUUK&#10;gtAHqRV8XXJrEszthdzmT7+9Vyj0cZiZ3zCb3ehq1VMbKs8G5rMEFHHubcWFgcv34SUFFQTZYu2Z&#10;DPxQgN128rTBzPqBv6g/S6EihEOGBkqRJtM65CU5DDPfEEfv5luHEmVbaNviEOGu1q9J8qYdVhwX&#10;Smzoo6T8fu6cgU5unzReuvRKKS9lSE9L15+MeZ6O+zUooVH+w3/tozWweF/B75l4BPT2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itkP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429" o:spid="_x0000_s1369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1v+cAAAADcAAAADwAAAGRycy9kb3ducmV2LnhtbERPS0vDQBC+C/6HZYTe7KaWyhK7CUUQ&#10;BA/FWuh1yE6TYHY2ZCcP/333UPD48b335eI7NdEQ28AWNusMFHEVXMu1hfPPx7MBFQXZYReYLPxR&#10;hLJ4fNhj7sLM3zSdpFYphGOOFhqRPtc6Vg15jOvQEyfuGgaPkuBQazfgnMJ9p1+y7FV7bDk1NNjT&#10;e0PV72n0Fka5ftFyHs2FDO9kNsedn47Wrp6WwxsooUX+xXf3p7OwNWl+OpOOgC5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Nb/n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430" o:spid="_x0000_s1370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HKYsMAAADcAAAADwAAAGRycy9kb3ducmV2LnhtbESPzWrDMBCE74G8g9hAb4mclhThRgkh&#10;UCj0EJoacl2sjW1qrYy1/unbV4VCj8PMfMPsj7Nv1Uh9bAJb2G4yUMRlcA1XForP17UBFQXZYRuY&#10;LHxThONhudhj7sLEHzRepVIJwjFHC7VIl2sdy5o8xk3oiJN3D71HSbKvtOtxSnDf6scse9YeG04L&#10;NXZ0rqn8ug7ewiD3d5qLwdzI8E4mc9n58WLtw2o+vYASmuU//Nd+cxaezBZ+z6QjoA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BymL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431" o:spid="_x0000_s1371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NUFcMAAADcAAAADwAAAGRycy9kb3ducmV2LnhtbESPzWrDMBCE74G8g9hAb4mclBThRgmh&#10;UCj0EJoacl2sjW1qrYy1/unbV4VCj8PMfMMcTrNv1Uh9bAJb2G4yUMRlcA1XForP17UBFQXZYRuY&#10;LHxThNNxuThg7sLEHzRepVIJwjFHC7VIl2sdy5o8xk3oiJN3D71HSbKvtOtxSnDf6l2WPWmPDaeF&#10;Gjt6qan8ug7ewiD3d5qLwdzI8F4mc9n78WLtw2o+P4MSmuU//Nd+cxYezQ5+z6QjoI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TVBX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432" o:spid="_x0000_s1372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/xjsMAAADcAAAADwAAAGRycy9kb3ducmV2LnhtbESPzWrDMBCE74G8g9hAb4mchhThRgmh&#10;UCj0EJoacl2sjW1qrYy1/unbV4VCj8PMfMMcTrNv1Uh9bAJb2G4yUMRlcA1XForP17UBFQXZYRuY&#10;LHxThNNxuThg7sLEHzRepVIJwjFHC7VIl2sdy5o8xk3oiJN3D71HSbKvtOtxSnDf6scse9IeG04L&#10;NXb0UlP5dR28hUHu7zQXg7mR4b1M5rL348Xah9V8fgYlNMt/+K/95izszA5+z6QjoI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f8Y7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433" o:spid="_x0000_s1373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Zp+sMAAADcAAAADwAAAGRycy9kb3ducmV2LnhtbESPzWrDMBCE74W+g9hAb42cNinCiRJK&#10;oVDIITQJ9LpYG9vEWhlr/dO3rwKBHoeZ+YbZ7CbfqIG6WAe2sJhnoIiL4GouLZxPn88GVBRkh01g&#10;svBLEXbbx4cN5i6M/E3DUUqVIBxztFCJtLnWsajIY5yHljh5l9B5lCS7UrsOxwT3jX7Jsjftsea0&#10;UGFLHxUV12PvLfRy2dN07s0PGV7JaA4rPxysfZpN72tQQpP8h+/tL2fh1SzhdiYdAb3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2afr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434" o:spid="_x0000_s1374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rMYcMAAADcAAAADwAAAGRycy9kb3ducmV2LnhtbESPzWrDMBCE74G+g9hCboncFhfhRAml&#10;UAj0EJoGcl2sjW1qrYy1/snbR4VCj8PMfMNs97Nv1Uh9bAJbeFpnoIjL4BquLJy/P1YGVBRkh21g&#10;snCjCPvdw2KLhQsTf9F4kkolCMcCLdQiXaF1LGvyGNehI07eNfQeJcm+0q7HKcF9q5+z7FV7bDgt&#10;1NjRe03lz2nwFga5ftJ8HsyFDOcymWPux6O1y8f5bQNKaJb/8F/74Cy8mBx+z6QjoH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6zGH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5B3BD3" w:rsidRPr="003831DB">
              <w:rPr>
                <w:rFonts w:ascii="Times New Roman" w:hAnsi="Times New Roman"/>
                <w:szCs w:val="12"/>
              </w:rPr>
              <w:t>(diena)     (mēnesis)              (gads)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25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aile35"/>
              <w:spacing w:before="100" w:after="8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t>Derīguma termiņš</w:t>
            </w:r>
          </w:p>
        </w:tc>
        <w:tc>
          <w:tcPr>
            <w:tcW w:w="423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3BD3" w:rsidRPr="003831DB" w:rsidRDefault="003831DB" w:rsidP="005B3BD3">
            <w:pPr>
              <w:pStyle w:val="datums"/>
              <w:rPr>
                <w:rFonts w:ascii="Times New Roman" w:hAnsi="Times New Roman"/>
                <w:szCs w:val="12"/>
              </w:rPr>
            </w:pPr>
            <w:r w:rsidRPr="003831DB">
              <w:rPr>
                <w:noProof/>
                <w:szCs w:val="12"/>
                <w:lang w:eastAsia="lv-LV"/>
              </w:rPr>
              <w:pict>
                <v:group id="Group 364" o:spid="_x0000_s1375" style="position:absolute;left:0;text-align:left;margin-left:5.9pt;margin-top:3.45pt;width:111.45pt;height:10pt;z-index:251657216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">
                  <v:line id="Line 436" o:spid="_x0000_s1376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Yqm8MAAADcAAAADwAAAGRycy9kb3ducmV2LnhtbESPS2vDMBCE74H+B7GF3hI5KQ7GjRJC&#10;oRDoIeQBuS7Wxja1VsZaP/rvq0Igx2FmvmE2u8k1aqAu1J4NLBcJKOLC25pLA9fL1zwDFQTZYuOZ&#10;DPxSgN32ZbbB3PqRTzScpVQRwiFHA5VIm2sdioochoVviaN3951DibIrte1wjHDX6FWSrLXDmuNC&#10;hS19VlT8nHtnoJf7N03XPrtRxqmM2TF1w9GYt9dp/wFKaJJn+NE+WAPv6xT+z8Qjo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2Kpv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437" o:spid="_x0000_s1377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S07MMAAADcAAAADwAAAGRycy9kb3ducmV2LnhtbESPX2vCQBDE34V+h2MLvulFxRBST5FC&#10;QeiDaAVfl9yahOb2Qm7zp9++VxD6OMzMb5jdYXKNGqgLtWcDq2UCirjwtubSwO3rY5GBCoJssfFM&#10;Bn4owGH/Mtthbv3IFxquUqoI4ZCjgUqkzbUORUUOw9K3xNF7+M6hRNmV2nY4Rrhr9DpJUu2w5rhQ&#10;YUvvFRXf194Z6OXxSdOtz+6U8VbG7Lx1w9mY+et0fAMlNMl/+Nk+WQObNIW/M/EI6P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ktOz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438" o:spid="_x0000_s1378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gRd8MAAADcAAAADwAAAGRycy9kb3ducmV2LnhtbESPzWrDMBCE74W+g9hCb42chqTGiWxK&#10;oRDoISQN5LpYG9vEWhlr/dO3rwqFHIeZ+YbZFbNr1Uh9aDwbWC4SUMSltw1XBs7fny8pqCDIFlvP&#10;ZOCHAhT548MOM+snPtJ4kkpFCIcMDdQiXaZ1KGtyGBa+I47e1fcOJcq+0rbHKcJdq1+TZKMdNhwX&#10;auzoo6bydhqcgUGuXzSfh/RCKa9lSg9rNx6MeX6a37eghGa5h//be2tgtXmDvzPxCO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oEXf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439" o:spid="_x0000_s1379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eFBb8AAADcAAAADwAAAGRycy9kb3ducmV2LnhtbERPS4vCMBC+L/gfwgh7W1NXlFKNIsKC&#10;4EHWFbwOzdgWm0lppg///eYgePz43pvd6GrVUxsqzwbmswQUce5txYWB69/PVwoqCLLF2jMZeFKA&#10;3XbyscHM+oF/qb9IoWIIhwwNlCJNpnXIS3IYZr4hjtzdtw4lwrbQtsUhhrtafyfJSjusODaU2NCh&#10;pPxx6ZyBTu4nGq9deqOUlzKk56Xrz8Z8Tsf9GpTQKG/xy320BharuDaeiUdAb/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reFBb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440" o:spid="_x0000_s1380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sgnsMAAADcAAAADwAAAGRycy9kb3ducmV2LnhtbESPW2vCQBSE3wv+h+UIfaubKkqauooI&#10;gtAH8QK+HrLHJDR7NmRPLv333ULBx2FmvmHW29HVqqc2VJ4NvM8SUMS5txUXBm7Xw1sKKgiyxdoz&#10;GfihANvN5GWNmfUDn6m/SKEihEOGBkqRJtM65CU5DDPfEEfv4VuHEmVbaNviEOGu1vMkWWmHFceF&#10;Ehval5R/XzpnoJPHF423Lr1TyksZ0tPS9SdjXqfj7hOU0CjP8H/7aA0sVh/wdyYeAb3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7IJ7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441" o:spid="_x0000_s1381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gf3r8AAADcAAAADwAAAGRycy9kb3ducmV2LnhtbERPS2vCQBC+F/wPywje6kbFNkRXEUEQ&#10;epBaweuQHZNgdjZkJw//ffdQ6PHje2/3o6tVT22oPBtYzBNQxLm3FRcGbj+n9xRUEGSLtWcy8KIA&#10;+93kbYuZ9QN/U3+VQsUQDhkaKEWaTOuQl+QwzH1DHLmHbx1KhG2hbYtDDHe1XibJh3ZYcWwosaFj&#10;Sfnz2jkDnTy+aLx16Z1SXsuQXtauvxgzm46HDSihUf7Ff+6zNbD6jPPjmXgE9O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Rgf3r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442" o:spid="_x0000_s1382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S6RcMAAADcAAAADwAAAGRycy9kb3ducmV2LnhtbESPX2vCQBDE3wt+h2MLvtWLFW1IPUUK&#10;gtAH0Qp9XXJrEprbC7nNH7+9VxB8HGbmN8x6O7pa9dSGyrOB+SwBRZx7W3Fh4PKzf0tBBUG2WHsm&#10;AzcKsN1MXtaYWT/wifqzFCpCOGRooBRpMq1DXpLDMPMNcfSuvnUoUbaFti0OEe5q/Z4kK+2w4rhQ&#10;YkNfJeV/584Z6OT6TeOlS38p5aUM6XHp+qMx09dx9wlKaJRn+NE+WAOLjzn8n4lHQG/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UukX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443" o:spid="_x0000_s1383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YkMsMAAADcAAAADwAAAGRycy9kb3ducmV2LnhtbESPzWrDMBCE74W8g9hAb42clLTGiWxC&#10;oFDoITQN5LpYG9vEWhlr/dO3rwqFHoeZ+YbZF7Nr1Uh9aDwbWK8SUMSltw1XBi5fb08pqCDIFlvP&#10;ZOCbAhT54mGPmfUTf9J4lkpFCIcMDdQiXaZ1KGtyGFa+I47ezfcOJcq+0rbHKcJdqzdJ8qIdNhwX&#10;auzoWFN5Pw/OwCC3D5ovQ3qllLcypaetG0/GPC7nww6U0Cz/4b/2uzXw/LqB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GJDL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444" o:spid="_x0000_s1384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qBqcMAAADcAAAADwAAAGRycy9kb3ducmV2LnhtbESPzWrDMBCE74W8g9hAb42chrTGiWxC&#10;oFDoITQN5LpYG9vEWhlr/dO3rwqFHoeZ+YbZF7Nr1Uh9aDwbWK8SUMSltw1XBi5fb08pqCDIFlvP&#10;ZOCbAhT54mGPmfUTf9J4lkpFCIcMDdQiXaZ1KGtyGFa+I47ezfcOJcq+0rbHKcJdq5+T5EU7bDgu&#10;1NjRsabyfh6cgUFuHzRfhvRKKW9lSk9bN56MeVzOhx0ooVn+w3/td2tg87qB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Kgan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445" o:spid="_x0000_s1385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MZ3cMAAADcAAAADwAAAGRycy9kb3ducmV2LnhtbESPX2vCQBDE3wt+h2OFvtWLtdYQPUUK&#10;gtAHqRV8XXJrEszthdzmT7+9Vyj0cZiZ3zCb3ehq1VMbKs8G5rMEFHHubcWFgcv34SUFFQTZYu2Z&#10;DPxQgN128rTBzPqBv6g/S6EihEOGBkqRJtM65CU5DDPfEEfv5luHEmVbaNviEOGu1q9J8q4dVhwX&#10;Smzoo6T8fu6cgU5unzReuvRKKS9lSE9L15+MeZ6O+zUooVH+w3/tozWwWL3B75l4BPT2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jGd3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5B3BD3" w:rsidRPr="003831DB">
              <w:rPr>
                <w:rFonts w:ascii="Times New Roman" w:hAnsi="Times New Roman"/>
                <w:szCs w:val="12"/>
              </w:rPr>
              <w:t>(diena)     (mēnesis)              (gads)</w:t>
            </w:r>
          </w:p>
        </w:tc>
        <w:tc>
          <w:tcPr>
            <w:tcW w:w="353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Beztermiņa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25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aile35"/>
              <w:spacing w:before="100" w:after="8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t>Izdevējvalsts</w:t>
            </w:r>
          </w:p>
        </w:tc>
        <w:tc>
          <w:tcPr>
            <w:tcW w:w="31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3BD3" w:rsidRPr="003831DB" w:rsidRDefault="005B3BD3" w:rsidP="005B3BD3">
            <w:pPr>
              <w:pStyle w:val="lielparametri"/>
              <w:spacing w:after="40"/>
              <w:ind w:left="0" w:right="-108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Latvija</w:t>
            </w:r>
          </w:p>
        </w:tc>
        <w:tc>
          <w:tcPr>
            <w:tcW w:w="461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spacing w:after="0"/>
              <w:ind w:left="0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Cita </w:t>
            </w:r>
            <w:r w:rsidRPr="003831DB">
              <w:rPr>
                <w:rFonts w:ascii="Times New Roman" w:hAnsi="Times New Roman"/>
                <w:sz w:val="16"/>
                <w:szCs w:val="16"/>
              </w:rPr>
              <w:t>(norādīt, kāda):</w:t>
            </w:r>
            <w:r w:rsidRPr="003831DB">
              <w:rPr>
                <w:rFonts w:ascii="Times New Roman" w:hAnsi="Times New Roman"/>
                <w:sz w:val="22"/>
                <w:szCs w:val="22"/>
              </w:rPr>
              <w:t>_______________________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25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aile35"/>
              <w:spacing w:before="100" w:after="8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t>Izdevējiestāde</w:t>
            </w:r>
          </w:p>
        </w:tc>
        <w:tc>
          <w:tcPr>
            <w:tcW w:w="3149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B3BD3" w:rsidRPr="003831DB" w:rsidRDefault="005B3BD3" w:rsidP="005B3BD3">
            <w:pPr>
              <w:pStyle w:val="lielparametri"/>
              <w:spacing w:after="0"/>
              <w:ind w:left="40"/>
              <w:rPr>
                <w:rFonts w:ascii="Times New Roman" w:hAnsi="Times New Roman"/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4619" w:type="dxa"/>
            <w:gridSpan w:val="3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spacing w:after="0"/>
              <w:ind w:left="40"/>
              <w:rPr>
                <w:rFonts w:ascii="Times New Roman" w:hAnsi="Times New Roman"/>
                <w:noProof/>
                <w:sz w:val="22"/>
                <w:szCs w:val="22"/>
                <w:lang w:eastAsia="lv-LV"/>
              </w:rPr>
            </w:pPr>
          </w:p>
        </w:tc>
      </w:tr>
      <w:tr w:rsidR="005B3BD3" w:rsidRPr="003831DB" w:rsidTr="005B3BD3">
        <w:trPr>
          <w:gridAfter w:val="1"/>
          <w:wAfter w:w="5812" w:type="dxa"/>
          <w:cantSplit/>
          <w:trHeight w:val="147"/>
        </w:trPr>
        <w:tc>
          <w:tcPr>
            <w:tcW w:w="8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lang w:val="pt-BR"/>
              </w:rPr>
            </w:pPr>
            <w:r w:rsidRPr="003831DB">
              <w:rPr>
                <w:b/>
                <w:sz w:val="26"/>
                <w:szCs w:val="26"/>
                <w:lang w:val="pt-BR"/>
              </w:rPr>
              <w:t>7. Laulība, laulības šķiršana vai atzīšana par neesošu</w:t>
            </w:r>
          </w:p>
        </w:tc>
        <w:tc>
          <w:tcPr>
            <w:tcW w:w="198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B3BD3" w:rsidRPr="003831DB" w:rsidRDefault="005B3BD3" w:rsidP="005B3BD3">
            <w:pPr>
              <w:pStyle w:val="lielparametri"/>
              <w:ind w:lef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 xml:space="preserve">Ziņas par laulāto </w:t>
            </w:r>
            <w:r w:rsidRPr="003831DB">
              <w:rPr>
                <w:rFonts w:ascii="Times New Roman" w:hAnsi="Times New Roman"/>
                <w:b/>
                <w:sz w:val="22"/>
                <w:szCs w:val="22"/>
              </w:rPr>
              <w:br/>
              <w:t>vai</w:t>
            </w:r>
            <w:r w:rsidRPr="003831DB">
              <w:rPr>
                <w:rFonts w:ascii="Times New Roman" w:hAnsi="Times New Roman"/>
                <w:b/>
                <w:sz w:val="22"/>
                <w:szCs w:val="22"/>
              </w:rPr>
              <w:br/>
              <w:t>pēdējo šķirto laulāto</w:t>
            </w:r>
          </w:p>
        </w:tc>
        <w:tc>
          <w:tcPr>
            <w:tcW w:w="7768" w:type="dxa"/>
            <w:gridSpan w:val="4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3831DB" w:rsidP="005B3BD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noProof/>
                <w:sz w:val="22"/>
                <w:szCs w:val="22"/>
                <w:lang w:eastAsia="lv-LV"/>
              </w:rPr>
              <w:pict>
                <v:group id="Group 349" o:spid="_x0000_s1477" style="position:absolute;left:0;text-align:left;margin-left:158.3pt;margin-top:1.75pt;width:180.05pt;height:14.45pt;z-index:251663360;mso-position-horizontal-relative:text;mso-position-vertical-relative:text" coordorigin="5045,3218" coordsize="360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">
                  <v:rect id="Rectangle 551" o:spid="_x0000_s1478" style="position:absolute;left:5909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yn8MA&#10;AADcAAAADwAAAGRycy9kb3ducmV2LnhtbERPy2rCQBTdF/oPwy10U3SSWkWjYxBBKC4KPhCXl8w1&#10;CWbuhJlJjH/fWRS6PJz3Kh9MI3pyvrasIB0nIIgLq2suFZxPu9EchA/IGhvLpOBJHvL168sKM20f&#10;fKD+GEoRQ9hnqKAKoc2k9EVFBv3YtsSRu1lnMEToSqkdPmK4aeRnksykwZpjQ4UtbSsq7sfOKNh/&#10;TZNruKT2NL9PFj+u+bjM9p1S72/DZgki0BD+xX/ub61gMo3z4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Qyn8MAAADcAAAADwAAAAAAAAAAAAAAAACYAgAAZHJzL2Rv&#10;d25yZXYueG1sUEsFBgAAAAAEAAQA9QAAAIgDAAAAAA==&#10;" filled="f" strokeweight="1pt"/>
                  <v:rect id="Rectangle 552" o:spid="_x0000_s1479" style="position:absolute;left:7493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iXBMUA&#10;AADcAAAADwAAAGRycy9kb3ducmV2LnhtbESPT4vCMBTE74LfITzBi2haXcXtGkUEYfGw4B9kj4/m&#10;bVtsXkoStX77jSB4HGbmN8xi1Zpa3Mj5yrKCdJSAIM6trrhQcDpuh3MQPiBrrC2Tggd5WC27nQVm&#10;2t55T7dDKESEsM9QQRlCk0np85IM+pFtiKP3Z53BEKUrpHZ4j3BTy3GSzKTBiuNCiQ1tSsovh6tR&#10;sPuYJr/hnNrj/DL5/HH14DzbXZXq99r1F4hAbXiHX+1vrWAyTeF5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+JcExQAAANwAAAAPAAAAAAAAAAAAAAAAAJgCAABkcnMv&#10;ZG93bnJldi54bWxQSwUGAAAAAAQABAD1AAAAigMAAAAA&#10;" filled="f" strokeweight="1pt"/>
                  <v:group id="Group 553" o:spid="_x0000_s1480" style="position:absolute;left:5045;top:3218;width:3601;height:289" coordorigin="5045,3218" coordsize="3601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<v:rect id="Rectangle 554" o:spid="_x0000_s1481" style="position:absolute;left:5333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s6MUA&#10;AADcAAAADwAAAGRycy9kb3ducmV2LnhtbESPQYvCMBSE7wv+h/AEL4um2lW0GkUEYfGwsCri8dE8&#10;22LzUpKo9d9vBGGPw8x8wyxWranFnZyvLCsYDhIQxLnVFRcKjodtfwrCB2SNtWVS8CQPq2XnY4GZ&#10;tg/+pfs+FCJC2GeooAyhyaT0eUkG/cA2xNG7WGcwROkKqR0+ItzUcpQkE2mw4rhQYkObkvLr/mYU&#10;7L7GyTmchvYwvaazH1d/nia7m1K9bruegwjUhv/wu/2tFaTjFF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qzoxQAAANwAAAAPAAAAAAAAAAAAAAAAAJgCAABkcnMv&#10;ZG93bnJldi54bWxQSwUGAAAAAAQABAD1AAAAigMAAAAA&#10;" filled="f" strokeweight="1pt"/>
                    <v:group id="Group 555" o:spid="_x0000_s1482" style="position:absolute;left:5045;top:3218;width:3601;height:289" coordorigin="5045,3218" coordsize="3601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  <v:rect id="Rectangle 556" o:spid="_x0000_s1483" style="position:absolute;left:504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RB8YA&#10;AADcAAAADwAAAGRycy9kb3ducmV2LnhtbESPW4vCMBSE3xf8D+EIviyaeqm4XaOIICw+CF6QfTw0&#10;Z9tic1KSqPXfbwTBx2FmvmHmy9bU4kbOV5YVDAcJCOLc6ooLBafjpj8D4QOyxtoyKXiQh+Wi8zHH&#10;TNs77+l2CIWIEPYZKihDaDIpfV6SQT+wDXH0/qwzGKJ0hdQO7xFuajlKkqk0WHFcKLGhdUn55XA1&#10;CraTNPkN56E9zi7jr52rP8/T7VWpXrddfYMI1IZ3+NX+0QrGaQrP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ORB8YAAADcAAAADwAAAAAAAAAAAAAAAACYAgAAZHJz&#10;L2Rvd25yZXYueG1sUEsFBgAAAAAEAAQA9QAAAIsDAAAAAA==&#10;" filled="f" strokeweight="1pt"/>
                      <v:rect id="Rectangle 557" o:spid="_x0000_s1484" style="position:absolute;left:5621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PcMUA&#10;AADcAAAADwAAAGRycy9kb3ducmV2LnhtbESPT4vCMBTE74LfITzBi2iqrsXtGkUEYfGw4B9kj4/m&#10;bVtsXkoStX77jSB4HGbmN8xi1Zpa3Mj5yrKC8SgBQZxbXXGh4HTcDucgfEDWWFsmBQ/ysFp2OwvM&#10;tL3znm6HUIgIYZ+hgjKEJpPS5yUZ9CPbEEfvzzqDIUpXSO3wHuGmlpMkSaXBiuNCiQ1tSsovh6tR&#10;sPuYJb/hPLbH+WX6+ePqwTndXZXq99r1F4hAbXiHX+1vrWA6S+F5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Q9wxQAAANwAAAAPAAAAAAAAAAAAAAAAAJgCAABkcnMv&#10;ZG93bnJldi54bWxQSwUGAAAAAAQABAD1AAAAigMAAAAA&#10;" filled="f" strokeweight="1pt"/>
                      <v:rect id="Rectangle 558" o:spid="_x0000_s1485" style="position:absolute;left:6197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q68cA&#10;AADcAAAADwAAAGRycy9kb3ducmV2LnhtbESPQWvCQBSE7wX/w/KEXopuNDW10VWkUCgeBE2RHh/Z&#10;ZxLMvg27q0n/fbdQ6HGYmW+Y9XYwrbiT841lBbNpAoK4tLrhSsFn8T5ZgvABWWNrmRR8k4ftZvSw&#10;xlzbno90P4VKRAj7HBXUIXS5lL6syaCf2o44ehfrDIYoXSW1wz7CTSvnSZJJgw3HhRo7equpvJ5u&#10;RsH+eZF8hfPMFstr+npw7dM529+UehwPuxWIQEP4D/+1P7SCdPECv2fiEZ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dquvHAAAA3AAAAA8AAAAAAAAAAAAAAAAAmAIAAGRy&#10;cy9kb3ducmV2LnhtbFBLBQYAAAAABAAEAPUAAACMAwAAAAA=&#10;" filled="f" strokeweight="1pt"/>
                      <v:rect id="Rectangle 559" o:spid="_x0000_s1486" style="position:absolute;left:648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I+mcMA&#10;AADcAAAADwAAAGRycy9kb3ducmV2LnhtbERPy2rCQBTdF/oPwy10U3SSWkWjYxBBKC4KPhCXl8w1&#10;CWbuhJlJjH/fWRS6PJz3Kh9MI3pyvrasIB0nIIgLq2suFZxPu9EchA/IGhvLpOBJHvL168sKM20f&#10;fKD+GEoRQ9hnqKAKoc2k9EVFBv3YtsSRu1lnMEToSqkdPmK4aeRnksykwZpjQ4UtbSsq7sfOKNh/&#10;TZNruKT2NL9PFj+u+bjM9p1S72/DZgki0BD+xX/ub61gMo1r4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I+mcMAAADcAAAADwAAAAAAAAAAAAAAAACYAgAAZHJzL2Rv&#10;d25yZXYueG1sUEsFBgAAAAAEAAQA9QAAAIgDAAAAAA==&#10;" filled="f" strokeweight="1pt"/>
                      <v:rect id="Rectangle 560" o:spid="_x0000_s1487" style="position:absolute;left:720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6bAsUA&#10;AADcAAAADwAAAGRycy9kb3ducmV2LnhtbESPT4vCMBTE74LfITxhL6Kp6x+0GmVZWBAPglXE46N5&#10;tsXmpSRRu9/eLCx4HGbmN8xq05paPMj5yrKC0TABQZxbXXGh4HT8GcxB+ICssbZMCn7Jw2bd7aww&#10;1fbJB3pkoRARwj5FBWUITSqlz0sy6Ie2IY7e1TqDIUpXSO3wGeGmlp9JMpMGK44LJTb0XVJ+y+5G&#10;wW4yTS7hPLLH+W282Lu6f57t7kp99NqvJYhAbXiH/9tbrWA8XcDfmXg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psCxQAAANwAAAAPAAAAAAAAAAAAAAAAAJgCAABkcnMv&#10;ZG93bnJldi54bWxQSwUGAAAAAAQABAD1AAAAigMAAAAA&#10;" filled="f" strokeweight="1pt"/>
                      <v:rect id="Rectangle 561" o:spid="_x0000_s1488" style="position:absolute;left:7781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j4IsIA&#10;AADcAAAADwAAAGRycy9kb3ducmV2LnhtbERPy4rCMBTdC/5DuIIbGVNfRTtGGQYEcSFYB3F5ae60&#10;xeamJFHr35vFwCwP573edqYRD3K+tqxgMk5AEBdW11wq+DnvPpYgfEDW2FgmBS/ysN30e2vMtH3y&#10;iR55KEUMYZ+hgiqENpPSFxUZ9GPbEkfu1zqDIUJXSu3wGcNNI6dJkkqDNceGClv6rqi45Xej4DBf&#10;JNdwmdjz8jZbHV0zuqSHu1LDQff1CSJQF/7Ff+69VjBL4/x4Jh4B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2PgiwgAAANwAAAAPAAAAAAAAAAAAAAAAAJgCAABkcnMvZG93&#10;bnJldi54bWxQSwUGAAAAAAQABAD1AAAAhwMAAAAA&#10;" filled="f" strokeweight="1pt"/>
                      <v:rect id="Rectangle 562" o:spid="_x0000_s1489" style="position:absolute;left:8069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RducYA&#10;AADcAAAADwAAAGRycy9kb3ducmV2LnhtbESPT4vCMBTE7wt+h/CEvSyaVtei1SgiLCweBP8gHh/N&#10;sy02LyWJ2v32mwVhj8PM/IZZrDrTiAc5X1tWkA4TEMSF1TWXCk7Hr8EUhA/IGhvLpOCHPKyWvbcF&#10;5to+eU+PQyhFhLDPUUEVQptL6YuKDPqhbYmjd7XOYIjSlVI7fEa4aeQoSTJpsOa4UGFLm4qK2+Fu&#10;FGw/J8klnFN7nN7Gs51rPs7Z9q7Ue79bz0EE6sJ/+NX+1grGWQp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RducYAAADcAAAADwAAAAAAAAAAAAAAAACYAgAAZHJz&#10;L2Rvd25yZXYueG1sUEsFBgAAAAAEAAQA9QAAAIsDAAAAAA==&#10;" filled="f" strokeweight="1pt"/>
                      <v:rect id="Rectangle 563" o:spid="_x0000_s1490" style="position:absolute;left:8357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bDzsYA&#10;AADcAAAADwAAAGRycy9kb3ducmV2LnhtbESPQWvCQBSE7wX/w/KEXopujG2w0VVEKBQPhSYiPT6y&#10;zySYfRt2N5r++26h0OMwM98wm91oOnEj51vLChbzBARxZXXLtYJT+TZbgfABWWNnmRR8k4fddvKw&#10;wVzbO3/SrQi1iBD2OSpoQuhzKX3VkEE/tz1x9C7WGQxRulpqh/cIN51MkySTBluOCw32dGiouhaD&#10;UXB8fkm+wnlhy9V1+frhuqdzdhyUepyO+zWIQGP4D/+137WCZZbC75l4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bDzsYAAADcAAAADwAAAAAAAAAAAAAAAACYAgAAZHJz&#10;L2Rvd25yZXYueG1sUEsFBgAAAAAEAAQA9QAAAIsDAAAAAA==&#10;" filled="f" strokeweight="1pt"/>
                      <v:line id="Line 564" o:spid="_x0000_s1491" style="position:absolute;visibility:visible" from="6917,3337" to="7062,3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MXdMIAAADcAAAADwAAAGRycy9kb3ducmV2LnhtbESPX2vCQBDE3wt+h2MF3+rFihKip4hQ&#10;KPggVcHXJbcmwdxeyG3+9Nv3CgUfh5n5DbPdj65WPbWh8mxgMU9AEefeVlwYuF0/31NQQZAt1p7J&#10;wA8F2O8mb1vMrB/4m/qLFCpCOGRooBRpMq1DXpLDMPcNcfQevnUoUbaFti0OEe5q/ZEka+2w4rhQ&#10;YkPHkvLnpXMGOnmcaLx16Z1SXsmQnleuPxszm46HDSihUV7h//aXNbBcL+HvTDwCe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BMXdM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</v:group>
                  </v:group>
                </v:group>
              </w:pict>
            </w:r>
            <w:r w:rsidR="005B3BD3" w:rsidRPr="003831DB">
              <w:rPr>
                <w:rFonts w:ascii="Times New Roman" w:hAnsi="Times New Roman"/>
                <w:b/>
                <w:sz w:val="22"/>
                <w:szCs w:val="22"/>
              </w:rPr>
              <w:t>Personas kods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143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Uzvārds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143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Vārds (vārdi)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143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spacing w:before="0" w:after="0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Personvārda atveide</w:t>
            </w:r>
          </w:p>
          <w:p w:rsidR="005B3BD3" w:rsidRPr="003831DB" w:rsidRDefault="005B3BD3" w:rsidP="005B3BD3">
            <w:pPr>
              <w:pStyle w:val="lielparametri"/>
              <w:spacing w:before="0" w:after="0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latviešu valodā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143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 xml:space="preserve">Dzimšanas datums </w:t>
            </w:r>
          </w:p>
        </w:tc>
        <w:tc>
          <w:tcPr>
            <w:tcW w:w="263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3BD3" w:rsidRPr="003831DB" w:rsidRDefault="003831DB" w:rsidP="005B3BD3">
            <w:pPr>
              <w:pStyle w:val="datums"/>
              <w:spacing w:before="300"/>
              <w:ind w:left="0"/>
              <w:rPr>
                <w:rFonts w:ascii="Times New Roman" w:hAnsi="Times New Roman"/>
                <w:szCs w:val="12"/>
              </w:rPr>
            </w:pPr>
            <w:r w:rsidRPr="003831DB">
              <w:rPr>
                <w:noProof/>
                <w:szCs w:val="12"/>
                <w:lang w:eastAsia="lv-LV"/>
              </w:rPr>
              <w:pict>
                <v:group id="Group 338" o:spid="_x0000_s1492" style="position:absolute;margin-left:4.15pt;margin-top:5.25pt;width:111.45pt;height:10pt;z-index:251664384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">
                  <v:line id="Line 566" o:spid="_x0000_s1493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gPg8MAAADcAAAADwAAAGRycy9kb3ducmV2LnhtbESPzWrDMBCE74W8g9hAb42chhTHiWxC&#10;oFDoITQN9LpYG9vEWhlr/dO3rwqFHoeZ+YY5FLNr1Uh9aDwbWK8SUMSltw1XBq6fr08pqCDIFlvP&#10;ZOCbAhT54uGAmfUTf9B4kUpFCIcMDdQiXaZ1KGtyGFa+I47ezfcOJcq+0rbHKcJdq5+T5EU7bDgu&#10;1NjRqabyfhmcgUFu7zRfh/SLUt7KlJ63bjwb87icj3tQQrP8h//ab9bAZrOD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ID4P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567" o:spid="_x0000_s1494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TVY78AAADcAAAADwAAAGRycy9kb3ducmV2LnhtbERPS2vCQBC+F/wPywje6katJURXEUEQ&#10;epBaweuQHZNgdjZkJw//ffdQ6PHje2/3o6tVT22oPBtYzBNQxLm3FRcGbj+n9xRUEGSLtWcy8KIA&#10;+93kbYuZ9QN/U3+VQsUQDhkaKEWaTOuQl+QwzH1DHLmHbx1KhG2hbYtDDHe1XibJp3ZYcWwosaFj&#10;Sfnz2jkDnTy+aLx16Z1SXsuQXtauvxgzm46HDSihUf7Ff+6zNbD6iPPjmXgE9O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3TVY7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568" o:spid="_x0000_s1495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hw+MMAAADcAAAADwAAAGRycy9kb3ducmV2LnhtbESPzWrDMBCE74G8g9hCbomcpCnGjWxC&#10;oFDoITQN9LpYG9vUWhlr/dO3rwqFHoeZ+YY5FrNr1Uh9aDwb2G4SUMSltw1XBm4fL+sUVBBki61n&#10;MvBNAYp8uThiZv3E7zRepVIRwiFDA7VIl2kdypocho3viKN3971DibKvtO1xinDX6l2SPGmHDceF&#10;Gjs611R+XQdnYJD7G823If2klA8ypZeDGy/GrB7m0zMooVn+w3/tV2tg/7iF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4cPj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569" o:spid="_x0000_s1496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ruj8MAAADcAAAADwAAAGRycy9kb3ducmV2LnhtbESPzWrDMBCE74G8g9hAb4nctCnGjWxC&#10;oFDIITQN9LpYG9vUWhlr/dO3rwKFHoeZ+YbZF7Nr1Uh9aDwbeNwkoIhLbxuuDFw/39YpqCDIFlvP&#10;ZOCHAhT5crHHzPqJP2i8SKUihEOGBmqRLtM6lDU5DBvfEUfv5nuHEmVfadvjFOGu1dskedEOG44L&#10;NXZ0rKn8vgzOwCC3E83XIf2ilHcypeedG8/GPKzmwysooVn+w3/td2vg6XkL9zPxCO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q7o/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570" o:spid="_x0000_s1497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ZLFMMAAADcAAAADwAAAGRycy9kb3ducmV2LnhtbESPW2vCQBSE3wv+h+UIfasb64UQXUWE&#10;QqEPUhV8PWSPSTB7NmRPLv333YLQx2FmvmG2+9HVqqc2VJ4NzGcJKOLc24oLA9fLx1sKKgiyxdoz&#10;GfihAPvd5GWLmfUDf1N/lkJFCIcMDZQiTaZ1yEtyGGa+IY7e3bcOJcq20LbFIcJdrd+TZK0dVhwX&#10;SmzoWFL+OHfOQCf3LxqvXXqjlFcypKeV60/GvE7HwwaU0Cj/4Wf70xpYLBfwdyYeAb3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mSxT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571" o:spid="_x0000_s1498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/TYMMAAADcAAAADwAAAGRycy9kb3ducmV2LnhtbESPzWrDMBCE74W+g9hCb42cJinGiWxK&#10;oRDoISQN5LpYG9vEWhlr/dO3rwqFHIeZ+YbZFbNr1Uh9aDwbWC4SUMSltw1XBs7fny8pqCDIFlvP&#10;ZOCHAhT548MOM+snPtJ4kkpFCIcMDdQiXaZ1KGtyGBa+I47e1fcOJcq+0rbHKcJdq1+T5E07bDgu&#10;1NjRR03l7TQ4A4Ncv2g+D+mFUt7IlB42bjwY8/w0v29BCc1yD/+399bAar2GvzPxCO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P02D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572" o:spid="_x0000_s1499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N2+8MAAADcAAAADwAAAGRycy9kb3ducmV2LnhtbESPX2vCQBDE3wt+h2MF3+rF2kiIniKF&#10;QqEPUhV8XXJrEszthdzmT799r1Do4zAzv2F2h8k1aqAu1J4NrJYJKOLC25pLA9fL+3MGKgiyxcYz&#10;GfimAIf97GmHufUjf9FwllJFCIccDVQiba51KCpyGJa+JY7e3XcOJcqu1LbDMcJdo1+SZKMd1hwX&#10;KmzpraLice6dgV7unzRd++xGGacyZqfUDSdjFvPpuAUlNMl/+K/9YQ2sX1P4PROPgN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Ddvv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573" o:spid="_x0000_s1500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HojMMAAADcAAAADwAAAGRycy9kb3ducmV2LnhtbESPzWrDMBCE74G8g9hCboncpAnGtRxC&#10;oFDoITQN9LpYG9vUWhlr/dO3rwqFHoeZ+YbJj7Nr1Uh9aDwbeNwkoIhLbxuuDNw+XtYpqCDIFlvP&#10;ZOCbAhyL5SLHzPqJ32m8SqUihEOGBmqRLtM6lDU5DBvfEUfv7nuHEmVfadvjFOGu1dskOWiHDceF&#10;Gjs611R+XQdnYJD7G823If2klPcypZe9Gy/GrB7m0zMooVn+w3/tV2tg93SA3zPxCOj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R6Iz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574" o:spid="_x0000_s1501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1NF8MAAADcAAAADwAAAGRycy9kb3ducmV2LnhtbESPX2vCQBDE3wt+h2OFvtWLtdYQPUUK&#10;gtAHqRV8XXJrEszthdzmT7+9Vyj0cZiZ3zCb3ehq1VMbKs8G5rMEFHHubcWFgcv34SUFFQTZYu2Z&#10;DPxQgN128rTBzPqBv6g/S6EihEOGBkqRJtM65CU5DDPfEEfv5luHEmVbaNviEOGu1q9J8q4dVhwX&#10;Smzoo6T8fu6cgU5unzReuvRKKS9lSE9L15+MeZ6O+zUooVH+w3/tozWweFvB75l4BPT2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dTRf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575" o:spid="_x0000_s1502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LZZb8AAADcAAAADwAAAGRycy9kb3ducmV2LnhtbERPS2vCQBC+F/wPywje6katJURXEUEQ&#10;epBaweuQHZNgdjZkJw//ffdQ6PHje2/3o6tVT22oPBtYzBNQxLm3FRcGbj+n9xRUEGSLtWcy8KIA&#10;+93kbYuZ9QN/U3+VQsUQDhkaKEWaTOuQl+QwzH1DHLmHbx1KhG2hbYtDDHe1XibJp3ZYcWwosaFj&#10;Sfnz2jkDnTy+aLx16Z1SXsuQXtauvxgzm46HDSihUf7Ff+6zNbD6iGvjmXgE9O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LZZb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5B3BD3" w:rsidRPr="003831DB">
              <w:rPr>
                <w:rFonts w:ascii="Times New Roman" w:hAnsi="Times New Roman"/>
                <w:szCs w:val="12"/>
              </w:rPr>
              <w:t xml:space="preserve">       (diena)      (mēnesis)              (gads)</w:t>
            </w:r>
          </w:p>
        </w:tc>
        <w:tc>
          <w:tcPr>
            <w:tcW w:w="3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t>Datums aptuvens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143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Valstiskā piederība un tās veids</w:t>
            </w:r>
          </w:p>
        </w:tc>
        <w:tc>
          <w:tcPr>
            <w:tcW w:w="1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BD3" w:rsidRPr="003831DB" w:rsidRDefault="005B3BD3" w:rsidP="005B3BD3">
            <w:pPr>
              <w:pStyle w:val="lielparametri"/>
              <w:ind w:left="56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Latvijas</w:t>
            </w:r>
          </w:p>
        </w:tc>
        <w:tc>
          <w:tcPr>
            <w:tcW w:w="409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Cita </w:t>
            </w:r>
            <w:r w:rsidRPr="003831DB">
              <w:rPr>
                <w:rFonts w:ascii="Times New Roman" w:hAnsi="Times New Roman"/>
                <w:sz w:val="16"/>
                <w:szCs w:val="16"/>
              </w:rPr>
              <w:t>(norādīt, kāda):</w:t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___________________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184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1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lielparametri"/>
              <w:ind w:left="56" w:right="-397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Pilsonis    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Nepilsonis   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Bezvalstnieks  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Bēglis  </w:t>
            </w:r>
          </w:p>
          <w:p w:rsidR="005B3BD3" w:rsidRPr="003831DB" w:rsidRDefault="005B3BD3" w:rsidP="005B3BD3">
            <w:pPr>
              <w:pStyle w:val="lielparametri"/>
              <w:spacing w:before="60" w:after="60"/>
              <w:ind w:left="56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Alternatīvais statuss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Pagaidu aizsardzība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Nenoteikts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183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Tautība</w:t>
            </w:r>
          </w:p>
        </w:tc>
        <w:tc>
          <w:tcPr>
            <w:tcW w:w="1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BD3" w:rsidRPr="003831DB" w:rsidRDefault="005B3BD3" w:rsidP="00EA38F3">
            <w:pPr>
              <w:pStyle w:val="lielparametri"/>
              <w:ind w:left="56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="00EA38F3" w:rsidRPr="003831DB">
              <w:rPr>
                <w:rFonts w:ascii="Times New Roman" w:hAnsi="Times New Roman"/>
                <w:sz w:val="22"/>
                <w:szCs w:val="22"/>
              </w:rPr>
              <w:t xml:space="preserve"> Latvietis</w:t>
            </w:r>
          </w:p>
        </w:tc>
        <w:tc>
          <w:tcPr>
            <w:tcW w:w="412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Cita </w:t>
            </w:r>
            <w:r w:rsidRPr="003831DB">
              <w:rPr>
                <w:rFonts w:ascii="Times New Roman" w:hAnsi="Times New Roman"/>
                <w:sz w:val="16"/>
                <w:szCs w:val="16"/>
              </w:rPr>
              <w:t>(norādīt, kāda):</w:t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__________________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447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Miršanas datums</w:t>
            </w:r>
          </w:p>
        </w:tc>
        <w:tc>
          <w:tcPr>
            <w:tcW w:w="571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3BD3" w:rsidRPr="003831DB" w:rsidRDefault="003831DB" w:rsidP="005B3BD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noProof/>
                <w:sz w:val="22"/>
                <w:szCs w:val="22"/>
                <w:lang w:eastAsia="lv-LV"/>
              </w:rPr>
              <w:pict>
                <v:group id="Group 327" o:spid="_x0000_s1503" style="position:absolute;left:0;text-align:left;margin-left:-1.8pt;margin-top:9.35pt;width:111.45pt;height:10pt;z-index:251665408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">
                  <v:line id="Line 577" o:spid="_x0000_s1504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08xb8AAADcAAAADwAAAGRycy9kb3ducmV2LnhtbERPS4vCMBC+C/6HMMLeNNXFpVSjiLCw&#10;4EHWFbwOzdgWm0lppg//vTkIe/z43tv96GrVUxsqzwaWiwQUce5txYWB69/3PAUVBNli7ZkMPCnA&#10;fjedbDGzfuBf6i9SqBjCIUMDpUiTaR3ykhyGhW+II3f3rUOJsC20bXGI4a7WqyT50g4rjg0lNnQs&#10;KX9cOmegk/uJxmuX3ijltQzpee36szEfs/GwASU0yr/47f6xBj5XcW08E4+A3r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N08xb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578" o:spid="_x0000_s1505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GZXsMAAADcAAAADwAAAGRycy9kb3ducmV2LnhtbESPzWrDMBCE74W8g9hAb42clBTHiWxC&#10;oFDoITQN9LpYG9vEWhlr/dO3rwqFHoeZ+YY5FLNr1Uh9aDwbWK8SUMSltw1XBq6fr08pqCDIFlvP&#10;ZOCbAhT54uGAmfUTf9B4kUpFCIcMDdQiXaZ1KGtyGFa+I47ezfcOJcq+0rbHKcJdqzdJ8qIdNhwX&#10;auzoVFN5vwzOwCC3d5qvQ/pFKW9lSs9bN56NeVzOxz0ooVn+w3/tN2vgebOD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RmV7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579" o:spid="_x0000_s1506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KmHr8AAADcAAAADwAAAGRycy9kb3ducmV2LnhtbERPS4vCMBC+C/6HMII3TV1xKdUoIiwI&#10;HmRdwevQjG2xmZRm+vDfbw4Le/z43rvD6GrVUxsqzwZWywQUce5txYWB+8/XIgUVBNli7ZkMvCnA&#10;YT+d7DCzfuBv6m9SqBjCIUMDpUiTaR3ykhyGpW+II/f0rUOJsC20bXGI4a7WH0nyqR1WHBtKbOhU&#10;Uv66dc5AJ88LjfcufVDKGxnS68b1V2Pms/G4BSU0yr/4z322BtbrOD+eiUdA7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3KmHr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580" o:spid="_x0000_s1507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4DhcIAAADcAAAADwAAAGRycy9kb3ducmV2LnhtbESPX2vCQBDE3wt+h2MF3+pFxRJSTxFB&#10;EHyQWqGvS25Ngrm9kNv88dt7hUIfh5n5DbPZja5WPbWh8mxgMU9AEefeVlwYuH0f31NQQZAt1p7J&#10;wJMC7LaTtw1m1g/8Rf1VChUhHDI0UIo0mdYhL8lhmPuGOHp33zqUKNtC2xaHCHe1XibJh3ZYcVwo&#10;saFDSfnj2jkDndzPNN669IdSXsuQXtauvxgzm477T1BCo/yH/9ona2C1WsDvmXgE9P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4Dhc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581" o:spid="_x0000_s1508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yd8sIAAADcAAAADwAAAGRycy9kb3ducmV2LnhtbESPX2vCQBDE3wt+h2OFvtWLiiVETxGh&#10;UOiDaAVfl9yaBHN7Ibf502/fEwQfh5n5DbPZja5WPbWh8mxgPktAEefeVlwYuPx+faSggiBbrD2T&#10;gT8KsNtO3jaYWT/wifqzFCpCOGRooBRpMq1DXpLDMPMNcfRuvnUoUbaFti0OEe5qvUiST+2w4rhQ&#10;YkOHkvL7uXMGOrn90Hjp0iulvJIhPa5cfzTmfTru16CERnmFn+1va2C5XMDjTDwCe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yd8s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582" o:spid="_x0000_s1509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A4acMAAADcAAAADwAAAGRycy9kb3ducmV2LnhtbESPX2vCQBDE3wt+h2OFvtWLDZYQPUUE&#10;oeCD1Aq+Lrk1Ceb2Qm7zx2/fKxT6OMzMb5jNbnKNGqgLtWcDy0UCirjwtubSwPX7+JaBCoJssfFM&#10;Bp4UYLedvWwwt37kLxouUqoI4ZCjgUqkzbUORUUOw8K3xNG7+86hRNmV2nY4Rrhr9HuSfGiHNceF&#10;Cls6VFQ8Lr0z0Mv9RNO1z26U8UrG7Lxyw9mY1/m0X4MSmuQ//Nf+tAbSNIXfM/EI6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gOGn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583" o:spid="_x0000_s1510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mgHcMAAADcAAAADwAAAGRycy9kb3ducmV2LnhtbESPW2vCQBSE3wv+h+UIfasb64UQXUWE&#10;QqEPUhV8PWSPSTB7NmRPLv333YLQx2FmvmG2+9HVqqc2VJ4NzGcJKOLc24oLA9fLx1sKKgiyxdoz&#10;GfihAPvd5GWLmfUDf1N/lkJFCIcMDZQiTaZ1yEtyGGa+IY7e3bcOJcq20LbFIcJdrd+TZK0dVhwX&#10;SmzoWFL+OHfOQCf3LxqvXXqjlFcypKeV60/GvE7HwwaU0Cj/4Wf70xpYLJbwdyYeAb3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JoB3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584" o:spid="_x0000_s1511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UFhsMAAADcAAAADwAAAGRycy9kb3ducmV2LnhtbESPX2vCQBDE3wt+h2OFvtWLlZQQPUUE&#10;oeCD1Aq+Lrk1Ceb2Qm7zx2/fKxT6OMzMb5jNbnKNGqgLtWcDy0UCirjwtubSwPX7+JaBCoJssfFM&#10;Bp4UYLedvWwwt37kLxouUqoI4ZCjgUqkzbUORUUOw8K3xNG7+86hRNmV2nY4Rrhr9HuSfGiHNceF&#10;Cls6VFQ8Lr0z0Mv9RNO1z26UcSpjdk7dcDbmdT7t16CEJvkP/7U/rYHVKoXfM/EI6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FBYb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585" o:spid="_x0000_s1512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eb8cIAAADcAAAADwAAAGRycy9kb3ducmV2LnhtbESPX2vCQBDE3wt+h2MF3+rFihKip4hQ&#10;KPggVcHXJbcmwdxeyG3+9Nv3CgUfh5n5DbPdj65WPbWh8mxgMU9AEefeVlwYuF0/31NQQZAt1p7J&#10;wA8F2O8mb1vMrB/4m/qLFCpCOGRooBRpMq1DXpLDMPcNcfQevnUoUbaFti0OEe5q/ZEka+2w4rhQ&#10;YkPHkvLnpXMGOnmcaLx16Z1SXsmQnleuPxszm46HDSihUV7h//aXNbBcruHvTDwCe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9eb8c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586" o:spid="_x0000_s1513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s+asMAAADcAAAADwAAAGRycy9kb3ducmV2LnhtbESPzWrDMBCE74W8g9hAb42chrTGiWxC&#10;oFDoITQN5LpYG9vEWhlr/dO3rwqFHoeZ+YbZF7Nr1Uh9aDwbWK8SUMSltw1XBi5fb08pqCDIFlvP&#10;ZOCbAhT54mGPmfUTf9J4lkpFCIcMDdQiXaZ1KGtyGFa+I47ezfcOJcq+0rbHKcJdq5+T5EU7bDgu&#10;1NjRsabyfh6cgUFuHzRfhvRKKW9lSk9bN56MeVzOhx0ooVn+w3/td2tgs3mF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bPmr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5B3BD3" w:rsidRPr="003831DB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</w:t>
            </w:r>
            <w:r w:rsidR="005B3BD3"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="005B3BD3" w:rsidRPr="003831D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B3BD3" w:rsidRPr="003831DB">
              <w:rPr>
                <w:rFonts w:ascii="Times New Roman" w:hAnsi="Times New Roman"/>
                <w:sz w:val="22"/>
                <w:szCs w:val="22"/>
              </w:rPr>
              <w:t>Datums aptuvens</w:t>
            </w:r>
          </w:p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sz w:val="12"/>
                <w:szCs w:val="12"/>
              </w:rPr>
            </w:pPr>
            <w:r w:rsidRPr="003831DB">
              <w:rPr>
                <w:rFonts w:ascii="Times New Roman" w:hAnsi="Times New Roman"/>
                <w:sz w:val="12"/>
                <w:szCs w:val="12"/>
              </w:rPr>
              <w:t xml:space="preserve">(diena)       (mēnesis)              (gads)         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591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Datums, kad laulība reģistrēta, šķirta vai atzīta par neesošu</w:t>
            </w:r>
          </w:p>
        </w:tc>
        <w:tc>
          <w:tcPr>
            <w:tcW w:w="776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3831DB" w:rsidP="005B3BD3">
            <w:pPr>
              <w:pStyle w:val="datums"/>
              <w:spacing w:before="360"/>
              <w:rPr>
                <w:rFonts w:ascii="Times New Roman" w:hAnsi="Times New Roman"/>
                <w:szCs w:val="12"/>
              </w:rPr>
            </w:pPr>
            <w:r w:rsidRPr="003831DB">
              <w:rPr>
                <w:noProof/>
                <w:szCs w:val="12"/>
                <w:lang w:eastAsia="lv-LV"/>
              </w:rPr>
              <w:pict>
                <v:group id="Group 316" o:spid="_x0000_s1426" style="position:absolute;left:0;text-align:left;margin-left:3.8pt;margin-top:7.1pt;width:111.45pt;height:10pt;z-index:251660288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">
                  <v:line id="Line 500" o:spid="_x0000_s1427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5iCsMAAADcAAAADwAAAGRycy9kb3ducmV2LnhtbESPX2vCQBDE3wt+h2MLvtWLFW1IPUUK&#10;gtAH0Qp9XXJrEprbC7nNH7+9VxB8HGbmN8x6O7pa9dSGyrOB+SwBRZx7W3Fh4PKzf0tBBUG2WHsm&#10;AzcKsN1MXtaYWT/wifqzFCpCOGRooBRpMq1DXpLDMPMNcfSuvnUoUbaFti0OEe5q/Z4kK+2w4rhQ&#10;YkNfJeV/584Z6OT6TeOlS38p5aUM6XHp+qMx09dx9wlKaJRn+NE+WAOL+Qf8n4lHQG/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uYgr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501" o:spid="_x0000_s1428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H2eL8AAADcAAAADwAAAGRycy9kb3ducmV2LnhtbERPS4vCMBC+C/6HMMLeNHUXpXSNIoKw&#10;4EFWhb0OzdgWm0lppg//vTkIe/z43pvd6GrVUxsqzwaWiwQUce5txYWB2/U4T0EFQbZYeyYDTwqw&#10;204nG8ysH/iX+osUKoZwyNBAKdJkWoe8JIdh4RviyN1961AibAttWxxiuKv1Z5KstcOKY0OJDR1K&#10;yh+Xzhno5H6i8dalf5TySob0vHL92ZiP2bj/BiU0yr/47f6xBr6WcW08E4+A3r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rH2eL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502" o:spid="_x0000_s1429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1T48MAAADcAAAADwAAAGRycy9kb3ducmV2LnhtbESPzWrDMBCE74G8g9hCbomchhTXjWxC&#10;oVDIITQN9LpYG9vUWhlr/dO3rwKFHoeZ+YY5FLNr1Uh9aDwb2G4SUMSltw1XBq6fb+sUVBBki61n&#10;MvBDAYp8uThgZv3EHzRepFIRwiFDA7VIl2kdypocho3viKN3871DibKvtO1xinDX6sckedIOG44L&#10;NXb0WlP5fRmcgUFuJ5qvQ/pFKe9lSs97N56NWT3MxxdQQrP8h//a79bAbvsM9zPxCO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9U+P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503" o:spid="_x0000_s1430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sww78AAADcAAAADwAAAGRycy9kb3ducmV2LnhtbERPS4vCMBC+C/6HMMLeNNXFpVSjiLCw&#10;4EHWFbwOzdgWm0lppg//vTkIe/z43tv96GrVUxsqzwaWiwQUce5txYWB69/3PAUVBNli7ZkMPCnA&#10;fjedbDGzfuBf6i9SqBjCIUMDpUiTaR3ykhyGhW+II3f3rUOJsC20bXGI4a7WqyT50g4rjg0lNnQs&#10;KX9cOmegk/uJxmuX3ijltQzpee36szEfs/GwASU0yr/47f6xBj5XcX48E4+A3r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qsww7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504" o:spid="_x0000_s1431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eVWMIAAADcAAAADwAAAGRycy9kb3ducmV2LnhtbESPX2vCQBDE3wt+h2OFvtWLihJSTxFB&#10;KPggVaGvS25Ngrm9kNv86bfvCUIfh5n5DbPZja5WPbWh8mxgPktAEefeVlwYuF2PHymoIMgWa89k&#10;4JcC7LaTtw1m1g/8Tf1FChUhHDI0UIo0mdYhL8lhmPmGOHp33zqUKNtC2xaHCHe1XiTJWjusOC6U&#10;2NChpPxx6ZyBTu4nGm9d+kMpr2RIzyvXn415n477T1BCo/yHX+0va2C5mMPzTDwCe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eVWM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505" o:spid="_x0000_s1432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ULL8MAAADcAAAADwAAAGRycy9kb3ducmV2LnhtbESPX2vCQBDE3wt+h2OFvtWLEUuIniKC&#10;UPBBagVfl9yaBHN7Ibf502/fKxT6OMzMb5jtfnKNGqgLtWcDy0UCirjwtubSwO3r9JaBCoJssfFM&#10;Br4pwH43e9libv3InzRcpVQRwiFHA5VIm2sdioochoVviaP38J1DibIrte1wjHDX6DRJ3rXDmuNC&#10;hS0dKyqe194Z6OVxpunWZ3fKeC1jdlm74WLM63w6bEAJTfIf/mt/WAOrNIXfM/EI6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1Cy/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506" o:spid="_x0000_s1433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mutMIAAADcAAAADwAAAGRycy9kb3ducmV2LnhtbESPX2vCQBDE3wt+h2OFvtWLiiVETxGh&#10;UOiDaAVfl9yaBHN7Ibf502/fEwQfh5n5DbPZja5WPbWh8mxgPktAEefeVlwYuPx+faSggiBbrD2T&#10;gT8KsNtO3jaYWT/wifqzFCpCOGRooBRpMq1DXpLDMPMNcfRuvnUoUbaFti0OEe5qvUiST+2w4rhQ&#10;YkOHkvL7uXMGOrn90Hjp0iulvJIhPa5cfzTmfTru16CERnmFn+1va2C5WMLjTDwCe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nmutM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507" o:spid="_x0000_s1434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A2wMMAAADcAAAADwAAAGRycy9kb3ducmV2LnhtbESPzWrDMBCE74G8g9hAb4nctCnGjWxC&#10;oFDIITQN9LpYG9vUWhlr/dO3rwKFHoeZ+YbZF7Nr1Uh9aDwbeNwkoIhLbxuuDFw/39YpqCDIFlvP&#10;ZOCHAhT5crHHzPqJP2i8SKUihEOGBmqRLtM6lDU5DBvfEUfv5nuHEmVfadvjFOGu1dskedEOG44L&#10;NXZ0rKn8vgzOwCC3E83XIf2ilHcypeedG8/GPKzmwysooVn+w3/td2vgafsM9zPxCO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QNsD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508" o:spid="_x0000_s1435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yTW8MAAADcAAAADwAAAGRycy9kb3ducmV2LnhtbESPX2vCQBDE3wt+h2OFvtWLSkqIniKC&#10;UPBBagVfl9yaBHN7Ibf502/fKxT6OMzMb5jtfnKNGqgLtWcDy0UCirjwtubSwO3r9JaBCoJssfFM&#10;Br4pwH43e9libv3InzRcpVQRwiFHA5VIm2sdioochoVviaP38J1DibIrte1wjHDX6FWSvGuHNceF&#10;Cls6VlQ8r70z0MvjTNOtz+6UcSpjdkndcDHmdT4dNqCEJvkP/7U/rIH1KoXfM/EI6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ck1v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509" o:spid="_x0000_s1436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4NLMMAAADcAAAADwAAAGRycy9kb3ducmV2LnhtbESPzWrDMBCE74W+g9hAb42clATjWg6l&#10;EAjkEJoael2sjW1qrYy1/snbV4VCj8PMfMPkh8V1aqIhtJ4NbNYJKOLK25ZrA+Xn8TkFFQTZYueZ&#10;DNwpwKF4fMgxs37mD5quUqsI4ZChgUakz7QOVUMOw9r3xNG7+cGhRDnU2g44R7jr9DZJ9tphy3Gh&#10;wZ7eG6q+r6MzMMrtTEs5pl+U8k7m9LJz08WYp9Xy9gpKaJH/8F/7ZA28bPfweyYeAV3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ODSz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5B3BD3" w:rsidRPr="003831DB">
              <w:rPr>
                <w:rFonts w:ascii="Times New Roman" w:hAnsi="Times New Roman"/>
                <w:szCs w:val="12"/>
              </w:rPr>
              <w:t>(diena)     (mēnesis)              (gads)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187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Reģistrs vai cits dokuments, kas apliecina sniegtās ziņas par laulības reģistrāciju</w:t>
            </w:r>
          </w:p>
        </w:tc>
        <w:tc>
          <w:tcPr>
            <w:tcW w:w="173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Veids</w:t>
            </w:r>
          </w:p>
        </w:tc>
        <w:tc>
          <w:tcPr>
            <w:tcW w:w="60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Laulības reģistrs   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Cits </w:t>
            </w:r>
            <w:r w:rsidRPr="003831DB">
              <w:rPr>
                <w:rFonts w:ascii="Times New Roman" w:hAnsi="Times New Roman"/>
                <w:sz w:val="16"/>
                <w:szCs w:val="16"/>
              </w:rPr>
              <w:t>(norādīt, kāds):</w:t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 _________________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183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Numurs</w:t>
            </w:r>
          </w:p>
        </w:tc>
        <w:tc>
          <w:tcPr>
            <w:tcW w:w="60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3BD3" w:rsidRPr="003831DB" w:rsidRDefault="003831DB" w:rsidP="005B3BD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noProof/>
                <w:sz w:val="22"/>
                <w:szCs w:val="22"/>
                <w:lang w:eastAsia="lv-LV"/>
              </w:rPr>
              <w:pict>
                <v:group id="Group 287" o:spid="_x0000_s1448" style="position:absolute;left:0;text-align:left;margin-left:6.2pt;margin-top:5.05pt;width:141.3pt;height:10.4pt;z-index:251662336;mso-position-horizontal-relative:text;mso-position-vertical-relative:text" coordorigin="4829,10905" coordsize="2826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">
                  <v:group id="Group 522" o:spid="_x0000_s1449" style="position:absolute;left:5387;top:10905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<v:line id="Line 523" o:spid="_x0000_s1450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bJ+cMAAADcAAAADwAAAGRycy9kb3ducmV2LnhtbESPzWrDMBCE74G+g9hCboncQIrqRgml&#10;EAj0EJoacl2sjW1qrYy1/unbR4VCj8PMfMPsDrNv1Uh9bAJbeFpnoIjL4BquLBRfx5UBFQXZYRuY&#10;LPxQhMP+YbHD3IWJP2m8SKUShGOOFmqRLtc6ljV5jOvQESfvFnqPkmRfadfjlOC+1Zsse9YeG04L&#10;NXb0XlP5fRm8hUFuHzQXg7mS4a1M5rz149na5eP89gpKaJb/8F/75CxszAv8nklHQO/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Wyfn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group id="Group 524" o:spid="_x0000_s1451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<v:line id="Line 525" o:spid="_x0000_s1452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lTIsIAAADcAAAADwAAAGRycy9kb3ducmV2LnhtbESPX2vCQBDE3wt+h2MF3+pFQUmjp4hQ&#10;KPRBtEJfl9yaBHN7Ibf502/vCUIfh5n5DbPdj65WPbWh8mxgMU9AEefeVlwYuP58vqeggiBbrD2T&#10;gT8KsN9N3raYWT/wmfqLFCpCOGRooBRpMq1DXpLDMPcNcfRuvnUoUbaFti0OEe5qvUyStXZYcVwo&#10;saFjSfn90jkDndy+abx26S+lvJIhPa1cfzJmNh0PG1BCo/yHX+0va2D5sYDnmXgE9O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lTIs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526" o:spid="_x0000_s1453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vNVcMAAADcAAAADwAAAGRycy9kb3ducmV2LnhtbESPzWrDMBCE74W+g9hCb41cQ4rrRjah&#10;EAj0EJoEcl2sjW1irYy1/unbV4VCjsPMfMNsysV1aqIhtJ4NvK4SUMSVty3XBs6n3UsGKgiyxc4z&#10;GfihAGXx+LDB3PqZv2k6Sq0ihEOOBhqRPtc6VA05DCvfE0fv6geHEuVQazvgHOGu02mSvGmHLceF&#10;Bnv6bKi6HUdnYJTrFy3nMbtQxmuZs8PaTQdjnp+W7QcooUXu4f/23hpI31P4OxOPg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rzVX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527" o:spid="_x0000_s1454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dozsMAAADcAAAADwAAAGRycy9kb3ducmV2LnhtbESPzWrDMBCE74W8g9hAb42clBTHiWxC&#10;oFDoITQN9LpYG9vEWhlr/dO3rwqFHoeZ+YY5FLNr1Uh9aDwbWK8SUMSltw1XBq6fr08pqCDIFlvP&#10;ZOCbAhT54uGAmfUTf9B4kUpFCIcMDdQiXaZ1KGtyGFa+I47ezfcOJcq+0rbHKcJdqzdJ8qIdNhwX&#10;auzoVFN5vwzOwCC3d5qvQ/pFKW9lSs9bN56NeVzOxz0ooVn+w3/tN2tgs3uG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naM7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shape id="Freeform 528" o:spid="_x0000_s1455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WmS8QA&#10;AADcAAAADwAAAGRycy9kb3ducmV2LnhtbESPT2vCQBTE7wW/w/KE3upGLVVjNiJK/9ykiXh+ZJ/Z&#10;YPZtyK4av323UOhxmJnfMNlmsK24Ue8bxwqmkwQEceV0w7WCY/n+sgThA7LG1jEpeJCHTT56yjDV&#10;7s7fdCtCLSKEfYoKTAhdKqWvDFn0E9cRR+/seoshyr6Wusd7hNtWzpLkTVpsOC4Y7GhnqLoUV6ug&#10;Lcr9Yl6eHnJvjoeP+eeBVolU6nk8bNcgAg3hP/zX/tIKZqtX+D0Tj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lpkvEAAAA3AAAAA8AAAAAAAAAAAAAAAAAmAIAAGRycy9k&#10;b3ducmV2LnhtbFBLBQYAAAAABAAEAPUAAACJAwAAAAA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_x0000_s1456" style="position:absolute;left:5951;top:10909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<v:line id="Line 530" o:spid="_x0000_s1457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DLVsIAAADcAAAADwAAAGRycy9kb3ducmV2LnhtbESPX2vCQBDE3wt+h2MF3+qlgpKmnlIE&#10;QfBBqkJfl9yahOb2Qm7zx2/vCQUfh5n5DbPejq5WPbWh8mzgY56AIs69rbgwcL3s31NQQZAt1p7J&#10;wJ0CbDeTtzVm1g/8Q/1ZChUhHDI0UIo0mdYhL8lhmPuGOHo33zqUKNtC2xaHCHe1XiTJSjusOC6U&#10;2NCupPzv3DkDndyONF679JdSXsqQnpauPxkzm47fX6CERnmF/9sHa2DxuYLnmXgE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1DLVsIAAADcAAAADwAAAAAAAAAAAAAA&#10;AAChAgAAZHJzL2Rvd25yZXYueG1sUEsFBgAAAAAEAAQA+QAAAJADAAAAAA==&#10;" strokeweight="1pt">
                      <v:stroke startarrowwidth="narrow" startarrowlength="short" endarrowwidth="narrow" endarrowlength="short"/>
                    </v:line>
                    <v:group id="Group 531" o:spid="_x0000_s1458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<v:line id="Line 532" o:spid="_x0000_s1459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P6v78AAADcAAAADwAAAGRycy9kb3ducmV2LnhtbERPS4vCMBC+C/6HMII3TRVcutUoIggL&#10;HmRV2OvQjG2xmZRm+th/vzksePz43rvD6GrVUxsqzwZWywQUce5txYWBx/28SEEFQbZYeyYDvxTg&#10;sJ9OdphZP/A39TcpVAzhkKGBUqTJtA55SQ7D0jfEkXv61qFE2BbatjjEcFfrdZJ8aIcVx4YSGzqV&#10;lL9unTPQyfNC46NLfyjljQzpdeP6qzHz2XjcghIa5S3+d39ZA+vPuDaeiUdA7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YP6v78AAADcAAAADwAAAAAAAAAAAAAAAACh&#10;AgAAZHJzL2Rvd25yZXYueG1sUEsFBgAAAAAEAAQA+QAAAI0DAAAAAA==&#10;" strokeweight="1pt">
                        <v:stroke startarrowwidth="narrow" startarrowlength="short" endarrowwidth="narrow" endarrowlength="short"/>
                      </v:line>
                      <v:line id="Line 533" o:spid="_x0000_s1460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9fJMIAAADcAAAADwAAAGRycy9kb3ducmV2LnhtbESPX2vCQBDE34V+h2MF3/SioMTUU0qh&#10;UPBBtEJfl9yahOb2Qm7zx2/vCUIfh5n5DbM7jK5WPbWh8mxguUhAEefeVlwYuP58zVNQQZAt1p7J&#10;wJ0CHPZvkx1m1g98pv4ihYoQDhkaKEWaTOuQl+QwLHxDHL2bbx1KlG2hbYtDhLtar5Jkox1WHBdK&#10;bOizpPzv0jkDndyONF679JdSXsuQntauPxkzm44f76CERvkPv9rf1sBqu4XnmXgE9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s9fJM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534" o:spid="_x0000_s1461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5so78AAADcAAAADwAAAGRycy9kb3ducmV2LnhtbERPS4vCMBC+L/gfwgh7W1NdlFKNIoIg&#10;eJBVwevQjG2xmZRm+vDfbw4Le/z43pvd6GrVUxsqzwbmswQUce5txYWB++34lYIKgmyx9kwG3hRg&#10;t518bDCzfuAf6q9SqBjCIUMDpUiTaR3ykhyGmW+II/f0rUOJsC20bXGI4a7WiyRZaYcVx4YSGzqU&#10;lL+unTPQyfNM471LH5TyUob0snT9xZjP6bhfgxIa5V/85z5ZA99JnB/PxCOgt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R5so78AAADcAAAADwAAAAAAAAAAAAAAAACh&#10;AgAAZHJzL2Rvd25yZXYueG1sUEsFBgAAAAAEAAQA+QAAAI0DAAAAAA==&#10;" strokeweight="1pt">
                        <v:stroke startarrowwidth="narrow" startarrowlength="short" endarrowwidth="narrow" endarrowlength="short"/>
                      </v:line>
                      <v:shape id="Freeform 535" o:spid="_x0000_s1462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fycQA&#10;AADcAAAADwAAAGRycy9kb3ducmV2LnhtbESPQWvCQBSE74X+h+UVvNVdG6g1ukqpVHuTJsHzI/vM&#10;hmbfhuxW4793CwWPw8x8w6w2o+vEmYbQetYwmyoQxLU3LTcaqvLz+Q1EiMgGO8+k4UoBNuvHhxXm&#10;xl/4m85FbESCcMhRg42xz6UMtSWHYep74uSd/OAwJjk00gx4SXDXyRelXqXDltOCxZ4+LNU/xa/T&#10;0BXldp6Vx6vc2uqwy/YHWiip9eRpfF+CiDTGe/i//WU0ZGoGf2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5n8nEAAAA3AAAAA8AAAAAAAAAAAAAAAAAmAIAAGRycy9k&#10;b3ducmV2LnhtbFBLBQYAAAAABAAEAPUAAACJAwAAAAA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Group 536" o:spid="_x0000_s1463" style="position:absolute;left:6802;top:10914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line id="Line 537" o:spid="_x0000_s1464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zy1MIAAADcAAAADwAAAGRycy9kb3ducmV2LnhtbESPX2vCQBDE3wv9DscW+lYvVSwhekoR&#10;BMEH0Qq+Lrk1Ceb2Qm7zx2/fEwQfh5n5DbNcj65WPbWh8mzge5KAIs69rbgwcP7bfqWggiBbrD2T&#10;gTsFWK/e35aYWT/wkfqTFCpCOGRooBRpMq1DXpLDMPENcfSuvnUoUbaFti0OEe5qPU2SH+2w4rhQ&#10;YkObkvLbqXMGOrnuaTx36YVSnsuQHuauPxjz+TH+LkAJjfIKP9s7a2CWzOBxJh4Bv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zy1MIAAADcAAAADwAAAAAAAAAAAAAA&#10;AAChAgAAZHJzL2Rvd25yZXYueG1sUEsFBgAAAAAEAAQA+QAAAJADAAAAAA==&#10;" strokeweight="1pt">
                      <v:stroke startarrowwidth="narrow" startarrowlength="short" endarrowwidth="narrow" endarrowlength="short"/>
                    </v:line>
                    <v:group id="Group 538" o:spid="_x0000_s1465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<v:line id="Line 539" o:spid="_x0000_s1466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nPO8MAAADcAAAADwAAAGRycy9kb3ducmV2LnhtbESPzWrDMBCE74G+g9hAb4mcBhfjRDal&#10;UCjkEJoGcl2sjW1qrYy1/unbV4VCj8PMfMMcy8V1aqIhtJ4N7LYJKOLK25ZrA9fPt00GKgiyxc4z&#10;GfimAGXxsDpibv3MHzRdpFYRwiFHA41In2sdqoYchq3viaN394NDiXKotR1wjnDX6ackedYOW44L&#10;Dfb02lD1dRmdgVHuJ1quY3ajjFOZs3PqprMxj+vl5QBKaJH/8F/73RrYJyn8nolHQ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pzzv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540" o:spid="_x0000_s1467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tRTMIAAADcAAAADwAAAGRycy9kb3ducmV2LnhtbESPX2vCQBDE3wt+h2OFvtWLLUqIniKC&#10;UPBBqoKvS25Ngrm9kNv88dv3CgUfh5n5DbPejq5WPbWh8mxgPktAEefeVlwYuF4OHymoIMgWa89k&#10;4EkBtpvJ2xoz6wf+of4shYoQDhkaKEWaTOuQl+QwzHxDHL27bx1KlG2hbYtDhLtafybJUjusOC6U&#10;2NC+pPxx7pyBTu5HGq9deqOUFzKkp4XrT8a8T8fdCpTQKK/wf/vbGvhKlvB3Jh4Bv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tRTM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541" o:spid="_x0000_s1468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f018MAAADcAAAADwAAAGRycy9kb3ducmV2LnhtbESPS2vDMBCE74X8B7GF3hq5LUmMayWE&#10;QqHQQ8gDcl2s9YNaK2OtH/n3UaHQ4zAz3zD5bnatGqkPjWcDL8sEFHHhbcOVgcv58zkFFQTZYuuZ&#10;DNwowG67eMgxs37iI40nqVSEcMjQQC3SZVqHoiaHYek74uiVvncoUfaVtj1OEe5a/Zoka+2w4bhQ&#10;Y0cfNRU/p8EZGKT8pvkypFdKeSVTeli58WDM0+O8fwclNMt/+K/9ZQ28JRv4PROPgN7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39Nf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shape id="Freeform 542" o:spid="_x0000_s1469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M2VMAA&#10;AADcAAAADwAAAGRycy9kb3ducmV2LnhtbERPz2vCMBS+D/wfwhO8zcQVtlmNIoqbN1krnh/Nsyk2&#10;L6XJtP73y0HY8eP7vVwPrhU36kPjWcNsqkAQV940XGs4lfvXTxAhIhtsPZOGBwVYr0YvS8yNv/MP&#10;3YpYixTCIUcNNsYulzJUlhyGqe+IE3fxvcOYYF9L0+M9hbtWvin1Lh02nBosdrS1VF2LX6ehLcrd&#10;R1aeH3JnT8ev7PtIcyW1noyHzQJEpCH+i5/ug9GQqbQ2nUlH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M2VMAAAADcAAAADwAAAAAAAAAAAAAAAACYAgAAZHJzL2Rvd25y&#10;ZXYueG1sUEsFBgAAAAAEAAQA9QAAAIUDAAAAAA=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Group 543" o:spid="_x0000_s1470" style="position:absolute;left:4829;top:10911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<v:line id="Line 544" o:spid="_x0000_s1471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f6fr8AAADcAAAADwAAAGRycy9kb3ducmV2LnhtbERPS4vCMBC+C/6HMMLeNHUXpXSNIoKw&#10;4EFWhb0OzdgWm0lppg//vTkIe/z43pvd6GrVUxsqzwaWiwQUce5txYWB2/U4T0EFQbZYeyYDTwqw&#10;204nG8ysH/iX+osUKoZwyNBAKdJkWoe8JIdh4RviyN1961AibAttWxxiuKv1Z5KstcOKY0OJDR1K&#10;yh+Xzhno5H6i8dalf5TySob0vHL92ZiP2bj/BiU0yr/47f6xBr6WcX48E4+A3r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Mf6fr8AAADcAAAADwAAAAAAAAAAAAAAAACh&#10;AgAAZHJzL2Rvd25yZXYueG1sUEsFBgAAAAAEAAQA+QAAAI0DAAAAAA==&#10;" strokeweight="1pt">
                      <v:stroke startarrowwidth="narrow" startarrowlength="short" endarrowwidth="narrow" endarrowlength="short"/>
                    </v:line>
                    <v:group id="Group 545" o:spid="_x0000_s1472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  <v:line id="Line 546" o:spid="_x0000_s1473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nBksIAAADcAAAADwAAAGRycy9kb3ducmV2LnhtbESPX2vCQBDE3wt+h2OFvtWLihJSTxFB&#10;KPggVaGvS25Ngrm9kNv86bfvCUIfh5n5DbPZja5WPbWh8mxgPktAEefeVlwYuF2PHymoIMgWa89k&#10;4JcC7LaTtw1m1g/8Tf1FChUhHDI0UIo0mdYhL8lhmPmGOHp33zqUKNtC2xaHCHe1XiTJWjusOC6U&#10;2NChpPxx6ZyBTu4nGm9d+kMpr2RIzyvXn415n477T1BCo/yHX+0va2A5X8DzTDwCe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1nBks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547" o:spid="_x0000_s1474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VkCcIAAADcAAAADwAAAGRycy9kb3ducmV2LnhtbESPX2vCQBDE3wt+h2MF3+pFxRJSTxFB&#10;EHyQWqGvS25Ngrm9kNv88dt7hUIfh5n5DbPZja5WPbWh8mxgMU9AEefeVlwYuH0f31NQQZAt1p7J&#10;wJMC7LaTtw1m1g/8Rf1VChUhHDI0UIo0mdYhL8lhmPuGOHp33zqUKNtC2xaHCHe1XibJh3ZYcVwo&#10;saFDSfnj2jkDndzPNN669IdSXsuQXtauvxgzm477T1BCo/yH/9ona2C1WMHvmXgE9P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VkCc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548" o:spid="_x0000_s1475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z8fcMAAADcAAAADwAAAGRycy9kb3ducmV2LnhtbESPzWrDMBCE74G8g9hCbomcpCnGjWxC&#10;oFDoITQN9LpYG9vUWhlr/dO3rwqFHoeZ+YY5FrNr1Uh9aDwb2G4SUMSltw1XBm4fL+sUVBBki61n&#10;MvBNAYp8uThiZv3E7zRepVIRwiFDA7VIl2kdypocho3viKN3971DibKvtO1xinDX6l2SPGmHDceF&#10;Gjs611R+XQdnYJD7G823If2klA8ypZeDGy/GrB7m0zMooVn+w3/tV2tgv32E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8/H3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shape id="Freeform 549" o:spid="_x0000_s1476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sPF8MA&#10;AADcAAAADwAAAGRycy9kb3ducmV2LnhtbESPQWvCQBSE74L/YXlCb7rRUFujq4jS6k2aSM+P7Gs2&#10;NPs2ZFeN/94tFDwOM/MNs9r0thFX6nztWMF0koAgLp2uuVJwLj7G7yB8QNbYOCYFd/KwWQ8HK8y0&#10;u/EXXfNQiQhhn6ECE0KbSelLQxb9xLXE0ftxncUQZVdJ3eEtwm0jZ0kylxZrjgsGW9oZKn/zi1XQ&#10;5MX+LS2+73JvzqfP9HCiRSKVehn12yWIQH14hv/bR60gnb7C35l4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sPF8MAAADcAAAADwAAAAAAAAAAAAAAAACYAgAAZHJzL2Rv&#10;d25yZXYueG1sUEsFBgAAAAAEAAQA9QAAAIgDAAAAAA=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</v:group>
              </w:pic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183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Datums</w:t>
            </w:r>
          </w:p>
        </w:tc>
        <w:tc>
          <w:tcPr>
            <w:tcW w:w="60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3831DB" w:rsidP="005B3BD3">
            <w:pPr>
              <w:pStyle w:val="datums"/>
              <w:rPr>
                <w:rFonts w:ascii="Times New Roman" w:hAnsi="Times New Roman"/>
                <w:szCs w:val="12"/>
              </w:rPr>
            </w:pPr>
            <w:r w:rsidRPr="003831DB">
              <w:rPr>
                <w:noProof/>
                <w:szCs w:val="12"/>
                <w:lang w:eastAsia="lv-LV"/>
              </w:rPr>
              <w:pict>
                <v:group id="Group 276" o:spid="_x0000_s1437" style="position:absolute;left:0;text-align:left;margin-left:5.9pt;margin-top:2.15pt;width:111.45pt;height:10pt;z-index:251661312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">
                  <v:line id="Line 511" o:spid="_x0000_s1438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CIN8IAAADcAAAADwAAAGRycy9kb3ducmV2LnhtbESPX2vCQBDE3wt+h2OFvtWLgjVETxGh&#10;UOiDVAVfl9yaBHN7Ibf502/fEwQfh5n5DbPZja5WPbWh8mxgPktAEefeVlwYuJy/PlJQQZAt1p7J&#10;wB8F2G0nbxvMrB/4l/qTFCpCOGRooBRpMq1DXpLDMPMNcfRuvnUoUbaFti0OEe5qvUiST+2w4rhQ&#10;YkOHkvL7qXMGOrn90Hjp0iulvJQhPS5dfzTmfTru16CERnmFn+1va2CxWsHjTDwCe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BCIN8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512" o:spid="_x0000_s1439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8cRb8AAADcAAAADwAAAGRycy9kb3ducmV2LnhtbERPS4vCMBC+L/gfwgje1lRBLV2jiLCw&#10;4EF8wF6HZmyLzaQ004f/3hwW9vjxvbf70dWqpzZUng0s5gko4tzbigsD99v3ZwoqCLLF2jMZeFGA&#10;/W7yscXM+oEv1F+lUDGEQ4YGSpEm0zrkJTkMc98QR+7hW4cSYVto2+IQw12tl0my1g4rjg0lNnQs&#10;KX9eO2egk8eJxnuX/lLKKxnS88r1Z2Nm0/HwBUpolH/xn/vHGlhu4tp4Jh4BvXs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Y8cRb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513" o:spid="_x0000_s1440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O53sMAAADcAAAADwAAAGRycy9kb3ducmV2LnhtbESPzWrDMBCE74G8g9hAb4ncQFrXjWxC&#10;oFDoITQJ5LpYG9vUWhlr/dO3rwqFHoeZ+YbZF7Nr1Uh9aDwbeNwkoIhLbxuuDFwvb+sUVBBki61n&#10;MvBNAYp8udhjZv3EnzSepVIRwiFDA7VIl2kdypocho3viKN3971DibKvtO1xinDX6m2SPGmHDceF&#10;Gjs61lR+nQdnYJD7B83XIb1RyjuZ0tPOjSdjHlbz4RWU0Cz/4b/2uzWwfX6B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Dud7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514" o:spid="_x0000_s1441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gZL8AAADcAAAADwAAAGRycy9kb3ducmV2LnhtbERPS2vCQBC+C/0PyxR6M5sKypK6iggF&#10;wYNUBa9DdkxCs7MhO3n033cPhR4/vvd2P/tWjdTHJrCF9ywHRVwG13Bl4X77XBpQUZAdtoHJwg9F&#10;2O9eFlssXJj4i8arVCqFcCzQQi3SFVrHsiaPMQsdceKeofcoCfaVdj1OKdy3epXnG+2x4dRQY0fH&#10;msrv6+AtDPI803wfzIMMr2Uyl7UfL9a+vc6HD1BCs/yL/9wnZ2Fl0vx0Jh0Bvfs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ixgZL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515" o:spid="_x0000_s1442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DF/8IAAADcAAAADwAAAGRycy9kb3ducmV2LnhtbESPX2vCQBDE34V+h2MLfdOLgnKknlIK&#10;hYIPUhV8XXJrEprbC7nNH799ryD4OMzMb5jtfvKNGqiLdWALy0UGirgIrubSwuX8NTegoiA7bAKT&#10;hTtF2O9eZlvMXRj5h4aTlCpBOOZooRJpc61jUZHHuAgtcfJuofMoSXaldh2OCe4bvcqyjfZYc1qo&#10;sKXPiorfU+8t9HI70HTpzZUMr2U0x7Ufjta+vU4f76CEJnmGH+1vZ2FllvB/Jh0Bv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DF/8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516" o:spid="_x0000_s1443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JbiMIAAADcAAAADwAAAGRycy9kb3ducmV2LnhtbESPzWrDMBCE74G+g9hCb4lcQ4Jwo4RS&#10;KBRyCE0CvS7Wxja1VsZa/+Ttq0Igx2FmvmG2+9m3aqQ+NoEtvK4yUMRlcA1XFi7nz6UBFQXZYRuY&#10;LNwown73tNhi4cLE3zSepFIJwrFAC7VIV2gdy5o8xlXoiJN3Db1HSbKvtOtxSnDf6jzLNtpjw2mh&#10;xo4+aip/T4O3MMj1QPNlMD9keC2TOa79eLT25Xl+fwMlNMsjfG9/OQu5yeH/TDoCe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bJbiM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517" o:spid="_x0000_s1444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7+E8MAAADcAAAADwAAAGRycy9kb3ducmV2LnhtbESPzWrDMBCE74G8g9hAb4mclBThRgmh&#10;UCj0EJoacl2sjW1qrYy1/unbV4VCj8PMfMMcTrNv1Uh9bAJb2G4yUMRlcA1XForP17UBFQXZYRuY&#10;LHxThNNxuThg7sLEHzRepVIJwjFHC7VIl2sdy5o8xk3oiJN3D71HSbKvtOtxSnDf6l2WPWmPDaeF&#10;Gjt6qan8ug7ewiD3d5qLwdzI8F4mc9n78WLtw2o+P4MSmuU//Nd+cxZ25hF+z6QjoI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+/hP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518" o:spid="_x0000_s1445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dmZ8MAAADcAAAADwAAAGRycy9kb3ducmV2LnhtbESPzWrDMBCE74G8g9hAb4mc0BThRgmh&#10;UCj0EJoacl2sjW1qrYy1/unbV4VCj8PMfMMcTrNv1Uh9bAJb2G4yUMRlcA1XForP17UBFQXZYRuY&#10;LHxThNNxuThg7sLEHzRepVIJwjFHC7VIl2sdy5o8xk3oiJN3D71HSbKvtOtxSnDf6l2WPWmPDaeF&#10;Gjt6qan8ug7ewiD3d5qLwdzI8F4mc9n78WLtw2o+P4MSmuU//Nd+cxZ25hF+z6QjoI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XZmf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519" o:spid="_x0000_s1446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vD/MIAAADcAAAADwAAAGRycy9kb3ducmV2LnhtbESPzWrDMBCE74G+g9hCb4ncgINwo4RS&#10;KBRyCE0CvS7Wxja1VsZa/+Ttq0Igx2FmvmG2+9m3aqQ+NoEtvK4yUMRlcA1XFi7nz6UBFQXZYRuY&#10;LNwown73tNhi4cLE3zSepFIJwrFAC7VIV2gdy5o8xlXoiJN3Db1HSbKvtOtxSnDf6nWWbbTHhtNC&#10;jR191FT+ngZvYZDrgebLYH7IcC6TOeZ+PFr78jy/v4ESmuURvre/nIW1yeH/TDoCe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lvD/M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520" o:spid="_x0000_s1447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ldi8IAAADcAAAADwAAAGRycy9kb3ducmV2LnhtbESPX2vCQBDE34V+h2MLvumlgnKknlIK&#10;BcEHqQq+Lrk1Cc3thdzmT799Tyj4OMzMb5jtfvKNGqiLdWALb8sMFHERXM2lhevla2FARUF22AQm&#10;C78UYb97mW0xd2HkbxrOUqoE4ZijhUqkzbWORUUe4zK0xMm7h86jJNmV2nU4Jrhv9CrLNtpjzWmh&#10;wpY+Kyp+zr230Mv9SNO1NzcyvJbRnNZ+OFk7f50+3kEJTfIM/7cPzsLKbOBxJh0Bv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ldi8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5B3BD3" w:rsidRPr="003831DB">
              <w:rPr>
                <w:rFonts w:ascii="Times New Roman" w:hAnsi="Times New Roman"/>
                <w:szCs w:val="12"/>
              </w:rPr>
              <w:t>(diena)     (mēnesis)              (gads)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183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Valsts</w:t>
            </w:r>
          </w:p>
        </w:tc>
        <w:tc>
          <w:tcPr>
            <w:tcW w:w="1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Latvija</w:t>
            </w:r>
          </w:p>
        </w:tc>
        <w:tc>
          <w:tcPr>
            <w:tcW w:w="448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Cita </w:t>
            </w:r>
            <w:r w:rsidRPr="003831DB">
              <w:rPr>
                <w:rFonts w:ascii="Times New Roman" w:hAnsi="Times New Roman"/>
                <w:sz w:val="16"/>
                <w:szCs w:val="16"/>
              </w:rPr>
              <w:t>(norādīt, kāda):</w:t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___________________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183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spacing w:before="40" w:after="40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 xml:space="preserve">Iestāde </w:t>
            </w:r>
            <w:r w:rsidRPr="003831DB">
              <w:rPr>
                <w:rFonts w:ascii="Times New Roman" w:hAnsi="Times New Roman"/>
                <w:bCs/>
                <w:sz w:val="22"/>
                <w:szCs w:val="22"/>
              </w:rPr>
              <w:t>(struktūrvienība)</w:t>
            </w:r>
          </w:p>
        </w:tc>
        <w:tc>
          <w:tcPr>
            <w:tcW w:w="60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BD3" w:rsidRPr="003831DB" w:rsidTr="005B3BD3">
        <w:trPr>
          <w:gridAfter w:val="1"/>
          <w:wAfter w:w="5812" w:type="dxa"/>
          <w:cantSplit/>
          <w:trHeight w:val="343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Dokuments, kas apliecina laulību, laulības šķiršanu vai laulības atzīšanu par neesošu</w:t>
            </w:r>
          </w:p>
        </w:tc>
        <w:tc>
          <w:tcPr>
            <w:tcW w:w="17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Veids</w:t>
            </w:r>
          </w:p>
        </w:tc>
        <w:tc>
          <w:tcPr>
            <w:tcW w:w="351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Laulības apliecība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Tiesas spriedums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299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3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04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Cits </w:t>
            </w:r>
            <w:r w:rsidRPr="003831DB">
              <w:rPr>
                <w:rFonts w:ascii="Times New Roman" w:hAnsi="Times New Roman"/>
                <w:sz w:val="16"/>
                <w:szCs w:val="16"/>
              </w:rPr>
              <w:t>(norādīt, kāds):</w:t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____________________________________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252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Numurs</w:t>
            </w:r>
          </w:p>
        </w:tc>
        <w:tc>
          <w:tcPr>
            <w:tcW w:w="604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3BD3" w:rsidRPr="003831DB" w:rsidRDefault="003831DB" w:rsidP="005B3BD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noProof/>
                <w:sz w:val="22"/>
                <w:szCs w:val="22"/>
                <w:lang w:eastAsia="lv-LV"/>
              </w:rPr>
              <w:pict>
                <v:group id="Group 247" o:spid="_x0000_s1397" style="position:absolute;left:0;text-align:left;margin-left:1.45pt;margin-top:6.2pt;width:141.3pt;height:10.4pt;z-index:251659264;mso-position-horizontal-relative:text;mso-position-vertical-relative:text" coordorigin="4829,10905" coordsize="2826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">
                  <v:group id="Group 471" o:spid="_x0000_s1398" style="position:absolute;left:5387;top:10905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line id="Line 472" o:spid="_x0000_s1399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9zY8MAAADcAAAADwAAAGRycy9kb3ducmV2LnhtbESPzWrDMBCE74W8g9hAb42c0BTHiWxC&#10;oFDoITQN9LpYG9vEWhlr/dO3rwqFHoeZ+YY5FLNr1Uh9aDwbWK8SUMSltw1XBq6fr08pqCDIFlvP&#10;ZOCbAhT54uGAmfUTf9B4kUpFCIcMDdQiXaZ1KGtyGFa+I47ezfcOJcq+0rbHKcJdqzdJ8qIdNhwX&#10;auzoVFN5vwzOwCC3d5qvQ/pFKW9lSs9bN56NeVzOxz0ooVn+w3/tN2tg87yD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vc2P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group id="_x0000_s1400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  <v:line id="Line 474" o:spid="_x0000_s1401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DpuMMAAADcAAAADwAAAGRycy9kb3ducmV2LnhtbESPzWrDMBCE74W+g9hCb7WcgItxI5sQ&#10;KBR6CE0DuS7Wxja1VsZa//Ttq0Igx2FmvmF21ep6NdMYOs8GNkkKirj2tuPGwPn7/SUHFQTZYu+Z&#10;DPxSgKp8fNhhYf3CXzSfpFERwqFAA63IUGgd6pYchsQPxNG7+tGhRDk22o64RLjr9TZNX7XDjuNC&#10;iwMdWqp/TpMzMMn1k9bzlF8o50yW/Ji5+WjM89O6fwMltMo9fGt/WAPbbAP/Z+IR0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A6bj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475" o:spid="_x0000_s1402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J3z8IAAADcAAAADwAAAGRycy9kb3ducmV2LnhtbESPX2vCQBDE3wt+h2MF3+rFQEpIPUUE&#10;QeiD1Ap9XXJrEszthdzmT7+9Vyj0cZiZ3zDb/exaNVIfGs8GNusEFHHpbcOVgdvX6TUHFQTZYuuZ&#10;DPxQgP1u8bLFwvqJP2m8SqUihEOBBmqRrtA6lDU5DGvfEUfv7nuHEmVfadvjFOGu1WmSvGmHDceF&#10;Gjs61lQ+roMzMMj9g+bbkH9TzplM+SVz48WY1XI+vIMSmuU//Nc+WwNplsLvmXgE9O4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9J3z8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476" o:spid="_x0000_s1403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7SVMMAAADcAAAADwAAAGRycy9kb3ducmV2LnhtbESPX2vCQBDE3wt+h2OFvtWLSkqIniKC&#10;UPBBagVfl9yaBHN7Ibf502/fKxT6OMzMb5jtfnKNGqgLtWcDy0UCirjwtubSwO3r9JaBCoJssfFM&#10;Br4pwH43e9libv3InzRcpVQRwiFHA5VIm2sdioochoVviaP38J1DibIrte1wjHDX6FWSvGuHNceF&#10;Cls6VlQ8r70z0MvjTNOtz+6UcSpjdkndcDHmdT4dNqCEJvkP/7U/rIFVuobfM/EI6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e0lT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shape id="Freeform 477" o:spid="_x0000_s1404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c0cUA&#10;AADcAAAADwAAAGRycy9kb3ducmV2LnhtbESPT2vCQBTE70K/w/KE3urGP61tdBNKpbY3MZGeH9nX&#10;bDD7NmS3Gr+9KxQ8DjPzG2adD7YVJ+p941jBdJKAIK6cbrhWcCg/n15B+ICssXVMCi7kIc8eRmtM&#10;tTvznk5FqEWEsE9RgQmhS6X0lSGLfuI64uj9ut5iiLKvpe7xHOG2lbMkeZEWG44LBjv6MFQdiz+r&#10;oC3KzXJe/lzkxhx22/nXjt4SqdTjeHhfgQg0hHv4v/2tFcyeF3A7E4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HBzRxQAAANwAAAAPAAAAAAAAAAAAAAAAAJgCAABkcnMv&#10;ZG93bnJldi54bWxQSwUGAAAAAAQABAD1AAAAigMAAAAA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Group 478" o:spid="_x0000_s1405" style="position:absolute;left:5951;top:10909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<v:line id="Line 479" o:spid="_x0000_s1406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lxzMMAAADcAAAADwAAAGRycy9kb3ducmV2LnhtbESPzWrDMBCE74G+g9hCb7HcgINxI5sQ&#10;KBR6CE0DuS7Wxja1VsZa//Ttq0Khx2FmvmEO1ep6NdMYOs8GnpMUFHHtbceNgevn6zYHFQTZYu+Z&#10;DHxTgKp82BywsH7hD5ov0qgI4VCggVZkKLQOdUsOQ+IH4ujd/ehQohwbbUdcItz1epeme+2w47jQ&#10;4kCnluqvy+QMTHJ/p/U65TfKOZMlP2duPhvz9LgeX0AJrfIf/mu/WQO7bA+/Z+IR0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pccz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group id="Group 480" o:spid="_x0000_s1407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  <v:line id="Line 481" o:spid="_x0000_s1408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pAJb8AAADcAAAADwAAAGRycy9kb3ducmV2LnhtbERPS4vCMBC+C/6HMAveNF2hS6lGWRaE&#10;hT2IruB1aMa22ExKM334781B8Pjxvbf7yTVqoC7Ung18rhJQxIW3NZcGLv+HZQYqCLLFxjMZeFCA&#10;/W4+22Ju/cgnGs5SqhjCIUcDlUibax2KihyGlW+JI3fznUOJsCu17XCM4a7R6yT50g5rjg0VtvRT&#10;UXE/985AL7c/mi59dqWMUxmzY+qGozGLj+l7A0pokrf45f61BtZpXBvPxCOgd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jpAJb8AAADcAAAADwAAAAAAAAAAAAAAAACh&#10;AgAAZHJzL2Rvd25yZXYueG1sUEsFBgAAAAAEAAQA+QAAAI0DAAAAAA==&#10;" strokeweight="1pt">
                        <v:stroke startarrowwidth="narrow" startarrowlength="short" endarrowwidth="narrow" endarrowlength="short"/>
                      </v:line>
                      <v:line id="Line 482" o:spid="_x0000_s1409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blvsMAAADcAAAADwAAAGRycy9kb3ducmV2LnhtbESPS2vDMBCE74X+B7GF3Bq5AQfXjRJC&#10;IRDoIeQBuS7WxjaxVsZaP/rvo0Ihx2FmvmFWm8k1aqAu1J4NfMwTUMSFtzWXBi7n3XsGKgiyxcYz&#10;GfilAJv168sKc+tHPtJwklJFCIccDVQiba51KCpyGOa+JY7ezXcOJcqu1LbDMcJdoxdJstQOa44L&#10;Fbb0XVFxP/XOQC+3H5oufXaljFMZs0PqhoMxs7dp+wVKaJJn+L+9twYW6Sf8nYlHQK8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25b7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483" o:spid="_x0000_s1410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CGnr4AAADcAAAADwAAAGRycy9kb3ducmV2LnhtbERPS4vCMBC+C/6HMII3TRWUUo0igiDs&#10;QdYVvA7N2BabSWmmj/335rCwx4/vvT+OrlY9taHybGC1TEAR595WXBh4/FwWKaggyBZrz2TglwIc&#10;D9PJHjPrB/6m/i6FiiEcMjRQijSZ1iEvyWFY+oY4ci/fOpQI20LbFocY7mq9TpKtdlhxbCixoXNJ&#10;+fveOQOdvL5ofHTpk1LeyJDeNq6/GTOfjacdKKFR/sV/7qs1sN7G+fFMPAL68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IIaevgAAANwAAAAPAAAAAAAAAAAAAAAAAKEC&#10;AABkcnMvZG93bnJldi54bWxQSwUGAAAAAAQABAD5AAAAjAMAAAAA&#10;" strokeweight="1pt">
                        <v:stroke startarrowwidth="narrow" startarrowlength="short" endarrowwidth="narrow" endarrowlength="short"/>
                      </v:line>
                      <v:shape id="Freeform 484" o:spid="_x0000_s1411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19MMA&#10;AADcAAAADwAAAGRycy9kb3ducmV2LnhtbESPT4vCMBTE78J+h/AW9qapCv6pRlmU1b2JrXh+NM+m&#10;bPNSmqj12xthweMwM79hluvO1uJGra8cKxgOEhDEhdMVlwpO+U9/BsIHZI21Y1LwIA/r1Udvial2&#10;dz7SLQuliBD2KSowITSplL4wZNEPXEMcvYtrLYYo21LqFu8Rbms5SpKJtFhxXDDY0MZQ8ZddrYI6&#10;y7fTcX5+yK05HXbj/YHmiVTq67P7XoAI1IV3+L/9qxWMJkN4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d19MMAAADcAAAADwAAAAAAAAAAAAAAAACYAgAAZHJzL2Rv&#10;d25yZXYueG1sUEsFBgAAAAAEAAQA9QAAAIgDAAAAAA=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Group 485" o:spid="_x0000_s1412" style="position:absolute;left:6802;top:10914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line id="Line 486" o:spid="_x0000_s1413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IY6cMAAADcAAAADwAAAGRycy9kb3ducmV2LnhtbESPzWrDMBCE74W+g9hAb42clATjWg6l&#10;EAjkEJoael2sjW1qrYy1/snbV4VCj8PMfMPkh8V1aqIhtJ4NbNYJKOLK25ZrA+Xn8TkFFQTZYueZ&#10;DNwpwKF4fMgxs37mD5quUqsI4ZChgUakz7QOVUMOw9r3xNG7+cGhRDnU2g44R7jr9DZJ9tphy3Gh&#10;wZ7eG6q+r6MzMMrtTEs5pl+U8k7m9LJz08WYp9Xy9gpKaJH/8F/7ZA1s9y/weyYeAV3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yGOn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group id="Group 487" o:spid="_x0000_s1414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    <v:line id="Line 488" o:spid="_x0000_s1415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clBsMAAADcAAAADwAAAGRycy9kb3ducmV2LnhtbESPzWrDMBCE74G+g9hCb7HcgINxI5sQ&#10;KBR6CE0DuS7Wxja1VsZa//Ttq0Khx2FmvmEO1ep6NdMYOs8GnpMUFHHtbceNgevn6zYHFQTZYu+Z&#10;DHxTgKp82BywsH7hD5ov0qgI4VCggVZkKLQOdUsOQ+IH4ujd/ehQohwbbUdcItz1epeme+2w47jQ&#10;4kCnluqvy+QMTHJ/p/U65TfKOZMlP2duPhvz9LgeX0AJrfIf/mu/WQO7fQa/Z+IR0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XJQb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489" o:spid="_x0000_s1416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W7ccMAAADcAAAADwAAAGRycy9kb3ducmV2LnhtbESPzWrDMBCE74W+g9hCbo3cQIxxI5sQ&#10;KBR6CE0DuS7Wxja1VsZa/+Tto0Chx2FmvmF25eI6NdEQWs8G3tYJKOLK25ZrA+efj9cMVBBki51n&#10;MnCjAGXx/LTD3PqZv2k6Sa0ihEOOBhqRPtc6VA05DGvfE0fv6geHEuVQazvgHOGu05skSbXDluNC&#10;gz0dGqp+T6MzMMr1i5bzmF0o463M2XHrpqMxq5dl/w5KaJH/8F/70xrYpCk8zsQjo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Fu3H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490" o:spid="_x0000_s1417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ke6sIAAADcAAAADwAAAGRycy9kb3ducmV2LnhtbESPX2vCQBDE3wt+h2OFvtWLgjZETxGh&#10;UOiDaAVfl9yaBHN7Ibf502/fEwQfh5n5DbPZja5WPbWh8mxgPktAEefeVlwYuPx+faSggiBbrD2T&#10;gT8KsNtO3jaYWT/wifqzFCpCOGRooBRpMq1DXpLDMPMNcfRuvnUoUbaFti0OEe5qvUiSlXZYcVwo&#10;saFDSfn93DkDndx+aLx06ZVSXsqQHpeuPxrzPh33a1BCo7zCz/a3NbBYfcLjTDwCe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ke6s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shape id="Freeform 491" o:spid="_x0000_s1418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3cacAA&#10;AADcAAAADwAAAGRycy9kb3ducmV2LnhtbERPy4rCMBTdC/MP4Q6403QU1KlGGUZ87MS2zPrSXJsy&#10;zU1pota/NwvB5eG8V5veNuJGna8dK/gaJyCIS6drrhQU+W60AOEDssbGMSl4kIfN+mOwwlS7O5/p&#10;loVKxBD2KSowIbSplL40ZNGPXUscuYvrLIYIu0rqDu8x3DZykiQzabHm2GCwpV9D5X92tQqaLN/O&#10;p/nfQ25NcdpPDyf6TqRSw8/+ZwkiUB/e4pf7qBVMZnFt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3cacAAAADcAAAADwAAAAAAAAAAAAAAAACYAgAAZHJzL2Rvd25y&#10;ZXYueG1sUEsFBgAAAAAEAAQA9QAAAIUDAAAAAA=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Group 492" o:spid="_x0000_s1419" style="position:absolute;left:4829;top:10911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<v:line id="Line 493" o:spid="_x0000_s1420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kQQ78AAADcAAAADwAAAGRycy9kb3ducmV2LnhtbERPS4vCMBC+L/gfwgje1lRBLV2jiLCw&#10;4EF8wF6HZmyLzaQ004f/3hwW9vjxvbf70dWqpzZUng0s5gko4tzbigsD99v3ZwoqCLLF2jMZeFGA&#10;/W7yscXM+oEv1F+lUDGEQ4YGSpEm0zrkJTkMc98QR+7hW4cSYVto2+IQw12tl0my1g4rjg0lNnQs&#10;KX9eO2egk8eJxnuX/lLKKxnS88r1Z2Nm0/HwBUpolH/xn/vHGlhu4vx4Jh4BvXs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/kQQ78AAADcAAAADwAAAAAAAAAAAAAAAACh&#10;AgAAZHJzL2Rvd25yZXYueG1sUEsFBgAAAAAEAAQA+QAAAI0DAAAAAA==&#10;" strokeweight="1pt">
                      <v:stroke startarrowwidth="narrow" startarrowlength="short" endarrowwidth="narrow" endarrowlength="short"/>
                    </v:line>
                    <v:group id="Group 494" o:spid="_x0000_s1421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    <v:line id="Line 495" o:spid="_x0000_s1422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crr8MAAADcAAAADwAAAGRycy9kb3ducmV2LnhtbESPX2vCQBDE3wt+h2MF3+rFgG2IniKC&#10;UPBBagVfl9yaBHN7Ibf502/fKxT6OMzMb5jtfnKNGqgLtWcDq2UCirjwtubSwO3r9JqBCoJssfFM&#10;Br4pwH43e9libv3InzRcpVQRwiFHA5VIm2sdioochqVviaP38J1DibIrte1wjHDX6DRJ3rTDmuNC&#10;hS0dKyqe194Z6OVxpunWZ3fKeC1jdlm74WLMYj4dNqCEJvkP/7U/rIH0PYXfM/EI6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nK6/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496" o:spid="_x0000_s1423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uONMMAAADcAAAADwAAAGRycy9kb3ducmV2LnhtbESPzWrDMBCE74W8g9hAb42clLTGiWxC&#10;oFDoITQN5LpYG9vEWhlr/dO3rwqFHoeZ+YbZF7Nr1Uh9aDwbWK8SUMSltw1XBi5fb08pqCDIFlvP&#10;ZOCbAhT54mGPmfUTf9J4lkpFCIcMDdQiXaZ1KGtyGFa+I47ezfcOJcq+0rbHKcJdqzdJ8qIdNhwX&#10;auzoWFN5Pw/OwCC3D5ovQ3qllLcypaetG0/GPC7nww6U0Cz/4b/2uzWweX2G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rjjT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497" o:spid="_x0000_s1424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IWQMMAAADcAAAADwAAAGRycy9kb3ducmV2LnhtbESPzWrDMBCE74W8g9hAb42c0LTGiWxC&#10;oFDoITQN5LpYG9vEWhlr/dO3rwqFHoeZ+YbZF7Nr1Uh9aDwbWK8SUMSltw1XBi5fb08pqCDIFlvP&#10;ZOCbAhT54mGPmfUTf9J4lkpFCIcMDdQiXaZ1KGtyGFa+I47ezfcOJcq+0rbHKcJdqzdJ8qIdNhwX&#10;auzoWFN5Pw/OwCC3D5ovQ3qllLcypaetG0/GPC7nww6U0Cz/4b/2uzWweX2G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CFkD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shape id="Freeform 498" o:spid="_x0000_s1425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lKsQA&#10;AADcAAAADwAAAGRycy9kb3ducmV2LnhtbESPT2vCQBTE7wW/w/KE3urGSGuNrkEq/XMTE+n5kX1m&#10;g9m3IbvV+O27guBxmJnfMKt8sK04U+8bxwqmkwQEceV0w7WCQ/n58g7CB2SNrWNScCUP+Xr0tMJM&#10;uwvv6VyEWkQI+wwVmBC6TEpfGbLoJ64jjt7R9RZDlH0tdY+XCLetTJPkTVpsOC4Y7OjDUHUq/qyC&#10;tii381n5e5Vbc9h9zb53tEikUs/jYbMEEWgIj/C9/aMVpPNXuJ2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5SrEAAAA3AAAAA8AAAAAAAAAAAAAAAAAmAIAAGRycy9k&#10;b3ducmV2LnhtbFBLBQYAAAAABAAEAPUAAACJAwAAAAA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</v:group>
              </w:pic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250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Datums</w:t>
            </w:r>
          </w:p>
        </w:tc>
        <w:tc>
          <w:tcPr>
            <w:tcW w:w="604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3831DB" w:rsidP="005B3BD3">
            <w:pPr>
              <w:pStyle w:val="datums"/>
              <w:rPr>
                <w:rFonts w:ascii="Times New Roman" w:hAnsi="Times New Roman"/>
                <w:szCs w:val="12"/>
              </w:rPr>
            </w:pPr>
            <w:r w:rsidRPr="003831DB">
              <w:rPr>
                <w:noProof/>
                <w:szCs w:val="12"/>
                <w:lang w:eastAsia="lv-LV"/>
              </w:rPr>
              <w:pict>
                <v:group id="Group 236" o:spid="_x0000_s1386" style="position:absolute;left:0;text-align:left;margin-left:5.9pt;margin-top:2.55pt;width:111.45pt;height:10pt;z-index:251658240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">
                  <v:line id="Line 460" o:spid="_x0000_s1387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ox98MAAADcAAAADwAAAGRycy9kb3ducmV2LnhtbESPzWrDMBCE74W8g9hAb42clLTGiWxC&#10;oFDoITQN5LpYG9vEWhlr/dO3rwqFHoeZ+YbZF7Nr1Uh9aDwbWK8SUMSltw1XBi5fb08pqCDIFlvP&#10;ZOCbAhT54mGPmfUTf9J4lkpFCIcMDdQiXaZ1KGtyGFa+I47ezfcOJcq+0rbHKcJdqzdJ8qIdNhwX&#10;auzoWFN5Pw/OwCC3D5ovQ3qllLcypaetG0/GPC7nww6U0Cz/4b/2uzWweX6F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6Mff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461" o:spid="_x0000_s1388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Wlhb8AAADcAAAADwAAAGRycy9kb3ducmV2LnhtbERPS4vCMBC+C/6HMMLeNNXFpVSjiLCw&#10;4EHWFbwOzdgWm0lppg//vTkIe/z43tv96GrVUxsqzwaWiwQUce5txYWB69/3PAUVBNli7ZkMPCnA&#10;fjedbDGzfuBf6i9SqBjCIUMDpUiTaR3ykhyGhW+II3f3rUOJsC20bXGI4a7WqyT50g4rjg0lNnQs&#10;KX9cOmegk/uJxmuX3ijltQzpee36szEfs/GwASU0yr/47f6xBlafcW08E4+A3r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+Wlhb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462" o:spid="_x0000_s1389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kAHsMAAADcAAAADwAAAGRycy9kb3ducmV2LnhtbESPzWrDMBCE74W8g9hAb42clBTHiWxC&#10;oFDoITQN9LpYG9vEWhlr/dO3rwqFHoeZ+YY5FLNr1Uh9aDwbWK8SUMSltw1XBq6fr08pqCDIFlvP&#10;ZOCbAhT54uGAmfUTf9B4kUpFCIcMDdQiXaZ1KGtyGFa+I47ezfcOJcq+0rbHKcJdqzdJ8qIdNhwX&#10;auzoVFN5vwzOwCC3d5qvQ/pFKW9lSs9bN56NeVzOxz0ooVn+w3/tN2tg87yD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pAB7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463" o:spid="_x0000_s1390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Xa/r8AAADcAAAADwAAAGRycy9kb3ducmV2LnhtbERPS4vCMBC+C/6HMMLeNFXWpVSjiLCw&#10;4EHWFbwOzdgWm0lppg//vTkIe/z43tv96GrVUxsqzwaWiwQUce5txYWB69/3PAUVBNli7ZkMPCnA&#10;fjedbDGzfuBf6i9SqBjCIUMDpUiTaR3ykhyGhW+II3f3rUOJsC20bXGI4a7WqyT50g4rjg0lNnQs&#10;KX9cOmegk/uJxmuX3ijltQzpee36szEfs/GwASU0yr/47f6xBlafcX48E4+A3r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ZXa/r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464" o:spid="_x0000_s1391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l/ZcIAAADcAAAADwAAAGRycy9kb3ducmV2LnhtbESPX2vCQBDE3wt+h2OFvtWLohJSTxFB&#10;KPggVaGvS25Ngrm9kNv86bfvCUIfh5n5DbPZja5WPbWh8mxgPktAEefeVlwYuF2PHymoIMgWa89k&#10;4JcC7LaTtw1m1g/8Tf1FChUhHDI0UIo0mdYhL8lhmPmGOHp33zqUKNtC2xaHCHe1XiTJWjusOC6U&#10;2NChpPxx6ZyBTu4nGm9d+kMpr2RIzyvXn415n477T1BCo/yHX+0va2CxnMPzTDwCe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tl/Zc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465" o:spid="_x0000_s1392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vhEsMAAADcAAAADwAAAGRycy9kb3ducmV2LnhtbESPX2vCQBDE3wt+h2OFvtWLQUuIniKC&#10;UPBBagVfl9yaBHN7Ibf502/fKxT6OMzMb5jtfnKNGqgLtWcDy0UCirjwtubSwO3r9JaBCoJssfFM&#10;Br4pwH43e9libv3InzRcpVQRwiFHA5VIm2sdioochoVviaP38J1DibIrte1wjHDX6DRJ3rXDmuNC&#10;hS0dKyqe194Z6OVxpunWZ3fKeC1jdlm74WLM63w6bEAJTfIf/mt/WAPpKoXfM/EI6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L4RL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466" o:spid="_x0000_s1393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dEicMAAADcAAAADwAAAGRycy9kb3ducmV2LnhtbESPzWrDMBCE74G8g9hAb4nctCnGjWxC&#10;oFDIITQN9LpYG9vUWhlr/dO3rwKFHoeZ+YbZF7Nr1Uh9aDwbeNwkoIhLbxuuDFw/39YpqCDIFlvP&#10;ZOCHAhT5crHHzPqJP2i8SKUihEOGBmqRLtM6lDU5DBvfEUfv5nuHEmVfadvjFOGu1dskedEOG44L&#10;NXZ0rKn8vgzOwCC3E83XIf2ilHcypeedG8/GPKzmwysooVn+w3/td2tg+/wE9zPxCO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HRIn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467" o:spid="_x0000_s1394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7c/cIAAADcAAAADwAAAGRycy9kb3ducmV2LnhtbESPX2vCQBDE3wt+h2OFvtWLoiVETxGh&#10;UOiDaAVfl9yaBHN7Ibf502/fEwQfh5n5DbPZja5WPbWh8mxgPktAEefeVlwYuPx+faSggiBbrD2T&#10;gT8KsNtO3jaYWT/wifqzFCpCOGRooBRpMq1DXpLDMPMNcfRuvnUoUbaFti0OEe5qvUiST+2w4rhQ&#10;YkOHkvL7uXMGOrn90Hjp0iulvJIhPa5cfzTmfTru16CERnmFn+1va2CxXMLjTDwCe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q7c/c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468" o:spid="_x0000_s1395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J5ZsMAAADcAAAADwAAAGRycy9kb3ducmV2LnhtbESPX2vCQBDE3wt+h2OFvtWLYkqIniKC&#10;UPBBagVfl9yaBHN7Ibf502/fKxT6OMzMb5jtfnKNGqgLtWcDy0UCirjwtubSwO3r9JaBCoJssfFM&#10;Br4pwH43e9libv3InzRcpVQRwiFHA5VIm2sdioochoVviaP38J1DibIrte1wjHDX6FWSvGuHNceF&#10;Cls6VlQ8r70z0MvjTNOtz+6UcSpjdkndcDHmdT4dNqCEJvkP/7U/rIHVOoXfM/EI6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ieWb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469" o:spid="_x0000_s1396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DnEcMAAADcAAAADwAAAGRycy9kb3ducmV2LnhtbESPzWrDMBCE74W+g9hAb42c0ATjWg6l&#10;EAjkEJoael2sjW1qrYy1/snbV4VCj8PMfMPkh8V1aqIhtJ4NbNYJKOLK25ZrA+Xn8TkFFQTZYueZ&#10;DNwpwKF4fMgxs37mD5quUqsI4ZChgUakz7QOVUMOw9r3xNG7+cGhRDnU2g44R7jr9DZJ9tphy3Gh&#10;wZ7eG6q+r6MzMMrtTEs5pl+U8k7m9LJz08WYp9Xy9gpKaJH/8F/7ZA1sX/bweyYeAV3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w5xH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5B3BD3" w:rsidRPr="003831DB">
              <w:rPr>
                <w:rFonts w:ascii="Times New Roman" w:hAnsi="Times New Roman"/>
                <w:szCs w:val="12"/>
              </w:rPr>
              <w:t>(diena)     (mēnesis)              (gads)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250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Valsts</w:t>
            </w: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Latvija</w:t>
            </w:r>
          </w:p>
        </w:tc>
        <w:tc>
          <w:tcPr>
            <w:tcW w:w="448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Cita </w:t>
            </w:r>
            <w:r w:rsidRPr="003831DB">
              <w:rPr>
                <w:rFonts w:ascii="Times New Roman" w:hAnsi="Times New Roman"/>
                <w:sz w:val="16"/>
                <w:szCs w:val="16"/>
              </w:rPr>
              <w:t>(norādīt, kāda):</w:t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______________________</w:t>
            </w:r>
          </w:p>
        </w:tc>
      </w:tr>
      <w:tr w:rsidR="005B3BD3" w:rsidRPr="003831DB" w:rsidTr="005B3BD3">
        <w:trPr>
          <w:gridAfter w:val="1"/>
          <w:wAfter w:w="5812" w:type="dxa"/>
          <w:cantSplit/>
          <w:trHeight w:val="250"/>
        </w:trPr>
        <w:tc>
          <w:tcPr>
            <w:tcW w:w="8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spacing w:before="40" w:after="40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 xml:space="preserve">Iestāde </w:t>
            </w:r>
            <w:r w:rsidRPr="003831DB">
              <w:rPr>
                <w:rFonts w:ascii="Times New Roman" w:hAnsi="Times New Roman"/>
                <w:bCs/>
                <w:sz w:val="22"/>
                <w:szCs w:val="22"/>
              </w:rPr>
              <w:t>(struktūrvienība)</w:t>
            </w:r>
          </w:p>
        </w:tc>
        <w:tc>
          <w:tcPr>
            <w:tcW w:w="6043" w:type="dxa"/>
            <w:gridSpan w:val="4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BD3" w:rsidRPr="003831DB" w:rsidTr="005B3BD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  <w:r w:rsidRPr="003831DB">
              <w:rPr>
                <w:b/>
                <w:color w:val="000000"/>
                <w:sz w:val="26"/>
                <w:szCs w:val="26"/>
              </w:rPr>
              <w:t>8. Bērni</w:t>
            </w:r>
          </w:p>
        </w:tc>
        <w:tc>
          <w:tcPr>
            <w:tcW w:w="9748" w:type="dxa"/>
            <w:gridSpan w:val="5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3831DB" w:rsidP="005B3BD3">
            <w:pPr>
              <w:pStyle w:val="lielparametri"/>
              <w:ind w:left="0"/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</w:pPr>
            <w:r w:rsidRPr="003831DB">
              <w:rPr>
                <w:noProof/>
                <w:sz w:val="22"/>
                <w:szCs w:val="22"/>
                <w:lang w:eastAsia="lv-LV"/>
              </w:rPr>
              <w:pict>
                <v:group id="Group 221" o:spid="_x0000_s1239" style="position:absolute;margin-left:72.25pt;margin-top:2.9pt;width:180.05pt;height:14.45pt;z-index:251646976;mso-position-horizontal-relative:text;mso-position-vertical-relative:text" coordorigin="3220,13666" coordsize="360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">
                  <v:rect id="Rectangle 88" o:spid="_x0000_s1240" style="position:absolute;left:4084;top:13666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11k8UA&#10;AADcAAAADwAAAGRycy9kb3ducmV2LnhtbESPT4vCMBTE7wt+h/AEL7KmdlXcahQRhMWD4B9kj4/m&#10;bVtsXkoStX57Iwh7HGbmN8x82Zpa3Mj5yrKC4SABQZxbXXGh4HTcfE5B+ICssbZMCh7kYbnofMwx&#10;0/bOe7odQiEihH2GCsoQmkxKn5dk0A9sQxy9P+sMhihdIbXDe4SbWqZJMpEGK44LJTa0Lim/HK5G&#10;wXY0Tn7DeWiP08vX987V/fNke1Wq121XMxCB2vAffrd/tII0TeF1Jh4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zXWTxQAAANwAAAAPAAAAAAAAAAAAAAAAAJgCAABkcnMv&#10;ZG93bnJldi54bWxQSwUGAAAAAAQABAD1AAAAigMAAAAA&#10;" filled="f" strokeweight="1pt"/>
                  <v:rect id="Rectangle 89" o:spid="_x0000_s1241" style="position:absolute;left:5668;top:13666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HQCMUA&#10;AADcAAAADwAAAGRycy9kb3ducmV2LnhtbESPT4vCMBTE78J+h/AWvMiaWv+g1SjLgrB4ENRFPD6a&#10;Z1tsXkoStfvtjSB4HGbmN8xi1Zpa3Mj5yrKCQT8BQZxbXXGh4O+w/pqC8AFZY22ZFPyTh9Xyo7PA&#10;TNs77+i2D4WIEPYZKihDaDIpfV6SQd+3DXH0ztYZDFG6QmqH9wg3tUyTZCINVhwXSmzop6T8sr8a&#10;BZvRODmF48AeppfhbOvq3nGyuSrV/Wy/5yACteEdfrV/tYI0HcLz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gdAIxQAAANwAAAAPAAAAAAAAAAAAAAAAAJgCAABkcnMv&#10;ZG93bnJldi54bWxQSwUGAAAAAAQABAD1AAAAigMAAAAA&#10;" filled="f" strokeweight="1pt"/>
                  <v:group id="Group 90" o:spid="_x0000_s1242" style="position:absolute;left:3220;top:13666;width:3601;height:289" coordorigin="5045,3218" coordsize="3601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<v:rect id="Rectangle 91" o:spid="_x0000_s1243" style="position:absolute;left:5333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t58UA&#10;AADcAAAADwAAAGRycy9kb3ducmV2LnhtbESPT4vCMBTE74LfITzBi2hqXcXtGkUEQTws+AfZ46N5&#10;2xabl5JErd/eLCx4HGbmN8xi1Zpa3Mn5yrKC8SgBQZxbXXGh4HzaDucgfEDWWFsmBU/ysFp2OwvM&#10;tH3wge7HUIgIYZ+hgjKEJpPS5yUZ9CPbEEfv1zqDIUpXSO3wEeGmlmmSzKTBiuNCiQ1tSsqvx5tR&#10;sP+YJj/hMran+XXy+e3qwWW2vynV77XrLxCB2vAO/7d3WkGaTuHvTDw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O3nxQAAANwAAAAPAAAAAAAAAAAAAAAAAJgCAABkcnMv&#10;ZG93bnJldi54bWxQSwUGAAAAAAQABAD1AAAAigMAAAAA&#10;" filled="f" strokeweight="1pt"/>
                    <v:group id="Group 92" o:spid="_x0000_s1244" style="position:absolute;left:5045;top:3218;width:3601;height:289" coordorigin="5045,3218" coordsize="3601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  <v:rect id="Rectangle 93" o:spid="_x0000_s1245" style="position:absolute;left:504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WC8UA&#10;AADcAAAADwAAAGRycy9kb3ducmV2LnhtbESPQWsCMRSE74L/ITzBi2jWrVq7GkUKBfFQqBbp8bF5&#10;7i5uXpYk6vbfG0HwOMzMN8xy3ZpaXMn5yrKC8SgBQZxbXXGh4PfwNZyD8AFZY22ZFPyTh/Wq21li&#10;pu2Nf+i6D4WIEPYZKihDaDIpfV6SQT+yDXH0TtYZDFG6QmqHtwg3tUyTZCYNVhwXSmzos6T8vL8Y&#10;BbvJNPkLx7E9zM9vH9+uHhxnu4tS/V67WYAI1IZX+NneagVp+g6P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tYLxQAAANwAAAAPAAAAAAAAAAAAAAAAAJgCAABkcnMv&#10;ZG93bnJldi54bWxQSwUGAAAAAAQABAD1AAAAigMAAAAA&#10;" filled="f" strokeweight="1pt"/>
                      <v:rect id="Rectangle 94" o:spid="_x0000_s1246" style="position:absolute;left:5621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        <v:rect id="Rectangle 95" o:spid="_x0000_s1247" style="position:absolute;left:6197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n4sUA&#10;AADcAAAADwAAAGRycy9kb3ducmV2LnhtbESPQYvCMBSE78L+h/AEL4um1l3RapRFWBAPwqqIx0fz&#10;bIvNS0midv+9EQSPw8x8w8yXranFjZyvLCsYDhIQxLnVFRcKDvvf/gSED8gaa8uk4J88LBcfnTlm&#10;2t75j267UIgIYZ+hgjKEJpPS5yUZ9APbEEfvbJ3BEKUrpHZ4j3BTyzRJxtJgxXGhxIZWJeWX3dUo&#10;2Hx9J6dwHNr95DKabl39eRxvrkr1uu3PDESgNrzDr/ZaK0jTK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aefixQAAANwAAAAPAAAAAAAAAAAAAAAAAJgCAABkcnMv&#10;ZG93bnJldi54bWxQSwUGAAAAAAQABAD1AAAAigMAAAAA&#10;" filled="f" strokeweight="1pt"/>
                      <v:rect id="Rectangle 96" o:spid="_x0000_s1248" style="position:absolute;left:648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YosMA&#10;AADcAAAADwAAAGRycy9kb3ducmV2LnhtbERPz2vCMBS+D/wfwhvsMmZqdUU7o8hAGB4EdZQdH82z&#10;LTYvJYm1/vfLQfD48f1ergfTip6cbywrmIwTEMSl1Q1XCn5P2485CB+QNbaWScGdPKxXo5cl5tre&#10;+ED9MVQihrDPUUEdQpdL6cuaDPqx7Ygjd7bOYIjQVVI7vMVw08o0STJpsOHYUGNH3zWVl+PVKNjN&#10;PpO/UEzsaX6ZLvaufS+y3VWpt9dh8wUi0BCe4of7RytIp3F+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rYosMAAADcAAAADwAAAAAAAAAAAAAAAACYAgAAZHJzL2Rv&#10;d25yZXYueG1sUEsFBgAAAAAEAAQA9QAAAIgDAAAAAA==&#10;" filled="f" strokeweight="1pt"/>
                      <v:rect id="Rectangle 97" o:spid="_x0000_s1249" style="position:absolute;left:720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9OcYA&#10;AADcAAAADwAAAGRycy9kb3ducmV2LnhtbESPQWvCQBSE7wX/w/KEXopuElux0VVEKBQPhSYiPT6y&#10;zySYfRt2N5r++26h0OMwM98wm91oOnEj51vLCtJ5AoK4srrlWsGpfJutQPiArLGzTAq+ycNuO3nY&#10;YK7tnT/pVoRaRAj7HBU0IfS5lL5qyKCf2544ehfrDIYoXS21w3uEm05mSbKUBluOCw32dGiouhaD&#10;UXB8fkm+wjm15eq6eP1w3dN5eRyUepyO+zWIQGP4D/+137WCbJHC75l4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Z9OcYAAADcAAAADwAAAAAAAAAAAAAAAACYAgAAZHJz&#10;L2Rvd25yZXYueG1sUEsFBgAAAAAEAAQA9QAAAIsDAAAAAA==&#10;" filled="f" strokeweight="1pt"/>
                      <v:rect id="Rectangle 98" o:spid="_x0000_s1250" style="position:absolute;left:7781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jTsUA&#10;AADcAAAADwAAAGRycy9kb3ducmV2LnhtbESPT4vCMBTE78J+h/AWvMiaWv+g1SjLgrB4ENRFPD6a&#10;Z1tsXkoStfvtjSB4HGbmN8xi1Zpa3Mj5yrKCQT8BQZxbXXGh4O+w/pqC8AFZY22ZFPyTh9Xyo7PA&#10;TNs77+i2D4WIEPYZKihDaDIpfV6SQd+3DXH0ztYZDFG6QmqH9wg3tUyTZCINVhwXSmzop6T8sr8a&#10;BZvRODmF48AeppfhbOvq3nGyuSrV/Wy/5yACteEdfrV/tYJ0mMLz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ONOxQAAANwAAAAPAAAAAAAAAAAAAAAAAJgCAABkcnMv&#10;ZG93bnJldi54bWxQSwUGAAAAAAQABAD1AAAAigMAAAAA&#10;" filled="f" strokeweight="1pt"/>
                      <v:rect id="Rectangle 99" o:spid="_x0000_s1251" style="position:absolute;left:8069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hG1cUA&#10;AADcAAAADwAAAGRycy9kb3ducmV2LnhtbESPT4vCMBTE7wt+h/AEL4um2lXcrlFEEMSD4B9kj4/m&#10;bVtsXkoStX57Iwh7HGbmN8xs0Zpa3Mj5yrKC4SABQZxbXXGh4HRc96cgfEDWWFsmBQ/ysJh3PmaY&#10;aXvnPd0OoRARwj5DBWUITSalz0sy6Ae2IY7en3UGQ5SukNrhPcJNLUdJMpEGK44LJTa0Kim/HK5G&#10;wfZrnPyG89Aep5f0e+fqz/Nke1Wq122XPyACteE//G5vtIJRmsLrTDw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EbVxQAAANwAAAAPAAAAAAAAAAAAAAAAAJgCAABkcnMv&#10;ZG93bnJldi54bWxQSwUGAAAAAAQABAD1AAAAigMAAAAA&#10;" filled="f" strokeweight="1pt"/>
                      <v:rect id="Rectangle 100" o:spid="_x0000_s1252" style="position:absolute;left:8357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eocUA&#10;AADcAAAADwAAAGRycy9kb3ducmV2LnhtbESPT4vCMBTE78J+h/AWvIim/lnRrlEWQRAPgnURj4/m&#10;2Rabl5JErd/eLCx4HGbmN8xi1Zpa3Mn5yrKC4SABQZxbXXGh4Pe46c9A+ICssbZMCp7kYbX86Cww&#10;1fbBB7pnoRARwj5FBWUITSqlz0sy6Ae2IY7exTqDIUpXSO3wEeGmlqMkmUqDFceFEhtal5Rfs5tR&#10;sJt8JedwGtrj7Dqe713dO013N6W6n+3PN4hAbXiH/9tbrWA0nsDfmX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d6hxQAAANwAAAAPAAAAAAAAAAAAAAAAAJgCAABkcnMv&#10;ZG93bnJldi54bWxQSwUGAAAAAAQABAD1AAAAigMAAAAA&#10;" filled="f" strokeweight="1pt"/>
                      <v:line id="Line 101" o:spid="_x0000_s1253" style="position:absolute;visibility:visible" from="6917,3337" to="7062,3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QKG8MAAADcAAAADwAAAGRycy9kb3ducmV2LnhtbESPX2vCQBDE3wt+h2OFvtWLSkqIniKC&#10;UPBBagVfl9yaBHN7Ibf502/fKxT6OMzMb5jtfnKNGqgLtWcDy0UCirjwtubSwO3r9JaBCoJssfFM&#10;Br4pwH43e9libv3InzRcpVQRwiFHA5VIm2sdioochoVviaP38J1DibIrte1wjHDX6FWSvGuHNceF&#10;Cls6VlQ8r70z0MvjTNOtz+6UcSpjdkndcDHmdT4dNqCEJvkP/7U/rIHVOoXfM/EI6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kChv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</v:group>
                  </v:group>
                </v:group>
              </w:pict>
            </w:r>
            <w:r w:rsidR="005B3BD3" w:rsidRPr="003831DB"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  <w:t>Personas kods</w:t>
            </w:r>
          </w:p>
        </w:tc>
      </w:tr>
      <w:tr w:rsidR="005B3BD3" w:rsidRPr="003831DB" w:rsidTr="005B3BD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48" w:type="dxa"/>
            <w:gridSpan w:val="5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Uzvārds</w:t>
            </w:r>
            <w:r w:rsidRPr="003831DB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</w:tr>
      <w:tr w:rsidR="005B3BD3" w:rsidRPr="003831DB" w:rsidTr="005B3BD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48" w:type="dxa"/>
            <w:gridSpan w:val="5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 xml:space="preserve">Vārds (vārdi) </w:t>
            </w:r>
          </w:p>
        </w:tc>
      </w:tr>
      <w:tr w:rsidR="005B3BD3" w:rsidRPr="003831DB" w:rsidTr="005B3BD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48" w:type="dxa"/>
            <w:gridSpan w:val="5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spacing w:before="0"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Personvārda atveide</w:t>
            </w:r>
          </w:p>
          <w:p w:rsidR="005B3BD3" w:rsidRPr="003831DB" w:rsidRDefault="005B3BD3" w:rsidP="005B3BD3">
            <w:pPr>
              <w:pStyle w:val="lielparametri"/>
              <w:spacing w:before="0"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latviešu valodā</w:t>
            </w:r>
          </w:p>
        </w:tc>
      </w:tr>
      <w:tr w:rsidR="005B3BD3" w:rsidRPr="003831DB" w:rsidTr="005B3BD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Dzimšanas datums</w:t>
            </w:r>
          </w:p>
        </w:tc>
        <w:tc>
          <w:tcPr>
            <w:tcW w:w="2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3BD3" w:rsidRPr="003831DB" w:rsidRDefault="003831DB" w:rsidP="005B3BD3">
            <w:pPr>
              <w:pStyle w:val="lielparametri"/>
              <w:spacing w:before="260" w:after="0"/>
              <w:ind w:left="227"/>
              <w:rPr>
                <w:rFonts w:ascii="Times New Roman" w:hAnsi="Times New Roman"/>
                <w:sz w:val="12"/>
                <w:szCs w:val="12"/>
              </w:rPr>
            </w:pPr>
            <w:r w:rsidRPr="003831DB">
              <w:rPr>
                <w:noProof/>
                <w:sz w:val="12"/>
                <w:szCs w:val="12"/>
                <w:lang w:eastAsia="lv-LV"/>
              </w:rPr>
              <w:pict>
                <v:group id="Group 210" o:spid="_x0000_s1269" style="position:absolute;left:0;text-align:left;margin-left:5.75pt;margin-top:2.4pt;width:111.45pt;height:10pt;z-index:251649024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">
                  <v:line id="Line 118" o:spid="_x0000_s1270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pQeMIAAADcAAAADwAAAGRycy9kb3ducmV2LnhtbESPS2vDMBCE74H+B7GF3hLZgQTjRgkh&#10;UCjkEPKAXBdrY5taK2OtH/n3VaDQ4zAz3zCb3eQaNVAXas8G0kUCirjwtubSwO36Nc9ABUG22Hgm&#10;A08KsNu+zTaYWz/ymYaLlCpCOORooBJpc61DUZHDsPAtcfQevnMoUXalth2OEe4avUyStXZYc1yo&#10;sKVDRcXPpXcGenkcabr12Z0yXsmYnVZuOBnz8T7tP0EJTfIf/mt/WwPLNIXXmXgE9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WpQeM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19" o:spid="_x0000_s1271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jOD8MAAADcAAAADwAAAGRycy9kb3ducmV2LnhtbESPzWrDMBCE74W+g9hCb7UcQ4pxI5sQ&#10;KBR6CE0DuS7Wxja1VsZa//Ttq0Igx2FmvmF21ep6NdMYOs8GNkkKirj2tuPGwPn7/SUHFQTZYu+Z&#10;DPxSgKp8fNhhYf3CXzSfpFERwqFAA63IUGgd6pYchsQPxNG7+tGhRDk22o64RLjrdZamr9phx3Gh&#10;xYEOLdU/p8kZmOT6Set5yi+U81aW/Lh189GY56d1/wZKaJV7+Nb+sAayTQb/Z+IR0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4zg/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120" o:spid="_x0000_s1272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RrlMIAAADcAAAADwAAAGRycy9kb3ducmV2LnhtbESPX2vCQBDE3wt+h2OFvtWLihJSTxFB&#10;KPggVaGvS25Ngrm9kNv86bfvCUIfh5n5DbPZja5WPbWh8mxgPktAEefeVlwYuF2PHymoIMgWa89k&#10;4JcC7LaTtw1m1g/8Tf1FChUhHDI0UIo0mdYhL8lhmPmGOHp33zqUKNtC2xaHCHe1XiTJWjusOC6U&#10;2NChpPxx6ZyBTu4nGm9d+kMpr2RIzyvXn415n477T1BCo/yHX+0va2AxX8LzTDwCe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RrlM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21" o:spid="_x0000_s1273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3z4MIAAADcAAAADwAAAGRycy9kb3ducmV2LnhtbESPX2vCQBDE3wt+h2OFvtWLohJSTxFB&#10;KPggVaGvS25Ngrm9kNv86bfvCUIfh5n5DbPZja5WPbWh8mxgPktAEefeVlwYuF2PHymoIMgWa89k&#10;4JcC7LaTtw1m1g/8Tf1FChUhHDI0UIo0mdYhL8lhmPmGOHp33zqUKNtC2xaHCHe1XiTJWjusOC6U&#10;2NChpPxx6ZyBTu4nGm9d+kMpr2RIzyvXn415n477T1BCo/yHX+0va2AxX8LzTDwCe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R3z4M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22" o:spid="_x0000_s1274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FWe8MAAADcAAAADwAAAGRycy9kb3ducmV2LnhtbESPzWrDMBCE74W+g9hCb7WcgItxI5sQ&#10;KBR6CE0DuS7Wxja1VsZa//Ttq0Igx2FmvmF21ep6NdMYOs8GNkkKirj2tuPGwPn7/SUHFQTZYu+Z&#10;DPxSgKp8fNhhYf3CXzSfpFERwqFAA63IUGgd6pYchsQPxNG7+tGhRDk22o64RLjr9TZNX7XDjuNC&#10;iwMdWqp/TpMzMMn1k9bzlF8o50yW/Ji5+WjM89O6fwMltMo9fGt/WAPbTQb/Z+IR0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RVnv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123" o:spid="_x0000_s1275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PIDMIAAADcAAAADwAAAGRycy9kb3ducmV2LnhtbESPS4vCQBCE7wv+h6GFva0TBSVkHUUE&#10;QfAgPmCvTaZNgpmekOk89t/vLAgei6r6ilpvR1erntpQeTYwnyWgiHNvKy4M3G+HrxRUEGSLtWcy&#10;8EsBtpvJxxoz6we+UH+VQkUIhwwNlCJNpnXIS3IYZr4hjt7Dtw4lyrbQtsUhwl2tF0my0g4rjgsl&#10;NrQvKX9eO2egk8eJxnuX/lDKSxnS89L1Z2M+p+PuG5TQKO/wq320BhbzFfyfiUdAb/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PIDM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24" o:spid="_x0000_s1276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9tl8IAAADcAAAADwAAAGRycy9kb3ducmV2LnhtbESPX2vCQBDE3wt+h2MF3+pFwRpSTxFB&#10;KPggVaGvS25Ngrm9kNv86bfvFQQfh5n5DbPZja5WPbWh8mxgMU9AEefeVlwYuF2P7ymoIMgWa89k&#10;4JcC7LaTtw1m1g/8Tf1FChUhHDI0UIo0mdYhL8lhmPuGOHp33zqUKNtC2xaHCHe1XibJh3ZYcVwo&#10;saFDSfnj0jkDndxPNN669IdSXsmQnleuPxszm477T1BCo7zCz/aXNbBcrOH/TDwCe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9tl8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25" o:spid="_x0000_s1277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D55b4AAADcAAAADwAAAGRycy9kb3ducmV2LnhtbERPS4vCMBC+L/gfwgje1lRBKV2jiCAI&#10;HmRV2OvQjG2xmZRm+vDfm4Owx4/vvdmNrlY9taHybGAxT0AR595WXBi4347fKaggyBZrz2TgRQF2&#10;28nXBjPrB/6l/iqFiiEcMjRQijSZ1iEvyWGY+4Y4cg/fOpQI20LbFocY7mq9TJK1dlhxbCixoUNJ&#10;+fPaOQOdPM403rv0j1JeyZBeVq6/GDObjvsfUEKj/Is/7pM1sFzEtfFMPAJ6+w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UPnlvgAAANwAAAAPAAAAAAAAAAAAAAAAAKEC&#10;AABkcnMvZG93bnJldi54bWxQSwUGAAAAAAQABAD5AAAAjAMAAAAA&#10;" strokeweight="1pt">
                    <v:stroke startarrowwidth="narrow" startarrowlength="short" endarrowwidth="narrow" endarrowlength="short"/>
                  </v:line>
                  <v:line id="Line 126" o:spid="_x0000_s1278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xcfsIAAADcAAAADwAAAGRycy9kb3ducmV2LnhtbESPX2vCQBDE3wt+h2MF3+pFQUmjp4hQ&#10;KPRBtEJfl9yaBHN7Ibf502/vCUIfh5n5DbPdj65WPbWh8mxgMU9AEefeVlwYuP58vqeggiBbrD2T&#10;gT8KsN9N3raYWT/wmfqLFCpCOGRooBRpMq1DXpLDMPcNcfRuvnUoUbaFti0OEe5qvUyStXZYcVwo&#10;saFjSfn90jkDndy+abx26S+lvJIhPa1cfzJmNh0PG1BCo/yHX+0va2C5+IDnmXgE9O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xcfs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27" o:spid="_x0000_s1279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o/Xr8AAADcAAAADwAAAGRycy9kb3ducmV2LnhtbERPS4vCMBC+L/gfwix4W9MtKKUaZVkQ&#10;BA+yKngdmrEtNpPSTB/+e3MQ9vjxvTe7yTVqoC7Ung18LxJQxIW3NZcGrpf9VwYqCLLFxjMZeFKA&#10;3Xb2scHc+pH/aDhLqWIIhxwNVCJtrnUoKnIYFr4ljtzddw4lwq7UtsMxhrtGp0my0g5rjg0VtvRb&#10;UfE4985AL/cjTdc+u1HGSxmz09INJ2Pmn9PPGpTQJP/it/tgDaRpnB/PxCOgt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o/Xr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5B3BD3" w:rsidRPr="003831DB">
              <w:rPr>
                <w:rFonts w:ascii="Times New Roman" w:hAnsi="Times New Roman"/>
                <w:sz w:val="12"/>
                <w:szCs w:val="12"/>
              </w:rPr>
              <w:t xml:space="preserve"> (diena)     (mēnesis)              (gads)</w:t>
            </w:r>
          </w:p>
        </w:tc>
        <w:tc>
          <w:tcPr>
            <w:tcW w:w="4960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spacing w:after="4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Datums aptuvens</w:t>
            </w:r>
          </w:p>
        </w:tc>
      </w:tr>
      <w:tr w:rsidR="005B3BD3" w:rsidRPr="003831DB" w:rsidTr="005B3BD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Dzimums</w:t>
            </w:r>
          </w:p>
        </w:tc>
        <w:tc>
          <w:tcPr>
            <w:tcW w:w="2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BD3" w:rsidRPr="003831DB" w:rsidRDefault="005B3BD3" w:rsidP="005B3BD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Vīrietis</w:t>
            </w:r>
          </w:p>
        </w:tc>
        <w:tc>
          <w:tcPr>
            <w:tcW w:w="538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Sieviete</w:t>
            </w:r>
          </w:p>
        </w:tc>
      </w:tr>
      <w:tr w:rsidR="005B3BD3" w:rsidRPr="003831DB" w:rsidTr="005B3BD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Valstiskā piederība un tās veids</w:t>
            </w:r>
          </w:p>
        </w:tc>
        <w:tc>
          <w:tcPr>
            <w:tcW w:w="2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3BD3" w:rsidRPr="003831DB" w:rsidRDefault="005B3BD3" w:rsidP="005B3BD3">
            <w:pPr>
              <w:pStyle w:val="lielparametri"/>
              <w:spacing w:after="4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Latvijas</w:t>
            </w:r>
          </w:p>
        </w:tc>
        <w:tc>
          <w:tcPr>
            <w:tcW w:w="538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spacing w:after="4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Cita </w:t>
            </w:r>
            <w:r w:rsidRPr="003831DB">
              <w:rPr>
                <w:rFonts w:ascii="Times New Roman" w:hAnsi="Times New Roman"/>
                <w:sz w:val="16"/>
                <w:szCs w:val="16"/>
              </w:rPr>
              <w:t>(norādīt, kāda):</w:t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_______________________________</w:t>
            </w:r>
          </w:p>
        </w:tc>
      </w:tr>
      <w:tr w:rsidR="005B3BD3" w:rsidRPr="003831DB" w:rsidTr="005B3BD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78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Pilsonis                       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Nepilsonis                 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Bezvalstnieks</w:t>
            </w:r>
          </w:p>
          <w:p w:rsidR="005B3BD3" w:rsidRPr="003831DB" w:rsidRDefault="005B3BD3" w:rsidP="005B3BD3">
            <w:pPr>
              <w:pStyle w:val="lielparametri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Bēglis             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Alternatīvais statuss  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Pagaidu aizsardzība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Nenoteikts</w:t>
            </w:r>
          </w:p>
        </w:tc>
      </w:tr>
      <w:tr w:rsidR="005B3BD3" w:rsidRPr="003831DB" w:rsidTr="005B3BD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Tautība</w:t>
            </w:r>
          </w:p>
        </w:tc>
        <w:tc>
          <w:tcPr>
            <w:tcW w:w="2607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B3BD3" w:rsidRPr="003831DB" w:rsidRDefault="005B3BD3" w:rsidP="005B3BD3">
            <w:pPr>
              <w:pStyle w:val="lielparametri"/>
              <w:spacing w:after="4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Latvietis</w:t>
            </w:r>
          </w:p>
        </w:tc>
        <w:tc>
          <w:tcPr>
            <w:tcW w:w="5173" w:type="dxa"/>
            <w:gridSpan w:val="34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spacing w:after="4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Cita </w:t>
            </w:r>
            <w:r w:rsidRPr="003831DB">
              <w:rPr>
                <w:rFonts w:ascii="Times New Roman" w:hAnsi="Times New Roman"/>
                <w:sz w:val="16"/>
                <w:szCs w:val="16"/>
              </w:rPr>
              <w:t>(norādīt, kāda):</w:t>
            </w:r>
            <w:r w:rsidRPr="003831DB">
              <w:rPr>
                <w:rFonts w:ascii="Times New Roman" w:hAnsi="Times New Roman"/>
                <w:sz w:val="22"/>
                <w:szCs w:val="22"/>
              </w:rPr>
              <w:t>____________________________</w:t>
            </w:r>
          </w:p>
        </w:tc>
      </w:tr>
      <w:tr w:rsidR="005B3BD3" w:rsidRPr="003831DB" w:rsidTr="005B3BD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Miršanas datums</w:t>
            </w:r>
          </w:p>
        </w:tc>
        <w:tc>
          <w:tcPr>
            <w:tcW w:w="2607" w:type="dxa"/>
            <w:gridSpan w:val="1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B3BD3" w:rsidRPr="003831DB" w:rsidRDefault="003831DB" w:rsidP="005B3BD3">
            <w:pPr>
              <w:pStyle w:val="lielparametri"/>
              <w:spacing w:before="260" w:after="0"/>
              <w:ind w:left="227"/>
              <w:rPr>
                <w:rFonts w:ascii="Times New Roman" w:hAnsi="Times New Roman"/>
                <w:sz w:val="12"/>
                <w:szCs w:val="12"/>
              </w:rPr>
            </w:pPr>
            <w:r w:rsidRPr="003831DB">
              <w:rPr>
                <w:noProof/>
                <w:sz w:val="12"/>
                <w:szCs w:val="12"/>
                <w:lang w:eastAsia="lv-LV"/>
              </w:rPr>
              <w:pict>
                <v:group id="Group 199" o:spid="_x0000_s1291" style="position:absolute;left:0;text-align:left;margin-left:5.75pt;margin-top:2.4pt;width:111.45pt;height:10pt;z-index:251651072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">
                  <v:line id="Line 140" o:spid="_x0000_s1292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9jPsEAAADcAAAADwAAAGRycy9kb3ducmV2LnhtbESPzYrCQBCE74LvMLTgTScuKCE6igjC&#10;wh5kVfDaZNokmOkJmc7Pvr2zsLDHoqq+onaH0dWqpzZUng2slgko4tzbigsD99t5kYIKgmyx9kwG&#10;fijAYT+d7DCzfuBv6q9SqAjhkKGBUqTJtA55SQ7D0jfE0Xv61qFE2RbatjhEuKv1R5JstMOK40KJ&#10;DZ1Kyl/Xzhno5PlF471LH5TyWob0snb9xZj5bDxuQQmN8h/+a39aA5EIv2fiEdD7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/2M+wQAAANw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141" o:spid="_x0000_s1293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PGpcIAAADcAAAADwAAAGRycy9kb3ducmV2LnhtbESPS4vCQBCE7wv+h6EFb+tEQQlZR1kW&#10;BMGD+ACvTaZNwmZ6Qqbz8N87wsIei6r6itrsRlerntpQeTawmCegiHNvKy4M3K77zxRUEGSLtWcy&#10;8KQAu+3kY4OZ9QOfqb9IoSKEQ4YGSpEm0zrkJTkMc98QR+/hW4cSZVto2+IQ4a7WyyRZa4cVx4US&#10;G/opKf+9dM5AJ48jjbcuvVPKKxnS08r1J2Nm0/H7C5TQKP/hv/bBGlgmC3ifiUdAb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LPGpc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42" o:spid="_x0000_s1294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Y0sIAAADcAAAADwAAAGRycy9kb3ducmV2LnhtbESPS2vDMBCE74X8B7GB3Bq5hgTjRgml&#10;EAjkEPKAXhdrY5taK2OtH/n3UaDQ4zAz3zCb3eQaNVAXas8GPpYJKOLC25pLA7fr/j0DFQTZYuOZ&#10;DDwowG47e9tgbv3IZxouUqoI4ZCjgUqkzbUORUUOw9K3xNG7+86hRNmV2nY4RrhrdJoka+2w5rhQ&#10;YUvfFRW/l94Z6OV+pOnWZz+U8UrG7LRyw8mYxXz6+gQlNMl/+K99sAbSJIXXmXgE9P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FY0s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43" o:spid="_x0000_s1295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39ScIAAADcAAAADwAAAGRycy9kb3ducmV2LnhtbESPX2vCQBDE3wv9DscW+lYvVSwhekoR&#10;BMEH0Qq+Lrk1Ceb2Qm7zx2/fEwQfh5n5DbNcj65WPbWh8mzge5KAIs69rbgwcP7bfqWggiBbrD2T&#10;gTsFWK/e35aYWT/wkfqTFCpCOGRooBRpMq1DXpLDMPENcfSuvnUoUbaFti0OEe5qPU2SH+2w4rhQ&#10;YkObkvLbqXMGOrnuaTx36YVSnsuQHuauPxjz+TH+LkAJjfIKP9s7a2CazOBxJh4Bv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y39Sc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44" o:spid="_x0000_s1296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RlPcIAAADcAAAADwAAAGRycy9kb3ducmV2LnhtbESPX2vCQBDE3wv9DscW+lYvFS0hekoR&#10;BMEH0Qq+Lrk1Ceb2Qm7zx2/fEwQfh5n5DbNcj65WPbWh8mzge5KAIs69rbgwcP7bfqWggiBbrD2T&#10;gTsFWK/e35aYWT/wkfqTFCpCOGRooBRpMq1DXpLDMPENcfSuvnUoUbaFti0OEe5qPU2SH+2w4rhQ&#10;YkObkvLbqXMGOrnuaTx36YVSnsuQHuauPxjz+TH+LkAJjfIKP9s7a2CazOBxJh4Bv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RlPc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45" o:spid="_x0000_s1297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jApsIAAADcAAAADwAAAGRycy9kb3ducmV2LnhtbESPX2vCQBDE3wt+h2MF3+pFISWkniKC&#10;IPRBtEJfl9yaBHN7Ibf502/vCYU+DjPzG2azm1yjBupC7dnAapmAIi68rbk0cPs+vmeggiBbbDyT&#10;gV8KsNvO3jaYWz/yhYarlCpCOORooBJpc61DUZHDsPQtcfTuvnMoUXalth2OEe4avU6SD+2w5rhQ&#10;YUuHiorHtXcGerl/0XTrsx/KOJUxO6duOBuzmE/7T1BCk/yH/9ona2CdpPA6E4+A3j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4jAps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46" o:spid="_x0000_s1298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pe0cIAAADcAAAADwAAAGRycy9kb3ducmV2LnhtbESPS4vCQBCE74L/YeiFvelkBSVER1kW&#10;hIU9iA/w2mTaJJjpCZnOw3/vLAgei6r6itrsRlerntpQeTbwNU9AEefeVlwYuJz3sxRUEGSLtWcy&#10;8KAAu+10ssHM+oGP1J+kUBHCIUMDpUiTaR3ykhyGuW+Io3fzrUOJsi20bXGIcFfrRZKstMOK40KJ&#10;Df2UlN9PnTPQye2PxkuXXinlpQzpYen6gzGfH+P3GpTQKO/wq/1rDSySFfyfiUdAb5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1pe0c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47" o:spid="_x0000_s1299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b7SsIAAADcAAAADwAAAGRycy9kb3ducmV2LnhtbESPX2vCQBDE3wv9DscWfKuXCrYhekoR&#10;BMEHqQq+Lrk1Ceb2Qm7zx2/vCQUfh5n5DbNcj65WPbWh8mzga5qAIs69rbgwcD5tP1NQQZAt1p7J&#10;wJ0CrFfvb0vMrB/4j/qjFCpCOGRooBRpMq1DXpLDMPUNcfSuvnUoUbaFti0OEe5qPUuSb+2w4rhQ&#10;YkObkvLbsXMGOrnuaTx36YVSnsuQHuauPxgz+Rh/F6CERnmF/9s7a2CW/MDzTDwCe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b7Ss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48" o:spid="_x0000_s1300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lvOL4AAADcAAAADwAAAGRycy9kb3ducmV2LnhtbERPS4vCMBC+C/6HMII3TRWUUo0igrCw&#10;B1kVvA7N2BabSWmmj/33m4Owx4/vvT+OrlY9taHybGC1TEAR595WXBh43C+LFFQQZIu1ZzLwSwGO&#10;h+lkj5n1A/9Qf5NCxRAOGRooRZpM65CX5DAsfUMcuZdvHUqEbaFti0MMd7VeJ8lWO6w4NpTY0Lmk&#10;/H3rnIFOXt80Prr0SSlvZEivG9dfjZnPxtMOlNAo/+KP+8saWCdxbTwTj4A+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hiW84vgAAANwAAAAPAAAAAAAAAAAAAAAAAKEC&#10;AABkcnMvZG93bnJldi54bWxQSwUGAAAAAAQABAD5AAAAjAMAAAAA&#10;" strokeweight="1pt">
                    <v:stroke startarrowwidth="narrow" startarrowlength="short" endarrowwidth="narrow" endarrowlength="short"/>
                  </v:line>
                  <v:line id="Line 149" o:spid="_x0000_s1301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XKo8MAAADcAAAADwAAAGRycy9kb3ducmV2LnhtbESPzWrDMBCE74W8g9hAb42cQIrrWg4l&#10;EAj0EJoacl2sjW1qrYy1/unbV4VCj8PMfMPkh8V1aqIhtJ4NbDcJKOLK25ZrA+Xn6SkFFQTZYueZ&#10;DHxTgEOxesgxs37mD5quUqsI4ZChgUakz7QOVUMOw8b3xNG7+8GhRDnU2g44R7jr9C5JnrXDluNC&#10;gz0dG6q+rqMzMMr9nZZyTG+U8l7m9LJ308WYx/Xy9gpKaJH/8F/7bA3skhf4PROPg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FyqP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5B3BD3" w:rsidRPr="003831DB">
              <w:rPr>
                <w:rFonts w:ascii="Times New Roman" w:hAnsi="Times New Roman"/>
                <w:sz w:val="12"/>
                <w:szCs w:val="12"/>
              </w:rPr>
              <w:t xml:space="preserve"> (diena)     (mēnesis)              (gads)</w:t>
            </w:r>
          </w:p>
        </w:tc>
        <w:tc>
          <w:tcPr>
            <w:tcW w:w="5173" w:type="dxa"/>
            <w:gridSpan w:val="34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spacing w:after="4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Datums aptuvens</w:t>
            </w:r>
          </w:p>
        </w:tc>
      </w:tr>
      <w:tr w:rsidR="005B3BD3" w:rsidRPr="003831DB" w:rsidTr="005B3BD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48" w:type="dxa"/>
            <w:gridSpan w:val="5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3831DB" w:rsidP="005B3BD3">
            <w:pPr>
              <w:pStyle w:val="lielparametri"/>
              <w:ind w:left="0"/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</w:pPr>
            <w:r w:rsidRPr="003831DB">
              <w:rPr>
                <w:noProof/>
                <w:sz w:val="22"/>
                <w:szCs w:val="22"/>
                <w:lang w:eastAsia="lv-LV"/>
              </w:rPr>
              <w:pict>
                <v:group id="Group 184" o:spid="_x0000_s1254" style="position:absolute;margin-left:73.75pt;margin-top:2.9pt;width:180.05pt;height:14.45pt;z-index:251648000;mso-position-horizontal-relative:text;mso-position-vertical-relative:text" coordorigin="3220,13666" coordsize="360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">
                  <v:rect id="Rectangle 103" o:spid="_x0000_s1255" style="position:absolute;left:4084;top:13666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TocIA&#10;AADcAAAADwAAAGRycy9kb3ducmV2LnhtbERPTYvCMBC9C/sfwix4EU11VWrXKIsgiAdhdRGPQzO2&#10;xWZSkqj1328Ewds83ufMl62pxY2crywrGA4SEMS51RUXCv4O634KwgdkjbVlUvAgD8vFR2eOmbZ3&#10;/qXbPhQihrDPUEEZQpNJ6fOSDPqBbYgjd7bOYIjQFVI7vMdwU8tRkkylwYpjQ4kNrUrKL/urUbAd&#10;T5JTOA7tIb18zXau7h2n26tS3c/25xtEoDa8xS/3Rsf56QSe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9OhwgAAANwAAAAPAAAAAAAAAAAAAAAAAJgCAABkcnMvZG93&#10;bnJldi54bWxQSwUGAAAAAAQABAD1AAAAhwMAAAAA&#10;" filled="f" strokeweight="1pt"/>
                  <v:rect id="Rectangle 104" o:spid="_x0000_s1256" style="position:absolute;left:5668;top:13666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N1sQA&#10;AADcAAAADwAAAGRycy9kb3ducmV2LnhtbERPTWvCQBC9F/wPywheitlo25CmWUUEoXgoVEV6HLLT&#10;JJidDburxn/vCoXe5vE+p1wOphMXcr61rGCWpCCIK6tbrhUc9ptpDsIHZI2dZVJwIw/LxeipxELb&#10;K3/TZRdqEUPYF6igCaEvpPRVQwZ9YnviyP1aZzBE6GqpHV5juOnkPE0zabDl2NBgT+uGqtPubBRs&#10;X9/Sn3Cc2X1+enn/ct3zMduelZqMh9UHiEBD+Bf/uT91nJ9n8HgmX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1TdbEAAAA3AAAAA8AAAAAAAAAAAAAAAAAmAIAAGRycy9k&#10;b3ducmV2LnhtbFBLBQYAAAAABAAEAPUAAACJAwAAAAA=&#10;" filled="f" strokeweight="1pt"/>
                  <v:group id="Group 105" o:spid="_x0000_s1257" style="position:absolute;left:3220;top:13666;width:3601;height:289" coordorigin="5045,3218" coordsize="3601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<v:rect id="Rectangle 106" o:spid="_x0000_s1258" style="position:absolute;left:5333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8P8cA&#10;AADcAAAADwAAAGRycy9kb3ducmV2LnhtbESPT2vCQBDF74V+h2WEXopubKvE6CqlUBAPBf8gHofs&#10;mASzs2F31fjtO4dCbzO8N+/9ZrHqXatuFGLj2cB4lIEiLr1tuDJw2H8Pc1AxIVtsPZOBB0VYLZ+f&#10;FlhYf+ct3XapUhLCsUADdUpdoXUsa3IYR74jFu3sg8Mka6i0DXiXcNfqtyybaocNS0ONHX3VVF52&#10;V2dg8zHJTuk49vv88j77Ce3rcbq5GvMy6D/noBL16d/8d722gp8LrT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mfD/HAAAA3AAAAA8AAAAAAAAAAAAAAAAAmAIAAGRy&#10;cy9kb3ducmV2LnhtbFBLBQYAAAAABAAEAPUAAACMAwAAAAA=&#10;" filled="f" strokeweight="1pt"/>
                    <v:group id="Group 107" o:spid="_x0000_s1259" style="position:absolute;left:5045;top:3218;width:3601;height:289" coordorigin="5045,3218" coordsize="3601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<v:rect id="Rectangle 108" o:spid="_x0000_s1260" style="position:absolute;left:504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nm5MYA&#10;AADcAAAADwAAAGRycy9kb3ducmV2LnhtbESPQWsCQQyF74L/YUihF9FZqxXdOooUCuJBqIr0GHbS&#10;3cWdzDIz6vrvzaHQW8J7ee/Lct25Rt0oxNqzgfEoA0VceFtzaeB0/BrOQcWEbLHxTAYeFGG96veW&#10;mFt/52+6HVKpJIRjjgaqlNpc61hU5DCOfEss2q8PDpOsodQ24F3CXaPfsmymHdYsDRW29FlRcTlc&#10;nYHd9D37SeexP84vk8U+NIPzbHc15vWl23yAStSlf/Pf9dYK/kLw5RmZQK+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8nm5MYAAADcAAAADwAAAAAAAAAAAAAAAACYAgAAZHJz&#10;L2Rvd25yZXYueG1sUEsFBgAAAAAEAAQA9QAAAIsDAAAAAA==&#10;" filled="f" strokeweight="1pt"/>
                      <v:rect id="Rectangle 109" o:spid="_x0000_s1261" style="position:absolute;left:5621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VDf8MA&#10;AADcAAAADwAAAGRycy9kb3ducmV2LnhtbERPS4vCMBC+L/gfwgheFk3rrqLVKCIIi4cFH4jHoRnb&#10;YjMpSdT6742wsLf5+J4zX7amFndyvrKsIB0kIIhzqysuFBwPm/4EhA/IGmvLpOBJHpaLzsccM20f&#10;vKP7PhQihrDPUEEZQpNJ6fOSDPqBbYgjd7HOYIjQFVI7fMRwU8thkoylwYpjQ4kNrUvKr/ubUbD9&#10;HiXncErtYXL9mv66+vM03t6U6nXb1QxEoDb8i//cPzrOn6bwfiZe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VDf8MAAADcAAAADwAAAAAAAAAAAAAAAACYAgAAZHJzL2Rv&#10;d25yZXYueG1sUEsFBgAAAAAEAAQA9QAAAIgDAAAAAA==&#10;" filled="f" strokeweight="1pt"/>
                      <v:rect id="Rectangle 110" o:spid="_x0000_s1262" style="position:absolute;left:6197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dCMIA&#10;AADcAAAADwAAAGRycy9kb3ducmV2LnhtbERPS4vCMBC+L/gfwgheFk11V9FqFBGExYPgA/E4NGNb&#10;bCYliVr/vRGEvc3H95zZojGVuJPzpWUF/V4CgjizuuRcwfGw7o5B+ICssbJMCp7kYTFvfc0w1fbB&#10;O7rvQy5iCPsUFRQh1KmUPivIoO/ZmjhyF+sMhghdLrXDRww3lRwkyUgaLDk2FFjTqqDsur8ZBZvf&#10;YXIOp749jK8/k62rvk+jzU2pTrtZTkEEasK/+OP+03H+ZADvZ+IF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90IwgAAANwAAAAPAAAAAAAAAAAAAAAAAJgCAABkcnMvZG93&#10;bnJldi54bWxQSwUGAAAAAAQABAD1AAAAhwMAAAAA&#10;" filled="f" strokeweight="1pt"/>
                      <v:rect id="Rectangle 111" o:spid="_x0000_s1263" style="position:absolute;left:648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t4k8IA&#10;AADcAAAADwAAAGRycy9kb3ducmV2LnhtbERPS4vCMBC+L/gfwgheFk3VVbQaRQRBPAg+EI9DM7bF&#10;ZlKSqPXfbxaEvc3H95z5sjGVeJLzpWUF/V4CgjizuuRcwfm06U5A+ICssbJMCt7kYblofc0x1fbF&#10;B3oeQy5iCPsUFRQh1KmUPivIoO/ZmjhyN+sMhghdLrXDVww3lRwkyVgaLDk2FFjTuqDsfnwYBbuf&#10;UXINl749Te7D6d5V35fx7qFUp92sZiACNeFf/HFvdZw/HcLfM/E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3iTwgAAANwAAAAPAAAAAAAAAAAAAAAAAJgCAABkcnMvZG93&#10;bnJldi54bWxQSwUGAAAAAAQABAD1AAAAhwMAAAAA&#10;" filled="f" strokeweight="1pt"/>
                      <v:rect id="_x0000_s1264" style="position:absolute;left:720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g58QA&#10;AADcAAAADwAAAGRycy9kb3ducmV2LnhtbERPS2sCMRC+F/wPYYReima3WtHVKFIoFA+FqojHYTPu&#10;Lm4mS5J99N+bQqG3+fies9kNphYdOV9ZVpBOExDEudUVFwrOp4/JEoQPyBpry6TghzzstqOnDWba&#10;9vxN3TEUIoawz1BBGUKTSenzkgz6qW2II3ezzmCI0BVSO+xjuKnla5IspMGKY0OJDb2XlN+PrVFw&#10;mL8l13BJ7Wl5n62+XP1yWRxapZ7Hw34NItAQ/sV/7k8d56/m8PtMvE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y4OfEAAAA3AAAAA8AAAAAAAAAAAAAAAAAmAIAAGRycy9k&#10;b3ducmV2LnhtbFBLBQYAAAAABAAEAPUAAACJAwAAAAA=&#10;" filled="f" strokeweight="1pt"/>
                      <v:rect id="Rectangle 113" o:spid="_x0000_s1265" style="position:absolute;left:7781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5FfMIA&#10;AADcAAAADwAAAGRycy9kb3ducmV2LnhtbERPS4vCMBC+C/6HMIIX0dR1Fa1GkQVBPCz4QDwOzdgW&#10;m0lJotZ/bxYWvM3H95zFqjGVeJDzpWUFw0ECgjizuuRcwem46U9B+ICssbJMCl7kYbVstxaYavvk&#10;PT0OIRcxhH2KCooQ6lRKnxVk0A9sTRy5q3UGQ4Qul9rhM4abSn4lyUQaLDk2FFjTT0HZ7XA3Cnbf&#10;4+QSzkN7nN5Gs19X9c6T3V2pbqdZz0EEasJH/O/e6jh/Noa/Z+IF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kV8wgAAANwAAAAPAAAAAAAAAAAAAAAAAJgCAABkcnMvZG93&#10;bnJldi54bWxQSwUGAAAAAAQABAD1AAAAhwMAAAAA&#10;" filled="f" strokeweight="1pt"/>
                      <v:rect id="Rectangle 114" o:spid="_x0000_s1266" style="position:absolute;left:8069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zbC8MA&#10;AADcAAAADwAAAGRycy9kb3ducmV2LnhtbERPS4vCMBC+C/sfwix4EU19bNFqlGVhQTwI6iIeh2Zs&#10;i82kJFG7/94Igrf5+J6zWLWmFjdyvrKsYDhIQBDnVldcKPg7/PanIHxA1lhbJgX/5GG1/OgsMNP2&#10;zju67UMhYgj7DBWUITSZlD4vyaAf2IY4cmfrDIYIXSG1w3sMN7UcJUkqDVYcG0ps6Kek/LK/GgWb&#10;yVdyCsehPUwv49nW1b1jurkq1f1sv+cgArXhLX651zrOn6XwfCZ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zbC8MAAADcAAAADwAAAAAAAAAAAAAAAACYAgAAZHJzL2Rv&#10;d25yZXYueG1sUEsFBgAAAAAEAAQA9QAAAIgDAAAAAA==&#10;" filled="f" strokeweight="1pt"/>
                      <v:rect id="Rectangle 115" o:spid="_x0000_s1267" style="position:absolute;left:8357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+kMMA&#10;AADcAAAADwAAAGRycy9kb3ducmV2LnhtbERPS4vCMBC+L/gfwgheRFPd9VWNIoIgHhZWRTwOzdgW&#10;m0lJonb/vVkQ9jYf33MWq8ZU4kHOl5YVDPoJCOLM6pJzBafjtjcF4QOyxsoyKfglD6tl62OBqbZP&#10;/qHHIeQihrBPUUERQp1K6bOCDPq+rYkjd7XOYIjQ5VI7fMZwU8lhkoylwZJjQ4E1bQrKboe7UbD/&#10;GiWXcB7Y4/T2Oft2Vfc83t+V6rSb9RxEoCb8i9/unY7zZxP4eyZe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+kMMAAADcAAAADwAAAAAAAAAAAAAAAACYAgAAZHJzL2Rv&#10;d25yZXYueG1sUEsFBgAAAAAEAAQA9QAAAIgDAAAAAA==&#10;" filled="f" strokeweight="1pt"/>
                      <v:line id="Line 116" o:spid="_x0000_s1268" style="position:absolute;visibility:visible" from="6917,3337" to="7062,3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abw8MAAADcAAAADwAAAGRycy9kb3ducmV2LnhtbESPzWrDQAyE74W8w6JCb826hRTHySaE&#10;QKHQQ2gayFV4FdvEqzVe+advXx0KvUnMaObTdj+H1ozUpyayg5dlBoa4jL7hysHl+/05B5ME2WMb&#10;mRz8UIL9bvGwxcLHib9oPEtlNIRTgQ5qka6wNpU1BUzL2BGrdot9QNG1r6zvcdLw0NrXLHuzARvW&#10;hho7OtZU3s9DcDDI7ZPmy5BfKeeVTPlpFcaTc0+P82EDRmiWf/Pf9YdX/LXS6jM6gd3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mm8P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</v:group>
                  </v:group>
                </v:group>
              </w:pict>
            </w:r>
            <w:r w:rsidR="005B3BD3" w:rsidRPr="003831DB"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  <w:t>Personas kods</w:t>
            </w:r>
          </w:p>
        </w:tc>
      </w:tr>
      <w:tr w:rsidR="005B3BD3" w:rsidRPr="003831DB" w:rsidTr="005B3BD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48" w:type="dxa"/>
            <w:gridSpan w:val="5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Uzvārds</w:t>
            </w:r>
            <w:r w:rsidRPr="003831DB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</w:tr>
      <w:tr w:rsidR="005B3BD3" w:rsidRPr="003831DB" w:rsidTr="005B3BD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48" w:type="dxa"/>
            <w:gridSpan w:val="5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 xml:space="preserve">Vārds (vārdi) </w:t>
            </w:r>
          </w:p>
        </w:tc>
      </w:tr>
      <w:tr w:rsidR="005B3BD3" w:rsidRPr="003831DB" w:rsidTr="005B3BD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48" w:type="dxa"/>
            <w:gridSpan w:val="5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lielparametri"/>
              <w:spacing w:before="0"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Personvārda atveide</w:t>
            </w:r>
          </w:p>
          <w:p w:rsidR="005B3BD3" w:rsidRPr="003831DB" w:rsidRDefault="005B3BD3" w:rsidP="005B3BD3">
            <w:pPr>
              <w:pStyle w:val="lielparametri"/>
              <w:spacing w:before="0"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latviešu valodā</w:t>
            </w:r>
          </w:p>
        </w:tc>
      </w:tr>
      <w:tr w:rsidR="005B3BD3" w:rsidRPr="003831DB" w:rsidTr="005B3BD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Dzimšanas datums</w:t>
            </w:r>
          </w:p>
        </w:tc>
        <w:tc>
          <w:tcPr>
            <w:tcW w:w="2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3BD3" w:rsidRPr="003831DB" w:rsidRDefault="003831DB" w:rsidP="005B3BD3">
            <w:pPr>
              <w:pStyle w:val="lielparametri"/>
              <w:spacing w:before="260" w:after="0"/>
              <w:ind w:left="227"/>
              <w:rPr>
                <w:rFonts w:ascii="Times New Roman" w:hAnsi="Times New Roman"/>
                <w:sz w:val="12"/>
                <w:szCs w:val="12"/>
              </w:rPr>
            </w:pPr>
            <w:r w:rsidRPr="003831DB">
              <w:rPr>
                <w:noProof/>
                <w:sz w:val="22"/>
                <w:szCs w:val="22"/>
                <w:lang w:eastAsia="lv-LV"/>
              </w:rPr>
              <w:pict>
                <v:group id="Group 173" o:spid="_x0000_s1280" style="position:absolute;left:0;text-align:left;margin-left:6.15pt;margin-top:2pt;width:111.45pt;height:10pt;z-index:251650048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">
                  <v:line id="Line 129" o:spid="_x0000_s1281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d3PMEAAADcAAAADwAAAGRycy9kb3ducmV2LnhtbERPS0vDQBC+C/0Pywje7EaxbYjdhCII&#10;gofSB/Q6ZKdJMDsbspNH/31XELzNx/ecbTG7Vo3Uh8azgZdlAoq49LbhysD59PmcggqCbLH1TAZu&#10;FKDIFw9bzKyf+EDjUSoVQzhkaKAW6TKtQ1mTw7D0HXHkrr53KBH2lbY9TjHctfo1SdbaYcOxocaO&#10;Pmoqf46DMzDI9Zvm85BeKOWVTOl+5ca9MU+P8+4dlNAs/+I/95eN8zdv8PtMvE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53c8wQAAANw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130" o:spid="_x0000_s1282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vSp8AAAADcAAAADwAAAGRycy9kb3ducmV2LnhtbERPS2vCQBC+F/wPywje6sZCakhdRYRC&#10;wYNUhV6H7JgEs7MhO3n033cLgrf5+J6z2U2uUQN1ofZsYLVMQBEX3tZcGrhePl8zUEGQLTaeycAv&#10;BdhtZy8bzK0f+ZuGs5QqhnDI0UAl0uZah6Iih2HpW+LI3XznUCLsSm07HGO4a/RbkrxrhzXHhgpb&#10;OlRU3M+9M9DL7UjTtc9+KONUxuyUuuFkzGI+7T9ACU3yFD/cXzbOX6fw/0y8QG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yr0qf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131" o:spid="_x0000_s1283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lM0MAAAADcAAAADwAAAGRycy9kb3ducmV2LnhtbERPS2vCQBC+F/oflin0VjcVtCG6ShEE&#10;wYNoBa9DdkyC2dmQnTz8911B8DYf33OW69HVqqc2VJ4NfE8SUMS5txUXBs5/268UVBBki7VnMnCn&#10;AOvV+9sSM+sHPlJ/kkLFEA4ZGihFmkzrkJfkMEx8Qxy5q28dSoRtoW2LQwx3tZ4myVw7rDg2lNjQ&#10;pqT8duqcgU6uexrPXXqhlGcypIeZ6w/GfH6MvwtQQqO8xE/3zsb5P3N4PBMv0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x5TND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132" o:spid="_x0000_s1284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XpS8AAAADcAAAADwAAAGRycy9kb3ducmV2LnhtbERPS2vCQBC+F/oflin0VjcV1BBdpQiC&#10;4EG0gtchOybB7GzITh7++64g9DYf33NWm9HVqqc2VJ4NfE8SUMS5txUXBi6/u68UVBBki7VnMvCg&#10;AJv1+9sKM+sHPlF/lkLFEA4ZGihFmkzrkJfkMEx8Qxy5m28dSoRtoW2LQwx3tZ4myVw7rDg2lNjQ&#10;tqT8fu6cgU5uBxovXXqllGcypMeZ64/GfH6MP0tQQqP8i1/uvY3zFwt4PhMv0O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16Uv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133" o:spid="_x0000_s1285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p9OcMAAADcAAAADwAAAGRycy9kb3ducmV2LnhtbESPzWrDQAyE74W8w6JAb806hbTGySaE&#10;QqHQQ2gayFV4FdvEqzVe+advXx0KvUnMaObT7jCH1ozUpyayg/UqA0NcRt9w5eDy/f6Ug0mC7LGN&#10;TA5+KMFhv3jYYeHjxF80nqUyGsKpQAe1SFdYm8qaAqZV7IhVu8U+oOjaV9b3OGl4aO1zlr3YgA1r&#10;Q40dvdVU3s9DcDDI7ZPmy5BfKeeNTPlpE8aTc4/L+bgFIzTLv/nv+sMr/qvS6jM6gd3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qfTn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134" o:spid="_x0000_s1286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bYosEAAADcAAAADwAAAGRycy9kb3ducmV2LnhtbERPS2vCQBC+C/6HZQq96aaCbUzdBBEK&#10;hR6kKngdsmMSmp0N2cmj/75bKPQ2H99z9sXsWjVSHxrPBp7WCSji0tuGKwPXy9sqBRUE2WLrmQx8&#10;U4AiXy72mFk/8SeNZ6lUDOGQoYFapMu0DmVNDsPad8SRu/veoUTYV9r2OMVw1+pNkjxrhw3Hhho7&#10;OtZUfp0HZ2CQ+wfN1yG9UcpbmdLT1o0nYx4f5sMrKKFZ/sV/7ncb57/s4PeZeIHO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5tiiwQAAANw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135" o:spid="_x0000_s1287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kBGMMAAADcAAAADwAAAGRycy9kb3ducmV2LnhtbESPzWrDQAyE74W8w6JAb826hZTFzSaU&#10;QiDQQ2ga6FV4FdvUqzVe+advXx0KvUnMaObT7rDEzkw05Daxh8dNAYa4SqHl2sP18/jgwGRBDtgl&#10;Jg8/lOGwX93tsAxp5g+aLlIbDeFcoodGpC+tzVVDEfMm9cSq3dIQUXQdahsGnDU8dvapKJ5txJa1&#10;ocGe3hqqvi9j9DDK7Z2W6+i+yPFWZnfexuns/f16eX0BI7TIv/nv+hQU3ym+PqMT2P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JARj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136" o:spid="_x0000_s1288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Wkg8AAAADcAAAADwAAAGRycy9kb3ducmV2LnhtbERPS2vDMAy+D/YfjAa7rU4GHSatG8pg&#10;MNihrCv0KmI1CY3lECuP/ft5UOhNH99T23LxnZpoiG1gC/kqA0VcBddybeH08/FiQEVBdtgFJgu/&#10;FKHcPT5ssXBh5m+ajlKrFMKxQAuNSF9oHauGPMZV6IkTdwmDR0lwqLUbcE7hvtOvWfamPbacGhrs&#10;6b2h6nocvYVRLl+0nEZzJsNrmc1h7aeDtc9Py34DSmiRu/jm/nRpvsnh/5l0gd7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FpIP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137" o:spid="_x0000_s1289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c69MAAAADcAAAADwAAAGRycy9kb3ducmV2LnhtbERPS2vDMAy+D/YfjAa7rc4CHSatG8pg&#10;MNihrCv0KmI1CY3lECuP/ft5UOhNH99T23LxnZpoiG1gC6+rDBRxFVzLtYXTz8eLARUF2WEXmCz8&#10;UoRy9/iwxcKFmb9pOkqtUgjHAi00In2hdawa8hhXoSdO3CUMHiXBodZuwDmF+07nWfamPbacGhrs&#10;6b2h6nocvYVRLl+0nEZzJsNrmc1h7aeDtc9Py34DSmiRu/jm/nRpvsnh/5l0gd7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XOvT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138" o:spid="_x0000_s1290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ufb8AAAADcAAAADwAAAGRycy9kb3ducmV2LnhtbERPS2vCQBC+F/oflin0Vje1WJboKlIQ&#10;Cj2IVvA6ZMckmJ0N2cmj/74rCN7m43vOajP5Rg3UxTqwhfdZBoq4CK7m0sLpd/dmQEVBdtgEJgt/&#10;FGGzfn5aYe7CyAcajlKqFMIxRwuVSJtrHYuKPMZZaIkTdwmdR0mwK7XrcEzhvtHzLPvUHmtODRW2&#10;9FVRcT323kIvlx+aTr05k+GFjGa/8MPe2teXabsEJTTJQ3x3f7s033zA7Zl0gV7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nbn2/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5B3BD3" w:rsidRPr="003831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B3BD3" w:rsidRPr="003831DB">
              <w:rPr>
                <w:rFonts w:ascii="Times New Roman" w:hAnsi="Times New Roman"/>
                <w:sz w:val="12"/>
                <w:szCs w:val="12"/>
              </w:rPr>
              <w:t>(diena)     (mēnesis)              (gads)</w:t>
            </w:r>
          </w:p>
        </w:tc>
        <w:tc>
          <w:tcPr>
            <w:tcW w:w="4960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spacing w:after="4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Datums aptuvens</w:t>
            </w:r>
          </w:p>
        </w:tc>
      </w:tr>
      <w:tr w:rsidR="005B3BD3" w:rsidRPr="003831DB" w:rsidTr="005B3BD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Dzimums</w:t>
            </w:r>
          </w:p>
        </w:tc>
        <w:tc>
          <w:tcPr>
            <w:tcW w:w="2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BD3" w:rsidRPr="003831DB" w:rsidRDefault="005B3BD3" w:rsidP="005B3BD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Vīrietis</w:t>
            </w:r>
          </w:p>
        </w:tc>
        <w:tc>
          <w:tcPr>
            <w:tcW w:w="538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Sieviete</w:t>
            </w:r>
          </w:p>
        </w:tc>
      </w:tr>
      <w:tr w:rsidR="005B3BD3" w:rsidRPr="003831DB" w:rsidTr="005B3BD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 xml:space="preserve">Valstiskā </w:t>
            </w:r>
            <w:r w:rsidRPr="003831D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piederība un tās veids</w:t>
            </w:r>
          </w:p>
        </w:tc>
        <w:tc>
          <w:tcPr>
            <w:tcW w:w="2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3BD3" w:rsidRPr="003831DB" w:rsidRDefault="005B3BD3" w:rsidP="005B3BD3">
            <w:pPr>
              <w:pStyle w:val="lielparametri"/>
              <w:spacing w:after="4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lastRenderedPageBreak/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Latvijas</w:t>
            </w:r>
          </w:p>
        </w:tc>
        <w:tc>
          <w:tcPr>
            <w:tcW w:w="538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spacing w:after="4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Cita </w:t>
            </w:r>
            <w:r w:rsidRPr="003831DB">
              <w:rPr>
                <w:rFonts w:ascii="Times New Roman" w:hAnsi="Times New Roman"/>
                <w:sz w:val="16"/>
                <w:szCs w:val="16"/>
              </w:rPr>
              <w:t>(norādīt, kāda):</w:t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_______________________________</w:t>
            </w:r>
          </w:p>
        </w:tc>
      </w:tr>
      <w:tr w:rsidR="005B3BD3" w:rsidRPr="003831DB" w:rsidTr="005B3BD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78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Pilsonis                       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Nepilsonis                  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Bezvalstnieks</w:t>
            </w:r>
          </w:p>
          <w:p w:rsidR="005B3BD3" w:rsidRPr="003831DB" w:rsidRDefault="005B3BD3" w:rsidP="005B3BD3">
            <w:pPr>
              <w:pStyle w:val="lielparametri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Bēglis              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Alternatīvais statuss   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Pagaidu aizsardzība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Nenoteikts</w:t>
            </w:r>
          </w:p>
        </w:tc>
      </w:tr>
      <w:tr w:rsidR="005B3BD3" w:rsidRPr="003831DB" w:rsidTr="005B3BD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Tautība</w:t>
            </w:r>
          </w:p>
        </w:tc>
        <w:tc>
          <w:tcPr>
            <w:tcW w:w="2550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B3BD3" w:rsidRPr="003831DB" w:rsidRDefault="005B3BD3" w:rsidP="005B3BD3">
            <w:pPr>
              <w:pStyle w:val="lielparametri"/>
              <w:spacing w:after="4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Latvietis</w:t>
            </w:r>
          </w:p>
        </w:tc>
        <w:tc>
          <w:tcPr>
            <w:tcW w:w="5230" w:type="dxa"/>
            <w:gridSpan w:val="35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spacing w:after="4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Cita </w:t>
            </w:r>
            <w:r w:rsidRPr="003831DB">
              <w:rPr>
                <w:rFonts w:ascii="Times New Roman" w:hAnsi="Times New Roman"/>
                <w:sz w:val="16"/>
                <w:szCs w:val="16"/>
              </w:rPr>
              <w:t>(norādīt, kāda):</w:t>
            </w:r>
            <w:r w:rsidRPr="003831DB">
              <w:rPr>
                <w:rFonts w:ascii="Times New Roman" w:hAnsi="Times New Roman"/>
                <w:sz w:val="22"/>
                <w:szCs w:val="22"/>
              </w:rPr>
              <w:t>__________________________</w:t>
            </w:r>
          </w:p>
        </w:tc>
      </w:tr>
      <w:tr w:rsidR="005B3BD3" w:rsidRPr="003831DB" w:rsidTr="005B3BD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Miršanas datums</w:t>
            </w:r>
          </w:p>
        </w:tc>
        <w:tc>
          <w:tcPr>
            <w:tcW w:w="2550" w:type="dxa"/>
            <w:gridSpan w:val="1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B3BD3" w:rsidRPr="003831DB" w:rsidRDefault="003831DB" w:rsidP="005B3BD3">
            <w:pPr>
              <w:pStyle w:val="lielparametri"/>
              <w:spacing w:before="260" w:after="0"/>
              <w:ind w:left="227"/>
              <w:rPr>
                <w:rFonts w:ascii="Times New Roman" w:hAnsi="Times New Roman"/>
                <w:sz w:val="12"/>
                <w:szCs w:val="12"/>
              </w:rPr>
            </w:pPr>
            <w:r w:rsidRPr="003831DB">
              <w:rPr>
                <w:noProof/>
                <w:sz w:val="22"/>
                <w:szCs w:val="22"/>
                <w:lang w:eastAsia="lv-LV"/>
              </w:rPr>
              <w:pict>
                <v:group id="Group 162" o:spid="_x0000_s1302" style="position:absolute;left:0;text-align:left;margin-left:5.75pt;margin-top:2.4pt;width:111.45pt;height:10pt;z-index:251652096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">
                  <v:line id="Line 151" o:spid="_x0000_s1303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d5lcAAAADcAAAADwAAAGRycy9kb3ducmV2LnhtbERPS2vCQBC+F/wPywi91Y0tSoiuIoJQ&#10;8CBVweuQHZNgdjZkJw//fbdQ8DYf33PW29HVqqc2VJ4NzGcJKOLc24oLA9fL4SMFFQTZYu2ZDDwp&#10;wHYzeVtjZv3AP9SfpVAxhEOGBkqRJtM65CU5DDPfEEfu7luHEmFbaNviEMNdrT+TZKkdVhwbSmxo&#10;X1L+OHfOQCf3I43XLr1RygsZ0tPC9Sdj3qfjbgVKaJSX+N/9beP85Rf8PRMv0J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XeZX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152" o:spid="_x0000_s1304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7h4cAAAADcAAAADwAAAGRycy9kb3ducmV2LnhtbERPS2vCQBC+F/wPywi91Y2lSoiuIoJQ&#10;8CBVweuQHZNgdjZkJw//fbdQ8DYf33PW29HVqqc2VJ4NzGcJKOLc24oLA9fL4SMFFQTZYu2ZDDwp&#10;wHYzeVtjZv3AP9SfpVAxhEOGBkqRJtM65CU5DDPfEEfu7luHEmFbaNviEMNdrT+TZKkdVhwbSmxo&#10;X1L+OHfOQCf3I43XLr1RygsZ0tPC9Sdj3qfjbgVKaJSX+N/9beP85Rf8PRMv0J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+4eH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153" o:spid="_x0000_s1305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EesAAAADcAAAADwAAAGRycy9kb3ducmV2LnhtbERPS2vCQBC+F/wPywi91U0LkRBdpRQE&#10;oQfxAV6H7JiEZmdDdvLw37sFwdt8fM9ZbyfXqIG6UHs28LlIQBEX3tZcGricdx8ZqCDIFhvPZOBO&#10;Abab2dsac+tHPtJwklLFEA45GqhE2lzrUFTkMCx8Sxy5m+8cSoRdqW2HYwx3jf5KkqV2WHNsqLCl&#10;n4qKv1PvDPRy+6Xp0mdXyjiVMTukbjgY8z6fvleghCZ5iZ/uvY3zlyn8PxMv0J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yRHr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154" o:spid="_x0000_s1306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DaDcAAAADcAAAADwAAAGRycy9kb3ducmV2LnhtbERPS2vCQBC+C/6HZYTedNOCIaSuUgqC&#10;0IP4gF6H7JiEZmdDdvLw37sFwdt8fM/Z7CbXqIG6UHs28L5KQBEX3tZcGrhe9ssMVBBki41nMnCn&#10;ALvtfLbB3PqRTzScpVQxhEOOBiqRNtc6FBU5DCvfEkfu5juHEmFXatvhGMNdoz+SJNUOa44NFbb0&#10;XVHxd+6dgV5uPzRd++yXMl7LmB3Xbjga87aYvj5BCU3yEj/dBxvnpyn8PxMv0N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mg2g3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155" o:spid="_x0000_s1307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x/lsAAAADcAAAADwAAAGRycy9kb3ducmV2LnhtbERPS2vCQBC+F/oflin0VjcVtCG6ShEE&#10;wYNoBa9DdkyC2dmQnTz8911B8DYf33OW69HVqqc2VJ4NfE8SUMS5txUXBs5/268UVBBki7VnMnCn&#10;AOvV+9sSM+sHPlJ/kkLFEA4ZGihFmkzrkJfkMEx8Qxy5q28dSoRtoW2LQwx3tZ4myVw7rDg2lNjQ&#10;pqT8duqcgU6uexrPXXqhlGcypIeZ6w/GfH6MvwtQQqO8xE/3zsb58x94PBMv0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sf5b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156" o:spid="_x0000_s1308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Pr5MMAAADcAAAADwAAAGRycy9kb3ducmV2LnhtbESPzWrDQAyE74W8w6JCbs26hQTjZhNC&#10;IFDoITQN5Cq8im3q1Rqv/NO3jw6F3iRmNPNpu59Da0bqUxPZwesqA0NcRt9w5eD6fXrJwSRB9thG&#10;Jge/lGC/WzxtsfBx4i8aL1IZDeFUoINapCusTWVNAdMqdsSq3WMfUHTtK+t7nDQ8tPYtyzY2YMPa&#10;UGNHx5rKn8sQHAxy/6T5OuQ3ynktU35eh/Hs3PJ5PryDEZrl3/x3/eEVf6O0+oxOYH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z6+T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157" o:spid="_x0000_s1309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9Of8AAAADcAAAADwAAAGRycy9kb3ducmV2LnhtbERPS2vCQBC+C/6HZQRvulFQ0tRViiAI&#10;HqRW8DpkxyQ0Oxuyk4f/vlso9DYf33N2h9HVqqc2VJ4NrJYJKOLc24oLA/ev0yIFFQTZYu2ZDLwo&#10;wGE/newws37gT+pvUqgYwiFDA6VIk2kd8pIchqVviCP39K1DibAttG1xiOGu1usk2WqHFceGEhs6&#10;lpR/3zpnoJPnhcZ7lz4o5Y0M6XXj+qsx89n48Q5KaJR/8Z/7bOP87Rv8PhMv0P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/Tn/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158" o:spid="_x0000_s1310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xxP8MAAADcAAAADwAAAGRycy9kb3ducmV2LnhtbESPzWrDQAyE74W8w6JAb806hbTGySaE&#10;QqHQQ2gayFV4FdvEqzVe+advXx0KvUnMaObT7jCH1ozUpyayg/UqA0NcRt9w5eDy/f6Ug0mC7LGN&#10;TA5+KMFhv3jYYeHjxF80nqUyGsKpQAe1SFdYm8qaAqZV7IhVu8U+oOjaV9b3OGl4aO1zlr3YgA1r&#10;Q40dvdVU3s9DcDDI7ZPmy5BfKeeNTPlpE8aTc4/L+bgFIzTLv/nv+sMr/qvi6zM6gd3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ccT/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159" o:spid="_x0000_s1311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DUpMAAAADcAAAADwAAAGRycy9kb3ducmV2LnhtbERPS2vCQBC+F/wPywje6saCNkRXEaFQ&#10;8CDagNchOybB7GzITh79991Cobf5+J6zO0yuUQN1ofZsYLVMQBEX3tZcGsi/Pl5TUEGQLTaeycA3&#10;BTjsZy87zKwf+UrDTUoVQzhkaKASaTOtQ1GRw7D0LXHkHr5zKBF2pbYdjjHcNfotSTbaYc2xocKW&#10;ThUVz1vvDPTyONOU9+mdUl7LmF7WbrgYs5hPxy0ooUn+xX/uTxvnv6/g95l4gd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Q1KT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160" o:spid="_x0000_s1312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JK08AAAADcAAAADwAAAGRycy9kb3ducmV2LnhtbERPS2vCQBC+F/wPywje6kbBNkRXEUEo&#10;eJBaweuQHZNgdjZkJ4/+e1co9DYf33M2u9HVqqc2VJ4NLOYJKOLc24oLA9ef43sKKgiyxdozGfil&#10;ALvt5G2DmfUDf1N/kULFEA4ZGihFmkzrkJfkMMx9Qxy5u28dSoRtoW2LQwx3tV4myYd2WHFsKLGh&#10;Q0n549I5A53cTzReu/RGKa9kSM8r15+NmU3H/RqU0Cj/4j/3l43zP5fweiZeoL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CStP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5B3BD3" w:rsidRPr="003831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B3BD3" w:rsidRPr="003831DB">
              <w:rPr>
                <w:rFonts w:ascii="Times New Roman" w:hAnsi="Times New Roman"/>
                <w:sz w:val="12"/>
                <w:szCs w:val="12"/>
              </w:rPr>
              <w:t>(diena)     (mēnesis)              (gads)</w:t>
            </w:r>
          </w:p>
        </w:tc>
        <w:tc>
          <w:tcPr>
            <w:tcW w:w="5230" w:type="dxa"/>
            <w:gridSpan w:val="35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spacing w:after="4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Datums aptuvens</w:t>
            </w:r>
          </w:p>
        </w:tc>
      </w:tr>
      <w:tr w:rsidR="005B3BD3" w:rsidRPr="003831DB" w:rsidTr="005B3BD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  <w:r w:rsidRPr="003831DB">
              <w:rPr>
                <w:b/>
                <w:sz w:val="26"/>
                <w:szCs w:val="26"/>
              </w:rPr>
              <w:t>9. Aizbildnība vai aizgādnība</w:t>
            </w:r>
          </w:p>
        </w:tc>
        <w:tc>
          <w:tcPr>
            <w:tcW w:w="195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ind w:hanging="14"/>
              <w:rPr>
                <w:snapToGrid w:val="0"/>
                <w:color w:val="000000"/>
              </w:rPr>
            </w:pPr>
            <w:r w:rsidRPr="003831DB">
              <w:rPr>
                <w:b/>
                <w:snapToGrid w:val="0"/>
                <w:color w:val="000000"/>
                <w:sz w:val="22"/>
                <w:szCs w:val="22"/>
              </w:rPr>
              <w:t>Pamatojums (ziņas par dokumentiem)</w:t>
            </w:r>
          </w:p>
        </w:tc>
        <w:tc>
          <w:tcPr>
            <w:tcW w:w="1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spacing w:before="40" w:after="40"/>
              <w:ind w:hanging="14"/>
              <w:rPr>
                <w:b/>
                <w:snapToGrid w:val="0"/>
                <w:color w:val="000000"/>
              </w:rPr>
            </w:pPr>
            <w:r w:rsidRPr="003831DB">
              <w:rPr>
                <w:b/>
                <w:snapToGrid w:val="0"/>
                <w:color w:val="000000"/>
                <w:sz w:val="22"/>
                <w:szCs w:val="22"/>
              </w:rPr>
              <w:t>Veids</w:t>
            </w:r>
          </w:p>
        </w:tc>
        <w:tc>
          <w:tcPr>
            <w:tcW w:w="592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spacing w:before="40" w:after="40"/>
              <w:ind w:hanging="14"/>
              <w:rPr>
                <w:snapToGrid w:val="0"/>
                <w:color w:val="000000"/>
              </w:rPr>
            </w:pP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sz w:val="22"/>
                <w:szCs w:val="22"/>
              </w:rPr>
              <w:t xml:space="preserve"> Tiesas spriedums           </w:t>
            </w: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sz w:val="22"/>
                <w:szCs w:val="22"/>
              </w:rPr>
              <w:t xml:space="preserve"> Cits </w:t>
            </w:r>
            <w:r w:rsidRPr="003831DB">
              <w:rPr>
                <w:sz w:val="16"/>
                <w:szCs w:val="16"/>
              </w:rPr>
              <w:t>(norādīt, kāds):</w:t>
            </w:r>
            <w:r w:rsidRPr="003831DB">
              <w:rPr>
                <w:sz w:val="22"/>
                <w:szCs w:val="22"/>
              </w:rPr>
              <w:t>______________</w:t>
            </w:r>
          </w:p>
        </w:tc>
      </w:tr>
      <w:tr w:rsidR="005B3BD3" w:rsidRPr="003831DB" w:rsidTr="005B3BD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5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ind w:hanging="14"/>
              <w:rPr>
                <w:b/>
                <w:snapToGrid w:val="0"/>
                <w:color w:val="000000"/>
              </w:rPr>
            </w:pPr>
          </w:p>
        </w:tc>
        <w:tc>
          <w:tcPr>
            <w:tcW w:w="1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spacing w:before="40" w:after="40"/>
              <w:ind w:hanging="14"/>
              <w:rPr>
                <w:b/>
                <w:snapToGrid w:val="0"/>
                <w:color w:val="000000"/>
              </w:rPr>
            </w:pPr>
            <w:r w:rsidRPr="003831DB">
              <w:rPr>
                <w:b/>
                <w:snapToGrid w:val="0"/>
                <w:color w:val="000000"/>
                <w:sz w:val="22"/>
                <w:szCs w:val="22"/>
              </w:rPr>
              <w:t>Numurs</w:t>
            </w:r>
          </w:p>
        </w:tc>
        <w:tc>
          <w:tcPr>
            <w:tcW w:w="2667" w:type="dxa"/>
            <w:gridSpan w:val="2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BD3" w:rsidRPr="003831DB" w:rsidRDefault="003831DB" w:rsidP="005B3BD3">
            <w:pPr>
              <w:pStyle w:val="BodyText"/>
              <w:spacing w:before="40" w:after="40"/>
              <w:ind w:hanging="14"/>
              <w:rPr>
                <w:snapToGrid w:val="0"/>
                <w:color w:val="000000"/>
              </w:rPr>
            </w:pPr>
            <w:r w:rsidRPr="003831DB">
              <w:rPr>
                <w:noProof/>
                <w:sz w:val="22"/>
                <w:szCs w:val="22"/>
                <w:lang w:eastAsia="lv-LV"/>
              </w:rPr>
              <w:pict>
                <v:group id="Group 133" o:spid="_x0000_s1514" style="position:absolute;margin-left:5.2pt;margin-top:6.7pt;width:117.65pt;height:9.05pt;z-index:251666432;mso-position-horizontal-relative:text;mso-position-vertical-relative:text" coordorigin="4829,10905" coordsize="2826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">
                  <v:group id="Group 588" o:spid="_x0000_s1515" style="position:absolute;left:5387;top:10905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<v:line id="Line 589" o:spid="_x0000_s1516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FrZ8AAAADcAAAADwAAAGRycy9kb3ducmV2LnhtbERPS2vCQBC+F/wPywi91Y2VlJC6igiF&#10;ggfRCr0O2TEJZmdDdvLov+8Kgrf5+J6z3k6uUQN1ofZsYLlIQBEX3tZcGrj8fL1loIIgW2w8k4E/&#10;CrDdzF7WmFs/8omGs5QqhnDI0UAl0uZah6Iih2HhW+LIXX3nUCLsSm07HGO4a/R7knxohzXHhgpb&#10;2ldU3M69M9DL9UDTpc9+KeNUxuyYuuFozOt82n2CEprkKX64v22cv0rh/ky8QG/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Ba2fAAAAA3AAAAA8AAAAAAAAAAAAAAAAA&#10;oQIAAGRycy9kb3ducmV2LnhtbFBLBQYAAAAABAAEAPkAAACOAwAAAAA=&#10;" strokeweight="1pt">
                      <v:stroke startarrowwidth="narrow" startarrowlength="short" endarrowwidth="narrow" endarrowlength="short"/>
                    </v:line>
                    <v:group id="_x0000_s1517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<v:line id="Line 591" o:spid="_x0000_s1518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9Qi8EAAADcAAAADwAAAGRycy9kb3ducmV2LnhtbERPS0vDQBC+C/0Pywje7EalbYjdhCII&#10;gofSB/Q6ZKdJMDsbspNH/31XELzNx/ecbTG7Vo3Uh8azgZdlAoq49LbhysD59PmcggqCbLH1TAZu&#10;FKDIFw9bzKyf+EDjUSoVQzhkaKAW6TKtQ1mTw7D0HXHkrr53KBH2lbY9TjHctfo1SdbaYcOxocaO&#10;Pmoqf46DMzDI9Zvm85BeKOWVTOl+5ca9MU+P8+4dlNAs/+I/95eN89828PtMvE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X1CLwQAAANw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92" o:spid="_x0000_s1519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DE+cMAAADcAAAADwAAAGRycy9kb3ducmV2LnhtbESPzWrDQAyE74W8w6JAb806LSnGySaE&#10;QqHQQ2gayFV4FdvEqzVe+advXx0KvUnMaObT7jCH1ozUpyayg/UqA0NcRt9w5eDy/f6Ug0mC7LGN&#10;TA5+KMFhv3jYYeHjxF80nqUyGsKpQAe1SFdYm8qaAqZV7IhVu8U+oOjaV9b3OGl4aO1zlr3agA1r&#10;Q40dvdVU3s9DcDDI7ZPmy5BfKeeNTPlpE8aTc4/L+bgFIzTLv/nv+sMr/ovS6jM6gd3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AxPn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593" o:spid="_x0000_s1520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xhYsEAAADcAAAADwAAAGRycy9kb3ducmV2LnhtbERPS0vDQBC+C/0Pywje7EalJY3dhCII&#10;gofSB/Q6ZKdJMDsbspNH/31XELzNx/ecbTG7Vo3Uh8azgZdlAoq49LbhysD59PmcggqCbLH1TAZu&#10;FKDIFw9bzKyf+EDjUSoVQzhkaKAW6TKtQ1mTw7D0HXHkrr53KBH2lbY9TjHctfo1SdbaYcOxocaO&#10;Pmoqf46DMzDI9Zvm85BeKOWVTOl+5ca9MU+P8+4dlNAs/+I/95eN89828PtMvE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jGFiwQAAANw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shape id="Freeform 594" o:spid="_x0000_s1521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tc8QA&#10;AADcAAAADwAAAGRycy9kb3ducmV2LnhtbESPQW/CMAyF75P4D5GRdhvpxrSNQkDT0MZuiBZxthrT&#10;VGucqsmg/Ht8QOJm6z2/93mxGnyrTtTHJrCB50kGirgKtuHawL78fvoAFROyxTYwGbhQhNVy9LDA&#10;3IYz7+hUpFpJCMccDbiUulzrWDnyGCehIxbtGHqPSda+1rbHs4T7Vr9k2Zv22LA0OOzoy1H1V/x7&#10;A21Rrt+n5eGi126//ZlutjTLtDGP4+FzDirRkO7m2/WvFfxXwZdnZAK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b7XPEAAAA3AAAAA8AAAAAAAAAAAAAAAAAmAIAAGRycy9k&#10;b3ducmV2LnhtbFBLBQYAAAAABAAEAPUAAACJAwAAAAA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Group 595" o:spid="_x0000_s1522" style="position:absolute;left:5951;top:10909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<v:line id="Line 596" o:spid="_x0000_s1523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6AbsAAAADcAAAADwAAAGRycy9kb3ducmV2LnhtbERPS2vCQBC+F/oflin0VjcVLSG6ShEE&#10;wYNoBa9DdkyC2dmQnTz8911B8DYf33OW69HVqqc2VJ4NfE8SUMS5txUXBs5/268UVBBki7VnMnCn&#10;AOvV+9sSM+sHPlJ/kkLFEA4ZGihFmkzrkJfkMEx8Qxy5q28dSoRtoW2LQwx3tZ4myY92WHFsKLGh&#10;TUn57dQ5A51c9zSeu/RCKc9lSA9z1x+M+fwYfxeghEZ5iZ/unY3zZ1N4PBMv0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0ugG7AAAAA3AAAAA8AAAAAAAAAAAAAAAAA&#10;oQIAAGRycy9kb3ducmV2LnhtbFBLBQYAAAAABAAEAPkAAACOAwAAAAA=&#10;" strokeweight="1pt">
                      <v:stroke startarrowwidth="narrow" startarrowlength="short" endarrowwidth="narrow" endarrowlength="short"/>
                    </v:line>
                    <v:group id="Group 597" o:spid="_x0000_s1524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<v:line id="Line 598" o:spid="_x0000_s1525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u9gcAAAADcAAAADwAAAGRycy9kb3ducmV2LnhtbERPS2vCQBC+F/oflin0VjcVLSG6ShEE&#10;wYNoBa9DdkyC2dmQnTz8911B8DYf33OW69HVqqc2VJ4NfE8SUMS5txUXBs5/268UVBBki7VnMnCn&#10;AOvV+9sSM+sHPlJ/kkLFEA4ZGihFmkzrkJfkMEx8Qxy5q28dSoRtoW2LQwx3tZ4myY92WHFsKLGh&#10;TUn57dQ5A51c9zSeu/RCKc9lSA9z1x+M+fwYfxeghEZ5iZ/unY3zZzN4PBMv0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2LvYHAAAAA3A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599" o:spid="_x0000_s1526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cYGsAAAADcAAAADwAAAGRycy9kb3ducmV2LnhtbERPS2vCQBC+F/wPywi91Y3FlJC6igiF&#10;ggfRCr0O2TEJZmdDdvLov+8Kgrf5+J6z3k6uUQN1ofZsYLlIQBEX3tZcGrj8fL1loIIgW2w8k4E/&#10;CrDdzF7WmFs/8omGs5QqhnDI0UAl0uZah6Iih2HhW+LIXX3nUCLsSm07HGO4a/R7knxohzXHhgpb&#10;2ldU3M69M9DL9UDTpc9+KeNUxuyYuuFozOt82n2CEprkKX64v22cv0rh/ky8QG/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LHGBrAAAAA3A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600" o:spid="_x0000_s1527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WGbcAAAADcAAAADwAAAGRycy9kb3ducmV2LnhtbERPS2vCQBC+F/wPywi91Y2lSoiuIoJQ&#10;8CBVweuQHZNgdjZkJw//fbdQ8DYf33PW29HVqqc2VJ4NzGcJKOLc24oLA9fL4SMFFQTZYu2ZDDwp&#10;wHYzeVtjZv3AP9SfpVAxhEOGBkqRJtM65CU5DDPfEEfu7luHEmFbaNviEMNdrT+TZKkdVhwbSmxo&#10;X1L+OHfOQCf3I43XLr1RygsZ0tPC9Sdj3qfjbgVKaJSX+N/9beP8ryX8PRMv0J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Vhm3AAAAA3A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shape id="Freeform 601" o:spid="_x0000_s1528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J1B8EA&#10;AADcAAAADwAAAGRycy9kb3ducmV2LnhtbERPTWvCQBC9C/6HZQRvurGWpkZXKRXb3qSJeB6yYzaY&#10;nQ3ZrcZ/3xUEb/N4n7Pa9LYRF+p87VjBbJqAIC6drrlScCh2k3cQPiBrbByTght52KyHgxVm2l35&#10;ly55qEQMYZ+hAhNCm0npS0MW/dS1xJE7uc5iiLCrpO7wGsNtI1+S5E1arDk2GGzp01B5zv+sgiYv&#10;tum8ON7k1hz2X/PvPS0SqdR41H8sQQTqw1P8cP/oOP81hfsz8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ydQfBAAAA3AAAAA8AAAAAAAAAAAAAAAAAmAIAAGRycy9kb3du&#10;cmV2LnhtbFBLBQYAAAAABAAEAPUAAACGAwAAAAA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Group 602" o:spid="_x0000_s1529" style="position:absolute;left:6802;top:10914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<v:line id="Line 603" o:spid="_x0000_s1530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oSH8EAAADcAAAADwAAAGRycy9kb3ducmV2LnhtbERPS0vDQBC+C/0Pywje7EaxJY3dhCII&#10;gofSB/Q6ZKdJMDsbspNH/31XELzNx/ecbTG7Vo3Uh8azgZdlAoq49LbhysD59PmcggqCbLH1TAZu&#10;FKDIFw9bzKyf+EDjUSoVQzhkaKAW6TKtQ1mTw7D0HXHkrr53KBH2lbY9TjHctfo1SdbaYcOxocaO&#10;Pmoqf46DMzDI9Zvm85BeKOWVTOl+5ca9MU+P8+4dlNAs/+I/95eN89828PtMvE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ihIfwQAAANwAAAAPAAAAAAAAAAAAAAAA&#10;AKECAABkcnMvZG93bnJldi54bWxQSwUGAAAAAAQABAD5AAAAjwMAAAAA&#10;" strokeweight="1pt">
                      <v:stroke startarrowwidth="narrow" startarrowlength="short" endarrowwidth="narrow" endarrowlength="short"/>
                    </v:line>
                    <v:group id="Group 604" o:spid="_x0000_s1531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<v:line id="Line 605" o:spid="_x0000_s1532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WIxL8AAADcAAAADwAAAGRycy9kb3ducmV2LnhtbERPS2vCQBC+C/6HZQRvurEQCamriCAU&#10;epCq0OuQHZNgdjZkJ4/+e7dQ6G0+vufsDpNr1EBdqD0b2KwTUMSFtzWXBu638yoDFQTZYuOZDPxQ&#10;gMN+Ptthbv3IXzRcpVQxhEOOBiqRNtc6FBU5DGvfEkfu4TuHEmFXatvhGMNdo9+SZKsd1hwbKmzp&#10;VFHxvPbOQC+PT5ruffZNGacyZpfUDRdjlovp+A5KaJJ/8Z/7w8b56QZ+n4kX6P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CWIxL8AAADcAAAADwAAAAAAAAAAAAAAAACh&#10;AgAAZHJzL2Rvd25yZXYueG1sUEsFBgAAAAAEAAQA+QAAAI0DAAAAAA==&#10;" strokeweight="1pt">
                        <v:stroke startarrowwidth="narrow" startarrowlength="short" endarrowwidth="narrow" endarrowlength="short"/>
                      </v:line>
                      <v:line id="Line 606" o:spid="_x0000_s1533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cWs8AAAADcAAAADwAAAGRycy9kb3ducmV2LnhtbERPS2vCQBC+F/wPywje6qZCJKSuUgqC&#10;4EF8QK9DdkxCs7MhO3n4712h0Nt8fM/Z7CbXqIG6UHs28LFMQBEX3tZcGrhd9+8ZqCDIFhvPZOBB&#10;AXbb2dsGc+tHPtNwkVLFEA45GqhE2lzrUFTkMCx9Sxy5u+8cSoRdqW2HYwx3jV4lyVo7rDk2VNjS&#10;d0XF76V3Bnq5H2m69dkPZZzKmJ1SN5yMWcynr09QQpP8i//cBxvnpyt4PRMv0N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3FrPAAAAA3A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607" o:spid="_x0000_s1534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uzKMAAAADcAAAADwAAAGRycy9kb3ducmV2LnhtbERPS2vCQBC+F/wPywi91Y2VlJC6igiF&#10;ggfRCr0O2TEJZmdDdvLov+8Kgrf5+J6z3k6uUQN1ofZsYLlIQBEX3tZcGrj8fL1loIIgW2w8k4E/&#10;CrDdzF7WmFs/8omGs5QqhnDI0UAl0uZah6Iih2HhW+LIXX3nUCLsSm07HGO4a/R7knxohzXHhgpb&#10;2ldU3M69M9DL9UDTpc9+KeNUxuyYuuFozOt82n2CEprkKX64v22cn67g/ky8QG/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7syjAAAAA3A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shape id="Freeform 608" o:spid="_x0000_s1535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9rcEA&#10;AADcAAAADwAAAGRycy9kb3ducmV2LnhtbERPTWvCQBC9F/wPywjedNNaq0ZXKYrVmzQRz0N2zIZm&#10;Z0N21fjvuwWht3m8z1muO1uLG7W+cqzgdZSAIC6crrhUcMp3wxkIH5A11o5JwYM8rFe9lyWm2t35&#10;m25ZKEUMYZ+iAhNCk0rpC0MW/cg1xJG7uNZiiLAtpW7xHsNtLd+S5ENarDg2GGxoY6j4ya5WQZ3l&#10;2+k4Pz/k1pyOX+P9keaJVGrQ7z4XIAJ14V/8dB90nD95h79n4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5fa3BAAAA3AAAAA8AAAAAAAAAAAAAAAAAmAIAAGRycy9kb3du&#10;cmV2LnhtbFBLBQYAAAAABAAEAPUAAACGAwAAAAA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Group 609" o:spid="_x0000_s1536" style="position:absolute;left:4829;top:10911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<v:line id="Line 610" o:spid="_x0000_s1537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wQsMAAAADcAAAADwAAAGRycy9kb3ducmV2LnhtbERPS2vCQBC+F/wPywi91U0LkRBdpRQE&#10;oQfxAV6H7JiEZmdDdvLw37sFwdt8fM9ZbyfXqIG6UHs28LlIQBEX3tZcGricdx8ZqCDIFhvPZOBO&#10;Abab2dsac+tHPtJwklLFEA45GqhE2lzrUFTkMCx8Sxy5m+8cSoRdqW2HYwx3jf5KkqV2WHNsqLCl&#10;n4qKv1PvDPRy+6Xp0mdXyjiVMTukbjgY8z6fvleghCZ5iZ/uvY3z0yX8PxMv0J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fMELDAAAAA3AAAAA8AAAAAAAAAAAAAAAAA&#10;oQIAAGRycy9kb3ducmV2LnhtbFBLBQYAAAAABAAEAPkAAACOAwAAAAA=&#10;" strokeweight="1pt">
                      <v:stroke startarrowwidth="narrow" startarrowlength="short" endarrowwidth="narrow" endarrowlength="short"/>
                    </v:line>
                    <v:group id="Group 611" o:spid="_x0000_s1538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<v:line id="Line 612" o:spid="_x0000_s1539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8hWcMAAADcAAAADwAAAGRycy9kb3ducmV2LnhtbESPzWrDQAyE74W8w6JAb826BRfjZhNC&#10;oVDoITQN9Cq8im3i1Rqv/JO3jw6F3iRmNPNpu19CZyYaUhvZwfMmA0NcRd9y7eD88/FUgEmC7LGL&#10;TA5ulGC/Wz1ssfRx5m+aTlIbDeFUooNGpC+tTVVDAdMm9sSqXeIQUHQdausHnDU8dPYly15twJa1&#10;ocGe3huqrqcxOBjl8kXLeSx+qeBc5uKYh+no3ON6ObyBEVrk3/x3/ekVP1dafUYns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fIVn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613" o:spid="_x0000_s1540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OEwsAAAADcAAAADwAAAGRycy9kb3ducmV2LnhtbERPS2vCQBC+C/6HZQRvumkhJU1dpQhC&#10;wYPUCr0O2TEJzc6G7OThv3cFobf5+J6z2U2uUQN1ofZs4GWdgCIuvK25NHD5OawyUEGQLTaeycCN&#10;Auy289kGc+tH/qbhLKWKIRxyNFCJtLnWoajIYVj7ljhyV985lAi7UtsOxxjuGv2aJG/aYc2xocKW&#10;9hUVf+feGejleqTp0me/lHEqY3ZK3XAyZrmYPj9ACU3yL366v2ycn77D45l4gd7e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ThMLAAAAA3A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614" o:spid="_x0000_s1541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Xn4sMAAADcAAAADwAAAGRycy9kb3ducmV2LnhtbESPzWrDQAyE74W8w6JCbs26hQTjZhNC&#10;IFDoITQN5Cq8im3q1Rqv/NO3jw6F3iRmNPNpu59Da0bqUxPZwesqA0NcRt9w5eD6fXrJwSRB9thG&#10;Jge/lGC/WzxtsfBx4i8aL1IZDeFUoINapCusTWVNAdMqdsSq3WMfUHTtK+t7nDQ8tPYtyzY2YMPa&#10;UGNHx5rKn8sQHAxy/6T5OuQ3ynktU35eh/Hs3PJ5PryDEZrl3/x3/eEVf6P4+oxOYH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F5+L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shape id="Freeform 615" o:spid="_x0000_s1542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IUiMAA&#10;AADcAAAADwAAAGRycy9kb3ducmV2LnhtbERPTYvCMBC9C/sfwix401QF3a1GWVZcvYmteB6asSk2&#10;k9JErf9+Iwje5vE+Z7HqbC1u1PrKsYLRMAFBXDhdcangmG8GXyB8QNZYOyYFD/KwWn70Fphqd+cD&#10;3bJQihjCPkUFJoQmldIXhiz6oWuII3d2rcUQYVtK3eI9httajpNkKi1WHBsMNvRrqLhkV6ugzvL1&#10;bJKfHnJtjvu/yXZP34lUqv/Z/cxBBOrCW/xy73ScPx3B85l4gV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IUiMAAAADcAAAADwAAAAAAAAAAAAAAAACYAgAAZHJzL2Rvd25y&#10;ZXYueG1sUEsFBgAAAAAEAAQA9QAAAIUDAAAAAA=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w10:anchorlock/>
                </v:group>
              </w:pict>
            </w:r>
          </w:p>
        </w:tc>
        <w:tc>
          <w:tcPr>
            <w:tcW w:w="3261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BD3" w:rsidRPr="003831DB" w:rsidRDefault="003831DB" w:rsidP="005B3BD3">
            <w:pPr>
              <w:pStyle w:val="BodyText"/>
              <w:spacing w:before="40" w:after="40"/>
              <w:rPr>
                <w:snapToGrid w:val="0"/>
                <w:color w:val="000000"/>
              </w:rPr>
            </w:pPr>
            <w:r w:rsidRPr="003831DB">
              <w:rPr>
                <w:noProof/>
                <w:sz w:val="22"/>
                <w:szCs w:val="22"/>
                <w:lang w:eastAsia="lv-LV"/>
              </w:rPr>
              <w:pict>
                <v:group id="Group 122" o:spid="_x0000_s1543" style="position:absolute;margin-left:36.15pt;margin-top:3.9pt;width:111.45pt;height:10pt;z-index:251667456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">
                  <v:line id="Line 617" o:spid="_x0000_s1544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3AVcAAAADcAAAADwAAAGRycy9kb3ducmV2LnhtbERPS2vCQBC+F/oflin0VjdVLCG6ShEE&#10;wYNoBa9DdkyC2dmQnTz8911B8DYf33OW69HVqqc2VJ4NfE8SUMS5txUXBs5/268UVBBki7VnMnCn&#10;AOvV+9sSM+sHPlJ/kkLFEA4ZGihFmkzrkJfkMEx8Qxy5q28dSoRtoW2LQwx3tZ4myY92WHFsKLGh&#10;TUn57dQ5A51c9zSeu/RCKc9lSA9z1x+M+fwYfxeghEZ5iZ/unY3zpzN4PBMv0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+9wFX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618" o:spid="_x0000_s1545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RYIcAAAADcAAAADwAAAGRycy9kb3ducmV2LnhtbERPS2vCQBC+F/oflin0VjcVLSG6ShEE&#10;wYNoBa9DdkyC2dmQnTz8911B8DYf33OW69HVqqc2VJ4NfE8SUMS5txUXBs5/268UVBBki7VnMnCn&#10;AOvV+9sSM+sHPlJ/kkLFEA4ZGihFmkzrkJfkMEx8Qxy5q28dSoRtoW2LQwx3tZ4myY92WHFsKLGh&#10;TUn57dQ5A51c9zSeu/RCKc9lSA9z1x+M+fwYfxeghEZ5iZ/unY3zpzN4PBMv0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BUWCH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619" o:spid="_x0000_s1546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j9usAAAADcAAAADwAAAGRycy9kb3ducmV2LnhtbERPS2vCQBC+F/wPywje6qZCJKSuUgqC&#10;4EF8QK9DdkxCs7MhO3n4712h0Nt8fM/Z7CbXqIG6UHs28LFMQBEX3tZcGrhd9+8ZqCDIFhvPZOBB&#10;AXbb2dsGc+tHPtNwkVLFEA45GqhE2lzrUFTkMCx9Sxy5u+8cSoRdqW2HYwx3jV4lyVo7rDk2VNjS&#10;d0XF76V3Bnq5H2m69dkPZZzKmJ1SN5yMWcynr09QQpP8i//cBxvnr1J4PRMv0N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8Y/br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620" o:spid="_x0000_s1547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pjzb8AAADcAAAADwAAAGRycy9kb3ducmV2LnhtbERPS4vCMBC+C/6HMAt703QFpVSjLAvC&#10;wh7EB3gdmrEtNpPSTB/+e7MgeJuP7zmb3ehq1VMbKs8GvuYJKOLc24oLA5fzfpaCCoJssfZMBh4U&#10;YLedTjaYWT/wkfqTFCqGcMjQQCnSZFqHvCSHYe4b4sjdfOtQImwLbVscYrir9SJJVtphxbGhxIZ+&#10;Ssrvp84Z6OT2R+OlS6+U8lKG9LB0/cGYz4/xew1KaJS3+OX+tXH+YgX/z8QL9PY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8pjzb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621" o:spid="_x0000_s1548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bGVsAAAADcAAAADwAAAGRycy9kb3ducmV2LnhtbERPS2vCQBC+F/wPywje6kbBNkRXEUEo&#10;eJBaweuQHZNgdjZkJ4/+e1co9DYf33M2u9HVqqc2VJ4NLOYJKOLc24oLA9ef43sKKgiyxdozGfil&#10;ALvt5G2DmfUDf1N/kULFEA4ZGihFmkzrkJfkMMx9Qxy5u28dSoRtoW2LQwx3tV4myYd2WHFsKLGh&#10;Q0n549I5A53cTzReu/RGKa9kSM8r15+NmU3H/RqU0Cj/4j/3l43zl5/weiZeoL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Gxlb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622" o:spid="_x0000_s1549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lSJMMAAADcAAAADwAAAGRycy9kb3ducmV2LnhtbESPzWrDQAyE74W8w6JCbs26gRTjZhNC&#10;IFDoITQN5Cq8im3q1Rqv/NO3rw6B3iRmNPNpu59Da0bqUxPZwesqA0NcRt9w5eD6fXrJwSRB9thG&#10;Jge/lGC/WzxtsfBx4i8aL1IZDeFUoINapCusTWVNAdMqdsSq3WMfUHTtK+t7nDQ8tHadZW82YMPa&#10;UGNHx5rKn8sQHAxy/6T5OuQ3ynkjU37ehPHs3PJ5PryDEZrl3/y4/vCKv1ZafUYnsL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ZUiT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623" o:spid="_x0000_s1550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X3v8AAAADcAAAADwAAAGRycy9kb3ducmV2LnhtbERPS2vCQBC+F/wPywi91Y2CkqauUoRC&#10;wYP4AK9DdkxCs7MhO3n477uC4G0+vuest6OrVU9tqDwbmM8SUMS5txUXBi7nn48UVBBki7VnMnCn&#10;ANvN5G2NmfUDH6k/SaFiCIcMDZQiTaZ1yEtyGGa+IY7czbcOJcK20LbFIYa7Wi+SZKUdVhwbSmxo&#10;V1L+d+qcgU5uexovXXqllJcypIel6w/GvE/H7y9QQqO8xE/3r43zF5/weCZeoD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5V97/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624" o:spid="_x0000_s1551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bI/8MAAADcAAAADwAAAGRycy9kb3ducmV2LnhtbESPzWrDQAyE74W8w6JAb806LSnGySaE&#10;QqHQQ2gayFV4FdvEqzVe+advXx0KvUnMaObT7jCH1ozUpyayg/UqA0NcRt9w5eDy/f6Ug0mC7LGN&#10;TA5+KMFhv3jYYeHjxF80nqUyGsKpQAe1SFdYm8qaAqZV7IhVu8U+oOjaV9b3OGl4aO1zlr3agA1r&#10;Q40dvdVU3s9DcDDI7ZPmy5BfKeeNTPlpE8aTc4/L+bgFIzTLv/nv+sMr/ovi6zM6gd3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2yP/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625" o:spid="_x0000_s1552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ptZMAAAADcAAAADwAAAGRycy9kb3ducmV2LnhtbERPS2vCQBC+F/oflil4qxsrSoiuUgoF&#10;wYNUBa9DdkyC2dmQnTz8964g9DYf33PW29HVqqc2VJ4NzKYJKOLc24oLA+fT72cKKgiyxdozGbhT&#10;gO3m/W2NmfUD/1F/lELFEA4ZGihFmkzrkJfkMEx9Qxy5q28dSoRtoW2LQwx3tf5KkqV2WHFsKLGh&#10;n5Ly27FzBjq57mk8d+mFUl7IkB4Wrj8YM/kYv1eghEb5F7/cOxvnz2fwfCZeoD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6bWT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626" o:spid="_x0000_s1553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jzE8AAAADcAAAADwAAAGRycy9kb3ducmV2LnhtbERPS2vCQBC+F/oflin0VjdVLCG6ShEE&#10;wYNoBa9DdkyC2dmQnTz8911B8DYf33OW69HVqqc2VJ4NfE8SUMS5txUXBs5/268UVBBki7VnMnCn&#10;AOvV+9sSM+sHPlJ/kkLFEA4ZGihFmkzrkJfkMEx8Qxy5q28dSoRtoW2LQwx3tZ4myY92WHFsKLGh&#10;TUn57dQ5A51c9zSeu/RCKc9lSA9z1x+M+fwYfxeghEZ5iZ/unY3zZ1N4PBMv0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o8xP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5B3BD3" w:rsidRPr="003831DB">
              <w:rPr>
                <w:snapToGrid w:val="0"/>
                <w:color w:val="000000"/>
                <w:sz w:val="22"/>
                <w:szCs w:val="22"/>
              </w:rPr>
              <w:t>Datums</w:t>
            </w:r>
          </w:p>
          <w:p w:rsidR="005B3BD3" w:rsidRPr="003831DB" w:rsidRDefault="005B3BD3" w:rsidP="005B3BD3">
            <w:pPr>
              <w:pStyle w:val="BodyText"/>
              <w:spacing w:before="40" w:after="40"/>
              <w:ind w:hanging="14"/>
              <w:rPr>
                <w:snapToGrid w:val="0"/>
                <w:color w:val="000000"/>
                <w:sz w:val="12"/>
                <w:szCs w:val="12"/>
              </w:rPr>
            </w:pPr>
            <w:r w:rsidRPr="003831DB">
              <w:rPr>
                <w:b/>
                <w:snapToGrid w:val="0"/>
                <w:color w:val="000000"/>
                <w:sz w:val="12"/>
                <w:szCs w:val="12"/>
              </w:rPr>
              <w:t xml:space="preserve">                           </w:t>
            </w:r>
            <w:r w:rsidRPr="003831DB">
              <w:rPr>
                <w:sz w:val="12"/>
                <w:szCs w:val="12"/>
              </w:rPr>
              <w:t xml:space="preserve"> (diena)      (mēnesis)              (gads)                           </w:t>
            </w:r>
          </w:p>
        </w:tc>
      </w:tr>
      <w:tr w:rsidR="005B3BD3" w:rsidRPr="003831DB" w:rsidTr="005B3BD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5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ind w:hanging="14"/>
              <w:rPr>
                <w:b/>
                <w:snapToGrid w:val="0"/>
                <w:color w:val="000000"/>
              </w:rPr>
            </w:pPr>
          </w:p>
        </w:tc>
        <w:tc>
          <w:tcPr>
            <w:tcW w:w="1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spacing w:before="40" w:after="40"/>
              <w:ind w:hanging="14"/>
              <w:rPr>
                <w:b/>
                <w:snapToGrid w:val="0"/>
                <w:color w:val="000000"/>
              </w:rPr>
            </w:pPr>
            <w:r w:rsidRPr="003831DB">
              <w:rPr>
                <w:b/>
                <w:snapToGrid w:val="0"/>
                <w:color w:val="000000"/>
                <w:sz w:val="22"/>
                <w:szCs w:val="22"/>
              </w:rPr>
              <w:t>Nolēmuma spēkā stāšanās datums</w:t>
            </w:r>
          </w:p>
        </w:tc>
        <w:tc>
          <w:tcPr>
            <w:tcW w:w="2667" w:type="dxa"/>
            <w:gridSpan w:val="2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3BD3" w:rsidRPr="003831DB" w:rsidRDefault="003831DB" w:rsidP="005B3BD3">
            <w:pPr>
              <w:pStyle w:val="lielparametri"/>
              <w:spacing w:before="260" w:after="0"/>
              <w:ind w:left="227"/>
              <w:rPr>
                <w:rFonts w:ascii="Times New Roman" w:hAnsi="Times New Roman"/>
                <w:sz w:val="12"/>
                <w:szCs w:val="12"/>
              </w:rPr>
            </w:pPr>
            <w:r w:rsidRPr="003831DB">
              <w:rPr>
                <w:noProof/>
                <w:sz w:val="12"/>
                <w:szCs w:val="12"/>
                <w:lang w:eastAsia="lv-LV"/>
              </w:rPr>
              <w:pict>
                <v:group id="Group 111" o:spid="_x0000_s1554" style="position:absolute;left:0;text-align:left;margin-left:6.15pt;margin-top:2pt;width:111.45pt;height:10pt;z-index:251668480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">
                  <v:line id="Line 628" o:spid="_x0000_s1555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2vc78AAADcAAAADwAAAGRycy9kb3ducmV2LnhtbERPS4vCMBC+L/gfwgje1lRBKV2jLAuC&#10;4EF8gNehGduyzaQ004f/3ggLe5uP7zmb3ehq1VMbKs8GFvMEFHHubcWFgdt1/5mCCoJssfZMBp4U&#10;YLedfGwws37gM/UXKVQM4ZChgVKkybQOeUkOw9w3xJF7+NahRNgW2rY4xHBX62WSrLXDimNDiQ39&#10;lJT/XjpnoJPHkcZbl94p5ZUM6Wnl+pMxs+n4/QVKaJR/8Z/7YOP8xRLez8QL9P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p2vc7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629" o:spid="_x0000_s1556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EK6MAAAADcAAAADwAAAGRycy9kb3ducmV2LnhtbERPS2vCQBC+F/oflil4qxsrSoiuUgoF&#10;wYNUBa9DdkyC2dmQnTz8964g9DYf33PW29HVqqc2VJ4NzKYJKOLc24oLA+fT72cKKgiyxdozGbhT&#10;gO3m/W2NmfUD/1F/lELFEA4ZGihFmkzrkJfkMEx9Qxy5q28dSoRtoW2LQwx3tf5KkqV2WHFsKLGh&#10;n5Ly27FzBjq57mk8d+mFUl7IkB4Wrj8YM/kYv1eghEb5F7/cOxvnz+bwfCZeoD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RCuj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630" o:spid="_x0000_s1557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iSnMAAAADcAAAADwAAAGRycy9kb3ducmV2LnhtbERPS2vCQBC+F/oflil4qxuLSoiuUgoF&#10;wYNUBa9DdkyC2dmQnTz8964g9DYf33PW29HVqqc2VJ4NzKYJKOLc24oLA+fT72cKKgiyxdozGbhT&#10;gO3m/W2NmfUD/1F/lELFEA4ZGihFmkzrkJfkMEx9Qxy5q28dSoRtoW2LQwx3tf5KkqV2WHFsKLGh&#10;n5Ly27FzBjq57mk8d+mFUl7IkB4Wrj8YM/kYv1eghEb5F7/cOxvnz+bwfCZeoD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44kpz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631" o:spid="_x0000_s1558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Q3B78AAADcAAAADwAAAGRycy9kb3ducmV2LnhtbERPS2vCQBC+C/6HZQRvurEQCamriCAU&#10;epCq0OuQHZNgdjZkJ4/+e7dQ6G0+vufsDpNr1EBdqD0b2KwTUMSFtzWXBu638yoDFQTZYuOZDPxQ&#10;gMN+Ptthbv3IXzRcpVQxhEOOBiqRNtc6FBU5DGvfEkfu4TuHEmFXatvhGMNdo9+SZKsd1hwbKmzp&#10;VFHxvPbOQC+PT5ruffZNGacyZpfUDRdjlovp+A5KaJJ/8Z/7w8b5mxR+n4kX6P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XQ3B7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632" o:spid="_x0000_s1559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apcL8AAADcAAAADwAAAGRycy9kb3ducmV2LnhtbERPS4vCMBC+C/6HMMLeNHVBKV2jLAuC&#10;sAfxAV6HZmzLNpPSTB/+e7MgeJuP7zmb3ehq1VMbKs8GlosEFHHubcWFgetlP09BBUG2WHsmAw8K&#10;sNtOJxvMrB/4RP1ZChVDOGRooBRpMq1DXpLDsPANceTuvnUoEbaFti0OMdzV+jNJ1tphxbGhxIZ+&#10;Ssr/zp0z0Mn9l8Zrl94o5ZUM6XHl+qMxH7Px+wuU0Chv8ct9sHH+cg3/z8QL9PY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aapcL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633" o:spid="_x0000_s1560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oM68AAAADcAAAADwAAAGRycy9kb3ducmV2LnhtbERPS2vCQBC+F/wPywje6saCNkRXEaFQ&#10;8CDagNchOybB7GzITh79991Cobf5+J6zO0yuUQN1ofZsYLVMQBEX3tZcGsi/Pl5TUEGQLTaeycA3&#10;BTjsZy87zKwf+UrDTUoVQzhkaKASaTOtQ1GRw7D0LXHkHr5zKBF2pbYdjjHcNfotSTbaYc2xocKW&#10;ThUVz1vvDPTyONOU9+mdUl7LmF7WbrgYs5hPxy0ooUn+xX/uTxvnr97h95l4gd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7qDOv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634" o:spid="_x0000_s1561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WYmcMAAADcAAAADwAAAGRycy9kb3ducmV2LnhtbESPzWrDQAyE74W+w6JCb806hRTjZhNC&#10;IBDoITQN5Cq8im3q1Rqv/JO3jw6F3iRmNPNpvZ1Da0bqUxPZwXKRgSEuo2+4cnD5ObzlYJIge2wj&#10;k4M7Jdhunp/WWPg48TeNZ6mMhnAq0EEt0hXWprKmgGkRO2LVbrEPKLr2lfU9ThoeWvueZR82YMPa&#10;UGNH+5rK3/MQHAxy+6L5MuRXynklU35ahfHk3OvLvPsEIzTLv/nv+ugVf6m0+oxOYD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1mJn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635" o:spid="_x0000_s1562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k9AsAAAADcAAAADwAAAGRycy9kb3ducmV2LnhtbERPS2vCQBC+F/oflin0VjcKSoyuUgRB&#10;8CBaweuQHZPQ7GzITh7++64g9DYf33PW29HVqqc2VJ4NTCcJKOLc24oLA9ef/VcKKgiyxdozGXhQ&#10;gO3m/W2NmfUDn6m/SKFiCIcMDZQiTaZ1yEtyGCa+IY7c3bcOJcK20LbFIYa7Ws+SZKEdVhwbSmxo&#10;V1L+e+mcgU7uRxqvXXqjlOcypKe560/GfH6M3ytQQqP8i1/ug43zp0t4PhMv0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5PQL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636" o:spid="_x0000_s1563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9eIsMAAADcAAAADwAAAGRycy9kb3ducmV2LnhtbESPzWrDQAyE74W8w6JCbs26gRTjZhNC&#10;IFDoITQN5Cq8im3q1Rqv/NO3rw6B3iRmNPNpu59Da0bqUxPZwesqA0NcRt9w5eD6fXrJwSRB9thG&#10;Jge/lGC/WzxtsfBx4i8aL1IZDeFUoINapCusTWVNAdMqdsSq3WMfUHTtK+t7nDQ8tHadZW82YMPa&#10;UGNHx5rKn8sQHAxy/6T5OuQ3ynkjU37ehPHs3PJ5PryDEZrl3/y4/vCKv1Z8fUYnsL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9vXiL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637" o:spid="_x0000_s1564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P7ub8AAADcAAAADwAAAGRycy9kb3ducmV2LnhtbERPS4vCMBC+L/gfwgje1lRBKV2jLAuC&#10;4EF8gNehGduyzaQ004f/3ggLe5uP7zmb3ehq1VMbKs8GFvMEFHHubcWFgdt1/5mCCoJssfZMBp4U&#10;YLedfGwws37gM/UXKVQM4ZChgVKkybQOeUkOw9w3xJF7+NahRNgW2rY4xHBX62WSrLXDimNDiQ39&#10;lJT/XjpnoJPHkcZbl94p5ZUM6Wnl+pMxs+n4/QVKaJR/8Z/7YOP85QLez8QL9P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CP7ub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5B3BD3" w:rsidRPr="003831DB">
              <w:rPr>
                <w:rFonts w:ascii="Times New Roman" w:hAnsi="Times New Roman"/>
                <w:sz w:val="12"/>
                <w:szCs w:val="12"/>
              </w:rPr>
              <w:t xml:space="preserve"> (diena)     (mēnesis)              (gads)</w:t>
            </w:r>
          </w:p>
        </w:tc>
        <w:tc>
          <w:tcPr>
            <w:tcW w:w="3261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spacing w:after="4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BD3" w:rsidRPr="003831DB" w:rsidTr="005B3BD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5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ind w:hanging="14"/>
              <w:rPr>
                <w:b/>
                <w:snapToGrid w:val="0"/>
                <w:color w:val="000000"/>
              </w:rPr>
            </w:pPr>
          </w:p>
        </w:tc>
        <w:tc>
          <w:tcPr>
            <w:tcW w:w="1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spacing w:before="40" w:after="40"/>
              <w:rPr>
                <w:b/>
                <w:snapToGrid w:val="0"/>
                <w:color w:val="000000"/>
              </w:rPr>
            </w:pPr>
            <w:r w:rsidRPr="003831DB">
              <w:rPr>
                <w:b/>
                <w:snapToGrid w:val="0"/>
                <w:color w:val="000000"/>
                <w:sz w:val="22"/>
                <w:szCs w:val="22"/>
              </w:rPr>
              <w:t>Izdevējvalsts</w:t>
            </w:r>
          </w:p>
        </w:tc>
        <w:tc>
          <w:tcPr>
            <w:tcW w:w="592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spacing w:before="40" w:after="40"/>
              <w:ind w:hanging="14"/>
              <w:rPr>
                <w:snapToGrid w:val="0"/>
                <w:color w:val="000000"/>
              </w:rPr>
            </w:pP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sz w:val="22"/>
                <w:szCs w:val="22"/>
              </w:rPr>
              <w:t xml:space="preserve"> Latvija               </w:t>
            </w: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sz w:val="22"/>
                <w:szCs w:val="22"/>
              </w:rPr>
              <w:t xml:space="preserve"> Cita </w:t>
            </w:r>
            <w:r w:rsidRPr="003831DB">
              <w:rPr>
                <w:sz w:val="16"/>
                <w:szCs w:val="16"/>
              </w:rPr>
              <w:t>(norādīt, kāda):</w:t>
            </w:r>
            <w:r w:rsidRPr="003831DB">
              <w:rPr>
                <w:sz w:val="22"/>
                <w:szCs w:val="22"/>
              </w:rPr>
              <w:t xml:space="preserve"> __________________</w:t>
            </w:r>
          </w:p>
        </w:tc>
      </w:tr>
      <w:tr w:rsidR="005B3BD3" w:rsidRPr="003831DB" w:rsidTr="005B3BD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5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ind w:hanging="14"/>
              <w:rPr>
                <w:b/>
                <w:snapToGrid w:val="0"/>
                <w:color w:val="000000"/>
              </w:rPr>
            </w:pPr>
          </w:p>
        </w:tc>
        <w:tc>
          <w:tcPr>
            <w:tcW w:w="1863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spacing w:before="40" w:after="40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Izdevējiestāde</w:t>
            </w:r>
          </w:p>
        </w:tc>
        <w:tc>
          <w:tcPr>
            <w:tcW w:w="5928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spacing w:before="40" w:after="40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BD3" w:rsidRPr="003831DB" w:rsidTr="005B3BD3">
        <w:trPr>
          <w:gridBefore w:val="1"/>
          <w:gridAfter w:val="1"/>
          <w:wBefore w:w="12" w:type="dxa"/>
          <w:wAfter w:w="5812" w:type="dxa"/>
          <w:cantSplit/>
          <w:trHeight w:val="66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ind w:hanging="14"/>
              <w:rPr>
                <w:b/>
                <w:snapToGrid w:val="0"/>
                <w:color w:val="000000"/>
              </w:rPr>
            </w:pPr>
          </w:p>
        </w:tc>
        <w:tc>
          <w:tcPr>
            <w:tcW w:w="1994" w:type="dxa"/>
            <w:gridSpan w:val="7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ind w:hanging="14"/>
              <w:jc w:val="both"/>
              <w:rPr>
                <w:b/>
                <w:snapToGrid w:val="0"/>
                <w:color w:val="000000"/>
              </w:rPr>
            </w:pPr>
            <w:r w:rsidRPr="003831DB">
              <w:rPr>
                <w:b/>
                <w:snapToGrid w:val="0"/>
                <w:color w:val="000000"/>
                <w:sz w:val="22"/>
                <w:szCs w:val="22"/>
              </w:rPr>
              <w:t>Rīcībspējas ierobežojuma apjoms</w:t>
            </w:r>
          </w:p>
        </w:tc>
        <w:tc>
          <w:tcPr>
            <w:tcW w:w="7754" w:type="dxa"/>
            <w:gridSpan w:val="4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basiclielparam"/>
              <w:spacing w:before="0" w:after="0"/>
              <w:ind w:left="397"/>
              <w:rPr>
                <w:rFonts w:ascii="Times New Roman" w:hAnsi="Times New Roman"/>
                <w:sz w:val="22"/>
                <w:szCs w:val="22"/>
              </w:rPr>
            </w:pPr>
          </w:p>
          <w:p w:rsidR="005B3BD3" w:rsidRPr="003831DB" w:rsidRDefault="005B3BD3" w:rsidP="005B3BD3">
            <w:pPr>
              <w:pStyle w:val="basiclielpara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Rīcība ar mantu un tās pārvaldība       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 Maksājumu izdarīšana un saņemšana  </w:t>
            </w:r>
          </w:p>
          <w:p w:rsidR="005B3BD3" w:rsidRPr="003831DB" w:rsidRDefault="005B3BD3" w:rsidP="005B3BD3">
            <w:pPr>
              <w:pStyle w:val="basiclielparam"/>
              <w:spacing w:before="0" w:after="0"/>
              <w:ind w:left="397"/>
              <w:rPr>
                <w:rFonts w:ascii="Times New Roman" w:hAnsi="Times New Roman"/>
                <w:sz w:val="22"/>
                <w:szCs w:val="22"/>
              </w:rPr>
            </w:pPr>
          </w:p>
          <w:p w:rsidR="005B3BD3" w:rsidRPr="003831DB" w:rsidRDefault="005B3BD3" w:rsidP="005B3BD3">
            <w:pPr>
              <w:pStyle w:val="basiclielpara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Komercdarbības un saimnieciskās darbības veikšana       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  Darījumu slēgšana </w:t>
            </w:r>
          </w:p>
          <w:p w:rsidR="005B3BD3" w:rsidRPr="003831DB" w:rsidRDefault="005B3BD3" w:rsidP="005B3BD3">
            <w:pPr>
              <w:pStyle w:val="basiclielpara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5B3BD3" w:rsidRPr="003831DB" w:rsidRDefault="005B3BD3" w:rsidP="005B3BD3">
            <w:pPr>
              <w:pStyle w:val="basiclielpara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Cits </w:t>
            </w:r>
            <w:r w:rsidRPr="003831DB">
              <w:rPr>
                <w:rFonts w:ascii="Times New Roman" w:hAnsi="Times New Roman"/>
                <w:sz w:val="16"/>
                <w:szCs w:val="16"/>
              </w:rPr>
              <w:t>(norādīt kāds)</w:t>
            </w:r>
            <w:r w:rsidRPr="003831DB">
              <w:rPr>
                <w:rFonts w:ascii="Times New Roman" w:hAnsi="Times New Roman"/>
                <w:sz w:val="22"/>
                <w:szCs w:val="22"/>
              </w:rPr>
              <w:t>__________________________</w:t>
            </w:r>
          </w:p>
        </w:tc>
      </w:tr>
      <w:tr w:rsidR="005B3BD3" w:rsidRPr="003831DB" w:rsidTr="005B3BD3">
        <w:trPr>
          <w:gridBefore w:val="1"/>
          <w:gridAfter w:val="1"/>
          <w:wBefore w:w="12" w:type="dxa"/>
          <w:wAfter w:w="5812" w:type="dxa"/>
          <w:cantSplit/>
          <w:trHeight w:val="138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ind w:hanging="14"/>
              <w:rPr>
                <w:b/>
                <w:snapToGrid w:val="0"/>
                <w:color w:val="000000"/>
              </w:rPr>
            </w:pPr>
          </w:p>
        </w:tc>
        <w:tc>
          <w:tcPr>
            <w:tcW w:w="1994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ind w:hanging="14"/>
              <w:rPr>
                <w:b/>
                <w:snapToGrid w:val="0"/>
                <w:color w:val="000000"/>
              </w:rPr>
            </w:pPr>
          </w:p>
        </w:tc>
        <w:tc>
          <w:tcPr>
            <w:tcW w:w="775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</w:pPr>
          </w:p>
        </w:tc>
      </w:tr>
      <w:tr w:rsidR="005B3BD3" w:rsidRPr="003831DB" w:rsidTr="005B3BD3">
        <w:trPr>
          <w:gridBefore w:val="1"/>
          <w:gridAfter w:val="1"/>
          <w:wBefore w:w="12" w:type="dxa"/>
          <w:wAfter w:w="5812" w:type="dxa"/>
          <w:cantSplit/>
          <w:trHeight w:val="138"/>
        </w:trPr>
        <w:tc>
          <w:tcPr>
            <w:tcW w:w="87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ind w:hanging="14"/>
              <w:rPr>
                <w:b/>
                <w:snapToGrid w:val="0"/>
                <w:color w:val="000000"/>
              </w:rPr>
            </w:pPr>
          </w:p>
        </w:tc>
        <w:tc>
          <w:tcPr>
            <w:tcW w:w="1994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ind w:hanging="14"/>
              <w:rPr>
                <w:b/>
                <w:snapToGrid w:val="0"/>
                <w:color w:val="000000"/>
              </w:rPr>
            </w:pPr>
          </w:p>
        </w:tc>
        <w:tc>
          <w:tcPr>
            <w:tcW w:w="7754" w:type="dxa"/>
            <w:gridSpan w:val="4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</w:pP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253"/>
        </w:trPr>
        <w:tc>
          <w:tcPr>
            <w:tcW w:w="8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  <w:r w:rsidRPr="003831DB">
              <w:rPr>
                <w:b/>
                <w:noProof/>
                <w:sz w:val="26"/>
              </w:rPr>
              <w:t>10. Aizbildnis vai aizgādnis</w:t>
            </w:r>
          </w:p>
        </w:tc>
        <w:tc>
          <w:tcPr>
            <w:tcW w:w="9748" w:type="dxa"/>
            <w:gridSpan w:val="5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BodyText"/>
              <w:spacing w:before="40" w:after="40"/>
              <w:rPr>
                <w:b/>
                <w:snapToGrid w:val="0"/>
                <w:color w:val="000000"/>
              </w:rPr>
            </w:pP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sz w:val="22"/>
                <w:szCs w:val="22"/>
              </w:rPr>
              <w:t xml:space="preserve"> Aizbildnis</w:t>
            </w:r>
            <w:r w:rsidRPr="003831DB">
              <w:rPr>
                <w:b/>
                <w:sz w:val="22"/>
                <w:szCs w:val="22"/>
              </w:rPr>
              <w:t xml:space="preserve">                         </w:t>
            </w: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sz w:val="22"/>
                <w:szCs w:val="22"/>
              </w:rPr>
              <w:t xml:space="preserve"> Aizgādnis</w:t>
            </w: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253"/>
        </w:trPr>
        <w:tc>
          <w:tcPr>
            <w:tcW w:w="873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9748" w:type="dxa"/>
            <w:gridSpan w:val="53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B3BD3" w:rsidRPr="003831DB" w:rsidRDefault="003831DB" w:rsidP="005B3BD3">
            <w:pPr>
              <w:pStyle w:val="lielparametri"/>
              <w:spacing w:before="0" w:after="0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noProof/>
                <w:lang w:eastAsia="lv-LV"/>
              </w:rPr>
              <w:pict>
                <v:group id="_x0000_s1640" style="position:absolute;left:0;text-align:left;margin-left:143.05pt;margin-top:11.35pt;width:111.45pt;height:10pt;z-index:251676672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">
                  <v:line id="Line 338" o:spid="_x0000_s1641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ZfH8AAAADdAAAADwAAAGRycy9kb3ducmV2LnhtbERPyWrDMBC9B/oPYgq9JXIDCsaNEkqh&#10;EOghZIFcB2tim1ojY42X/n0VKPQ2j7fOdj/7Vo3UxyawhddVBoq4DK7hysL18rnMQUVBdtgGJgs/&#10;FGG/e1pssXBh4hONZ6lUCuFYoIVapCu0jmVNHuMqdMSJu4feoyTYV9r1OKVw3+p1lm20x4ZTQ40d&#10;fdRUfp8Hb2GQ+xfN1yG/Uc5Gpvxo/Hi09uV5fn8DJTTLv/jPfXBpvjEGHt+kE/Tu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2Xx/AAAAA3Q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339" o:spid="_x0000_s1642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BaMAAAADdAAAADwAAAGRycy9kb3ducmV2LnhtbERPS2vCQBC+F/wPywi91U0LkRBdpRQE&#10;oQfxAV6H7JiEZmdDdvLw37sFwdt8fM9ZbyfXqIG6UHs28LlIQBEX3tZcGricdx8ZqCDIFhvPZOBO&#10;Abab2dsac+tHPtJwklLFEA45GqhE2lzrUFTkMCx8Sxy5m+8cSoRdqW2HYwx3jf5KkqV2WHNsqLCl&#10;n4qKv1PvDPRy+6Xp0mdXyjiVMTukbjgY8z6fvleghCZ5iZ/uvY3z03QJ/9/EE/Tm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kwWjAAAAA3Q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340" o:spid="_x0000_s1643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hk88EAAADdAAAADwAAAGRycy9kb3ducmV2LnhtbERPS2vCQBC+F/wPywje6sZCakhdRYRC&#10;wYNUhV6H7JgEs7MhO3n033cLgrf5+J6z2U2uUQN1ofZsYLVMQBEX3tZcGrhePl8zUEGQLTaeycAv&#10;BdhtZy8bzK0f+ZuGs5QqhnDI0UAl0uZah6Iih2HpW+LI3XznUCLsSm07HGO4a/RbkrxrhzXHhgpb&#10;OlRU3M+9M9DL7UjTtc9+KONUxuyUuuFkzGI+7T9ACU3yFD/cXzbOT9M1/H8TT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qGTz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341" o:spid="_x0000_s1644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fwgcMAAADdAAAADwAAAGRycy9kb3ducmV2LnhtbESPzWrDQAyE74W+w6JCb806BRfjZhNC&#10;IBDoITQN9Cq8im3i1Rqv/NO3rw6F3iRmNPNps1tCZyYaUhvZwXqVgSGuom+5dnD9Or4UYJIge+wi&#10;k4MfSrDbPj5ssPRx5k+aLlIbDeFUooNGpC+tTVVDAdMq9sSq3eIQUHQdausHnDU8dPY1y95swJa1&#10;ocGeDg1V98sYHIxy+6DlOhbfVHAuc3HOw3R27vlp2b+DEVrk3/x3ffKKn+eKq9/oCHb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38IHDAAAA3Q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42" o:spid="_x0000_s1645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tVGsEAAADdAAAADwAAAGRycy9kb3ducmV2LnhtbERPS2vCQBC+C/6HZQRvumkhJU1dpQhC&#10;wYPUCr0O2TEJzc6G7OThv3cFobf5+J6z2U2uUQN1ofZs4GWdgCIuvK25NHD5OawyUEGQLTaeycCN&#10;Auy289kGc+tH/qbhLKWKIRxyNFCJtLnWoajIYVj7ljhyV985lAi7UtsOxxjuGv2aJG/aYc2xocKW&#10;9hUVf+feGejleqTp0me/lHEqY3ZK3XAyZrmYPj9ACU3yL366v2ycn6bv8PgmnqC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e1Ua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343" o:spid="_x0000_s1646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02OsMAAADdAAAADwAAAGRycy9kb3ducmV2LnhtbESPzWrDQAyE74W+w6JCbs26BQfjZhNK&#10;oVDIITQN5Cq8im3q1Rqv/JO3jw6F3iRmNPNpu19CZyYaUhvZwcs6A0NcRd9y7eD88/lcgEmC7LGL&#10;TA5ulGC/e3zYYunjzN80naQ2GsKpRAeNSF9am6qGAqZ17IlVu8YhoOg61NYPOGt46Oxrlm1swJa1&#10;ocGePhqqfk9jcDDK9UDLeSwuVHAuc3HMw3R0bvW0vL+BEVrk3/x3/eUVP98ov36jI9jd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tNjrDAAAA3Q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44" o:spid="_x0000_s1647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GTocAAAADdAAAADwAAAGRycy9kb3ducmV2LnhtbERPS2vCQBC+F/oflil4qxuFSEhdRYRC&#10;wYP4AK9DdkxCs7MhO3n033cFwdt8fM9ZbyfXqIG6UHs2sJgnoIgLb2suDVwv358ZqCDIFhvPZOCP&#10;Amw3729rzK0f+UTDWUoVQzjkaKASaXOtQ1GRwzD3LXHk7r5zKBF2pbYdjjHcNXqZJCvtsObYUGFL&#10;+4qK33PvDPRyP9B07bMbZZzKmB1TNxyNmX1Muy9QQpO8xE/3j43z09UCHt/EE/Tm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hk6HAAAAA3Q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345" o:spid="_x0000_s1648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MN1sAAAADdAAAADwAAAGRycy9kb3ducmV2LnhtbERPS2vCQBC+F/oflil4q5sKkZC6iggF&#10;wYNUBa9DdkxCs7MhO3n4712h4G0+vuesNpNr1EBdqD0b+JonoIgLb2suDVzOP58ZqCDIFhvPZOBO&#10;ATbr97cV5taP/EvDSUoVQzjkaKASaXOtQ1GRwzD3LXHkbr5zKBF2pbYdjjHcNXqRJEvtsObYUGFL&#10;u4qKv1PvDPRyO9B06bMrZZzKmB1TNxyNmX1M229QQpO8xP/uvY3z0+UCnt/EE/T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+zDdbAAAAA3Q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346" o:spid="_x0000_s1649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+oTcEAAADdAAAADwAAAGRycy9kb3ducmV2LnhtbERPS2vCQBC+C/0PyxR6042WSEhdRQoF&#10;oQfxAV6H7JiEZmdDdvLov+8WBG/z8T1ns5tcowbqQu3ZwHKRgCIuvK25NHC9fM0zUEGQLTaeycAv&#10;BdhtX2YbzK0f+UTDWUoVQzjkaKASaXOtQ1GRw7DwLXHk7r5zKBF2pbYdjjHcNXqVJGvtsObYUGFL&#10;nxUVP+feGejl/k3Ttc9ulHEqY3ZM3XA05u112n+AEprkKX64DzbOT9fv8P9NPEF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/6hN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347" o:spid="_x0000_s1650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YwOcEAAADdAAAADwAAAGRycy9kb3ducmV2LnhtbERPS2vCQBC+C/0PyxR6043SSEhdRQoF&#10;oQfxAV6H7JiEZmdDdvLov+8WBG/z8T1ns5tcowbqQu3ZwHKRgCIuvK25NHC9fM0zUEGQLTaeycAv&#10;BdhtX2YbzK0f+UTDWUoVQzjkaKASaXOtQ1GRw7DwLXHk7r5zKBF2pbYdjjHcNXqVJGvtsObYUGFL&#10;nxUVP+feGejl/k3Ttc9ulHEqY3ZM3XA05u112n+AEprkKX64DzbOT9fv8P9NPEF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FjA5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5B3BD3" w:rsidRPr="003831DB" w:rsidRDefault="005B3BD3" w:rsidP="005B3BD3">
            <w:pPr>
              <w:pStyle w:val="lielparametri"/>
              <w:spacing w:before="0" w:after="0"/>
              <w:ind w:left="34"/>
              <w:rPr>
                <w:rFonts w:ascii="Times New Roman" w:hAnsi="Times New Roman"/>
              </w:rPr>
            </w:pPr>
            <w:r w:rsidRPr="003831DB">
              <w:rPr>
                <w:rFonts w:ascii="Times New Roman" w:hAnsi="Times New Roman"/>
              </w:rPr>
              <w:t>Iecelts aizgādnis/ aizbildnis līdz</w:t>
            </w:r>
          </w:p>
          <w:p w:rsidR="005B3BD3" w:rsidRPr="003831DB" w:rsidRDefault="005B3BD3" w:rsidP="005B3BD3">
            <w:pPr>
              <w:pStyle w:val="BodyText"/>
              <w:spacing w:before="40" w:after="40"/>
              <w:rPr>
                <w:sz w:val="12"/>
                <w:szCs w:val="12"/>
              </w:rPr>
            </w:pPr>
            <w:r w:rsidRPr="003831DB">
              <w:rPr>
                <w:sz w:val="22"/>
                <w:szCs w:val="22"/>
              </w:rPr>
              <w:t xml:space="preserve">                                                     </w:t>
            </w:r>
            <w:r w:rsidRPr="003831DB">
              <w:rPr>
                <w:sz w:val="12"/>
                <w:szCs w:val="12"/>
              </w:rPr>
              <w:t xml:space="preserve">(diena)       (mēnesis)              (gads)  </w:t>
            </w: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462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9748" w:type="dxa"/>
            <w:gridSpan w:val="5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BD3" w:rsidRPr="003831DB" w:rsidRDefault="003831DB" w:rsidP="005B3BD3">
            <w:pPr>
              <w:pStyle w:val="BodyText"/>
              <w:spacing w:before="80" w:after="40"/>
              <w:ind w:hanging="11"/>
              <w:rPr>
                <w:snapToGrid w:val="0"/>
                <w:color w:val="000000"/>
              </w:rPr>
            </w:pPr>
            <w:r w:rsidRPr="003831DB">
              <w:rPr>
                <w:noProof/>
                <w:sz w:val="22"/>
                <w:szCs w:val="22"/>
                <w:lang w:eastAsia="lv-LV"/>
              </w:rPr>
              <w:pict>
                <v:group id="Group 96" o:spid="_x0000_s1566" style="position:absolute;margin-left:74.45pt;margin-top:5pt;width:180.05pt;height:14.45pt;z-index:251670528;mso-position-horizontal-relative:text;mso-position-vertical-relative:text" coordorigin="5045,3218" coordsize="360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">
                  <v:rect id="Rectangle 36" o:spid="_x0000_s1567" style="position:absolute;left:5909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YaMYA&#10;AADbAAAADwAAAGRycy9kb3ducmV2LnhtbESPQWvCQBSE7wX/w/IKXoputDXVNBuRQkE8FKoleHxk&#10;n0kw+zbsrpr+e7dQ6HGYmW+YfD2YTlzJ+daygtk0AUFcWd1yreD78DFZgvABWWNnmRT8kId1MXrI&#10;MdP2xl903YdaRAj7DBU0IfSZlL5qyKCf2p44eifrDIYoXS21w1uEm07OkySVBluOCw329N5Qdd5f&#10;jILdyyI5hnJmD8vz8+rTdU9lursoNX4cNm8gAg3hP/zX3moFq1f4/RJ/gC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pYaMYAAADbAAAADwAAAAAAAAAAAAAAAACYAgAAZHJz&#10;L2Rvd25yZXYueG1sUEsFBgAAAAAEAAQA9QAAAIsDAAAAAA==&#10;" filled="f" strokeweight="1pt"/>
                  <v:rect id="Rectangle 37" o:spid="_x0000_s1568" style="position:absolute;left:7493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XMGsAA&#10;AADbAAAADwAAAGRycy9kb3ducmV2LnhtbERPy4rCMBTdC/5DuMJsRFPHB1qNIgMD4kLwgbi8NNe2&#10;2NyUJGr9e7MQXB7Oe7FqTCUe5HxpWcGgn4AgzqwuOVdwOv73piB8QNZYWSYFL/KwWrZbC0y1ffKe&#10;HoeQixjCPkUFRQh1KqXPCjLo+7YmjtzVOoMhQpdL7fAZw00lf5NkIg2WHBsKrOmvoOx2uBsF29E4&#10;uYTzwB6nt+Fs56ruebK9K/XTadZzEIGa8BV/3ButYBbHxi/x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XMGsAAAADbAAAADwAAAAAAAAAAAAAAAACYAgAAZHJzL2Rvd25y&#10;ZXYueG1sUEsFBgAAAAAEAAQA9QAAAIUDAAAAAA==&#10;" filled="f" strokeweight="1pt"/>
                  <v:group id="Group 38" o:spid="_x0000_s1569" style="position:absolute;left:5045;top:3218;width:3601;height:289" coordorigin="5045,3218" coordsize="3601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rect id="Rectangle 39" o:spid="_x0000_s1570" style="position:absolute;left:5333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NzY8YA&#10;AADcAAAADwAAAGRycy9kb3ducmV2LnhtbESPQWsCMRCF74X+hzAFL6Um2lbs1ihFEMRDQS3S47CZ&#10;7i5uJksSdf33nYPgbYb35r1vZovet+pMMTWBLYyGBhRxGVzDlYWf/eplCiplZIdtYLJwpQSL+ePD&#10;DAsXLryl8y5XSkI4FWihzrkrtE5lTR7TMHTEov2F6DHLGivtIl4k3Ld6bMxEe2xYGmrsaFlTedyd&#10;vIXN27v5zYdR2E+Prx/fsX0+TDYnawdP/dcnqEx9vptv12sn+Ebw5RmZQM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NzY8YAAADcAAAADwAAAAAAAAAAAAAAAACYAgAAZHJz&#10;L2Rvd25yZXYueG1sUEsFBgAAAAAEAAQA9QAAAIsDAAAAAA==&#10;" filled="f" strokeweight="1pt"/>
                    <v:group id="Group 40" o:spid="_x0000_s1571" style="position:absolute;left:5045;top:3218;width:3601;height:289" coordorigin="5045,3218" coordsize="3601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<v:rect id="Rectangle 41" o:spid="_x0000_s1572" style="position:absolute;left:504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1Ij8MA&#10;AADcAAAADwAAAGRycy9kb3ducmV2LnhtbERPS2sCMRC+F/ofwgheiibaKroapQhC8SD4QDwOm3F3&#10;cTNZkqjrv28KQm/z8T1nvmxtLe7kQ+VYw6CvQBDnzlRcaDge1r0JiBCRDdaOScOTAiwX729zzIx7&#10;8I7u+1iIFMIhQw1ljE0mZchLshj6riFO3MV5izFBX0jj8ZHCbS2HSo2lxYpTQ4kNrUrKr/ub1bD5&#10;GqlzPA3cYXL9nG59/XEab25adzvt9wxEpDb+i1/uH5PmqyH8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1Ij8MAAADcAAAADwAAAAAAAAAAAAAAAACYAgAAZHJzL2Rv&#10;d25yZXYueG1sUEsFBgAAAAAEAAQA9QAAAIgDAAAAAA==&#10;" filled="f" strokeweight="1pt"/>
                      <v:rect id="Rectangle 42" o:spid="_x0000_s1573" style="position:absolute;left:5621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tFMMA&#10;AADcAAAADwAAAGRycy9kb3ducmV2LnhtbERPS2sCMRC+F/ofwgi9iCbWB7oapRQKxYPgA/E4bMbd&#10;xc1kSaJu/70RhN7m43vOYtXaWtzIh8qxhkFfgSDOnam40HDY//SmIEJENlg7Jg1/FGC1fH9bYGbc&#10;nbd028VCpBAOGWooY2wyKUNeksXQdw1x4s7OW4wJ+kIaj/cUbmv5qdREWqw4NZTY0HdJ+WV3tRrW&#10;o7E6xePA7aeX4Wzj6+5xsr5q/dFpv+YgIrXxX/xy/5o0Xw3h+Uy6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HtFMMAAADcAAAADwAAAAAAAAAAAAAAAACYAgAAZHJzL2Rv&#10;d25yZXYueG1sUEsFBgAAAAAEAAQA9QAAAIgDAAAAAA==&#10;" filled="f" strokeweight="1pt"/>
                      <v:rect id="Rectangle 43" o:spid="_x0000_s1574" style="position:absolute;left:6197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1YMMA&#10;AADcAAAADwAAAGRycy9kb3ducmV2LnhtbERPS2sCMRC+C/0PYYReRBNbFV2NUgoF8SD4QDwOm3F3&#10;cTNZkqjrv28KBW/z8T1nsWptLe7kQ+VYw3CgQBDnzlRcaDgefvpTECEiG6wdk4YnBVgt3zoLzIx7&#10;8I7u+1iIFMIhQw1ljE0mZchLshgGriFO3MV5izFBX0jj8ZHCbS0/lJpIixWnhhIb+i4pv+5vVsNm&#10;NFbneBq6w/T6Odv6uneabG5av3fbrzmISG18if/da5PmqxH8PZM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h1YMMAAADcAAAADwAAAAAAAAAAAAAAAACYAgAAZHJzL2Rv&#10;d25yZXYueG1sUEsFBgAAAAAEAAQA9QAAAIgDAAAAAA==&#10;" filled="f" strokeweight="1pt"/>
                      <v:rect id="Rectangle 44" o:spid="_x0000_s1575" style="position:absolute;left:648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TQ+8MA&#10;AADcAAAADwAAAGRycy9kb3ducmV2LnhtbERPS2sCMRC+C/0PYYReRBNbFV2NUgqF4kHwgXgcNuPu&#10;4mayJFG3/74RBG/z8T1nsWptLW7kQ+VYw3CgQBDnzlRcaDjsf/pTECEiG6wdk4Y/CrBavnUWmBl3&#10;5y3ddrEQKYRDhhrKGJtMypCXZDEMXEOcuLPzFmOCvpDG4z2F21p+KDWRFitODSU29F1SftldrYb1&#10;aKxO8Th0++nlc7bxde84WV+1fu+2X3MQkdr4Ej/dvybNV2N4PJMu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TQ+8MAAADcAAAADwAAAAAAAAAAAAAAAACYAgAAZHJzL2Rv&#10;d25yZXYueG1sUEsFBgAAAAAEAAQA9QAAAIgDAAAAAA==&#10;" filled="f" strokeweight="1pt"/>
                      <v:rect id="Rectangle 45" o:spid="_x0000_s1576" style="position:absolute;left:720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ZOjMMA&#10;AADcAAAADwAAAGRycy9kb3ducmV2LnhtbERPTWsCMRC9C/6HMEIvpSbWdtGtUUQoiAehWsTjsJnu&#10;Lm4mSxJ1+++NIHibx/uc2aKzjbiQD7VjDaOhAkFcOFNzqeF3//02AREissHGMWn4pwCLeb83w9y4&#10;K//QZRdLkUI45KihirHNpQxFRRbD0LXEiftz3mJM0JfSeLymcNvId6UyabHm1FBhS6uKitPubDVs&#10;Pj7VMR5Gbj85jadb37wess1Z65dBt/wCEamLT/HDvTZpvsrg/ky6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ZOjMMAAADcAAAADwAAAAAAAAAAAAAAAACYAgAAZHJzL2Rv&#10;d25yZXYueG1sUEsFBgAAAAAEAAQA9QAAAIgDAAAAAA==&#10;" filled="f" strokeweight="1pt"/>
                      <v:rect id="Rectangle 46" o:spid="_x0000_s1577" style="position:absolute;left:7781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rF8MA&#10;AADcAAAADwAAAGRycy9kb3ducmV2LnhtbERPS2sCMRC+F/ofwgheiiba+uhqlCII4kHwgXgcNtPd&#10;xc1kSaJu/70pFHqbj+8582Vra3EnHyrHGgZ9BYI4d6biQsPpuO5NQYSIbLB2TBp+KMBy8foyx8y4&#10;B+/pfoiFSCEcMtRQxthkUoa8JIuh7xrixH07bzEm6AtpPD5SuK3lUKmxtFhxaiixoVVJ+fVwsxq2&#10;HyN1ieeBO06v7587X7+dx9ub1t1O+zUDEamN/+I/98ak+WoCv8+kC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rF8MAAADcAAAADwAAAAAAAAAAAAAAAACYAgAAZHJzL2Rv&#10;d25yZXYueG1sUEsFBgAAAAAEAAQA9QAAAIgDAAAAAA==&#10;" filled="f" strokeweight="1pt"/>
                      <v:rect id="Rectangle 47" o:spid="_x0000_s1578" style="position:absolute;left:8069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/ZcYA&#10;AADcAAAADwAAAGRycy9kb3ducmV2LnhtbESPQWsCMRCF74X+hzAFL6Um2lbs1ihFEMRDQS3S47CZ&#10;7i5uJksSdf33nYPgbYb35r1vZovet+pMMTWBLYyGBhRxGVzDlYWf/eplCiplZIdtYLJwpQSL+ePD&#10;DAsXLryl8y5XSkI4FWihzrkrtE5lTR7TMHTEov2F6DHLGivtIl4k3Ld6bMxEe2xYGmrsaFlTedyd&#10;vIXN27v5zYdR2E+Prx/fsX0+TDYnawdP/dcnqEx9vptv12sn+EZo5RmZQM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V/ZcYAAADcAAAADwAAAAAAAAAAAAAAAACYAgAAZHJz&#10;L2Rvd25yZXYueG1sUEsFBgAAAAAEAAQA9QAAAIsDAAAAAA==&#10;" filled="f" strokeweight="1pt"/>
                      <v:rect id="Rectangle 48" o:spid="_x0000_s1579" style="position:absolute;left:8357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a/sMA&#10;AADcAAAADwAAAGRycy9kb3ducmV2LnhtbERPS2sCMRC+F/wPYQQvRRNtFV2NIoJQPBR8IB6Hzbi7&#10;uJksSdT13zeFQm/z8T1nsWptLR7kQ+VYw3CgQBDnzlRcaDgdt/0piBCRDdaOScOLAqyWnbcFZsY9&#10;eU+PQyxECuGQoYYyxiaTMuQlWQwD1xAn7uq8xZigL6Tx+EzhtpYjpSbSYsWpocSGNiXlt8Pdath9&#10;jtUlnofuOL19zL59/X6e7O5a97rteg4iUhv/xX/uL5Pmqxn8Pp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na/sMAAADcAAAADwAAAAAAAAAAAAAAAACYAgAAZHJzL2Rv&#10;d25yZXYueG1sUEsFBgAAAAAEAAQA9QAAAIgDAAAAAA==&#10;" filled="f" strokeweight="1pt"/>
                      <v:line id="Line 49" o:spid="_x0000_s1580" style="position:absolute;visibility:visible" from="6917,3337" to="7062,3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OUn8MAAADcAAAADwAAAGRycy9kb3ducmV2LnhtbESPzWrDQAyE74W+w6JCb806hRTjZhNC&#10;IBDoITQN5Cq8im3q1Rqv/JO3jw6F3iRmNPNpvZ1Da0bqUxPZwXKRgSEuo2+4cnD5ObzlYJIge2wj&#10;k4M7Jdhunp/WWPg48TeNZ6mMhnAq0EEt0hXWprKmgGkRO2LVbrEPKLr2lfU9ThoeWvueZR82YMPa&#10;UGNH+5rK3/MQHAxy+6L5MuRXynklU35ahfHk3OvLvPsEIzTLv/nv+ugVf6n4+oxOYD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DlJ/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</v:group>
                  </v:group>
                  <w10:anchorlock/>
                </v:group>
              </w:pict>
            </w:r>
            <w:r w:rsidR="005B3BD3" w:rsidRPr="003831DB">
              <w:rPr>
                <w:b/>
                <w:sz w:val="22"/>
                <w:szCs w:val="22"/>
              </w:rPr>
              <w:t>Personas kods</w:t>
            </w: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426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9748" w:type="dxa"/>
            <w:gridSpan w:val="5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spacing w:before="40"/>
              <w:ind w:hanging="11"/>
              <w:rPr>
                <w:b/>
                <w:snapToGrid w:val="0"/>
                <w:color w:val="000000"/>
              </w:rPr>
            </w:pPr>
            <w:r w:rsidRPr="003831DB">
              <w:rPr>
                <w:b/>
                <w:snapToGrid w:val="0"/>
                <w:color w:val="000000"/>
                <w:sz w:val="22"/>
                <w:szCs w:val="22"/>
              </w:rPr>
              <w:t>Uzvārds</w:t>
            </w: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404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9748" w:type="dxa"/>
            <w:gridSpan w:val="5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spacing w:before="40"/>
              <w:ind w:hanging="11"/>
              <w:rPr>
                <w:b/>
                <w:snapToGrid w:val="0"/>
                <w:color w:val="000000"/>
              </w:rPr>
            </w:pPr>
            <w:r w:rsidRPr="003831DB">
              <w:rPr>
                <w:b/>
                <w:snapToGrid w:val="0"/>
                <w:color w:val="000000"/>
                <w:sz w:val="22"/>
                <w:szCs w:val="22"/>
              </w:rPr>
              <w:t>Vārds (vārdi)</w:t>
            </w: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404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9748" w:type="dxa"/>
            <w:gridSpan w:val="5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spacing w:before="0"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Personvārda atveide</w:t>
            </w:r>
          </w:p>
          <w:p w:rsidR="005B3BD3" w:rsidRPr="003831DB" w:rsidRDefault="005B3BD3" w:rsidP="005B3BD3">
            <w:pPr>
              <w:pStyle w:val="BodyText"/>
              <w:spacing w:before="40"/>
              <w:ind w:hanging="11"/>
              <w:rPr>
                <w:b/>
                <w:snapToGrid w:val="0"/>
                <w:color w:val="000000"/>
              </w:rPr>
            </w:pPr>
            <w:r w:rsidRPr="003831DB">
              <w:rPr>
                <w:b/>
                <w:sz w:val="22"/>
                <w:szCs w:val="22"/>
              </w:rPr>
              <w:t>latviešu valodā</w:t>
            </w: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41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1980" w:type="dxa"/>
            <w:gridSpan w:val="5"/>
            <w:tcBorders>
              <w:left w:val="single" w:sz="2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spacing w:before="40"/>
              <w:ind w:hanging="14"/>
              <w:rPr>
                <w:b/>
                <w:snapToGrid w:val="0"/>
                <w:color w:val="000000"/>
              </w:rPr>
            </w:pPr>
            <w:r w:rsidRPr="003831DB">
              <w:rPr>
                <w:b/>
                <w:snapToGrid w:val="0"/>
                <w:color w:val="000000"/>
                <w:sz w:val="22"/>
                <w:szCs w:val="22"/>
              </w:rPr>
              <w:t>Dzimšanas datums</w:t>
            </w:r>
          </w:p>
        </w:tc>
        <w:tc>
          <w:tcPr>
            <w:tcW w:w="3224" w:type="dxa"/>
            <w:gridSpan w:val="19"/>
            <w:tcBorders>
              <w:right w:val="nil"/>
            </w:tcBorders>
            <w:vAlign w:val="center"/>
          </w:tcPr>
          <w:p w:rsidR="005B3BD3" w:rsidRPr="003831DB" w:rsidRDefault="003831DB" w:rsidP="005B3BD3">
            <w:pPr>
              <w:pStyle w:val="BodyText"/>
              <w:spacing w:before="300" w:after="20"/>
              <w:ind w:hanging="11"/>
              <w:rPr>
                <w:sz w:val="12"/>
                <w:szCs w:val="12"/>
              </w:rPr>
            </w:pPr>
            <w:r w:rsidRPr="003831DB">
              <w:rPr>
                <w:noProof/>
                <w:sz w:val="22"/>
                <w:szCs w:val="22"/>
                <w:lang w:eastAsia="lv-LV"/>
              </w:rPr>
              <w:pict>
                <v:group id="Group 85" o:spid="_x0000_s1581" style="position:absolute;margin-left:18.7pt;margin-top:2.6pt;width:111.45pt;height:10pt;z-index:251671552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">
                  <v:line id="Line 66" o:spid="_x0000_s1582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WG68IAAADbAAAADwAAAGRycy9kb3ducmV2LnhtbESPzWrDMBCE74W+g9hCbo3cgoNwo5hQ&#10;KBR6CEkDvS7WxjaxVsZa//Ttq0Cgx2FmvmG25eI7NdEQ28AWXtYZKOIquJZrC+fvj2cDKgqywy4w&#10;WfilCOXu8WGLhQszH2k6Sa0ShGOBFhqRvtA6Vg15jOvQEyfvEgaPkuRQazfgnOC+069ZttEeW04L&#10;Dfb03lB1PY3ewiiXL1rOo/khw7nM5pD76WDt6mnZv4ESWuQ/fG9/OgtmA7cv6Qfo3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3WG68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67" o:spid="_x0000_s1583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kjcMIAAADbAAAADwAAAGRycy9kb3ducmV2LnhtbESPzWrDMBCE74G+g9hCb4ncQlLhRAmh&#10;UCj0EJIacl2sjW1irYy1/unbV4VCj8PMfMPsDrNv1Uh9bAJbeF5loIjL4BquLBRf70sDKgqywzYw&#10;WfimCIf9w2KHuQsTn2m8SKUShGOOFmqRLtc6ljV5jKvQESfvFnqPkmRfadfjlOC+1S9ZttEeG04L&#10;NXb0VlN5vwzewiC3T5qLwVzJ8Fomc1r78WTt0+N83IISmuU//Nf+cBbMK/x+ST9A7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kjcM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68" o:spid="_x0000_s1584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3Ar8AAADbAAAADwAAAGRycy9kb3ducmV2LnhtbERPyWrDMBC9F/IPYgK9NXIKKcKNbEIg&#10;EOghNA30OlgT28QaGWu89O+rQ6HHx9v35eI7NdEQ28AWtpsMFHEVXMu1hdvX6cWAioLssAtMFn4o&#10;QlmsnvaYuzDzJ01XqVUK4ZijhUakz7WOVUMe4yb0xIm7h8GjJDjU2g04p3Df6dcse9MeW04NDfZ0&#10;bKh6XEdvYZT7By230XyT4Z3M5rLz08Xa5/VyeAcltMi/+M99dhZMGpu+pB+gi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aa3Ar8AAADb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69" o:spid="_x0000_s1585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oSmcIAAADbAAAADwAAAGRycy9kb3ducmV2LnhtbESPX2vCQBDE3wt+h2OFvtWLBcs1eooI&#10;QsEHqRX6uuTWJJjbC7nNH799r1Do4zAzv2E2u8k3aqAu1oEtLBcZKOIiuJpLC9ev44sBFQXZYROY&#10;LDwowm47e9pg7sLInzRcpFQJwjFHC5VIm2sdi4o8xkVoiZN3C51HSbIrtetwTHDf6Ncse9Mea04L&#10;FbZ0qKi4X3pvoZfbiaZrb77J8EpGc1754Wzt83zar0EJTfIf/mt/OAvmHX6/pB+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oSmc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70" o:spid="_x0000_s1586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kt2b4AAADbAAAADwAAAGRycy9kb3ducmV2LnhtbERPS4vCMBC+C/6HMII3TV1wqdUoIiws&#10;eJBVwevQjG2xmZRm+th/vzksePz43rvD6GrVUxsqzwZWywQUce5txYWB++1rkYIKgmyx9kwGfinA&#10;YT+d7DCzfuAf6q9SqBjCIUMDpUiTaR3ykhyGpW+II/f0rUOJsC20bXGI4a7WH0nyqR1WHBtKbOhU&#10;Uv66ds5AJ88zjfcufVDKaxnSy9r1F2Pms/G4BSU0ylv87/62BjZxffwSf4De/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CS3ZvgAAANsAAAAPAAAAAAAAAAAAAAAAAKEC&#10;AABkcnMvZG93bnJldi54bWxQSwUGAAAAAAQABAD5AAAAjAMAAAAA&#10;" strokeweight="1pt">
                    <v:stroke startarrowwidth="narrow" startarrowlength="short" endarrowwidth="narrow" endarrowlength="short"/>
                  </v:line>
                  <v:line id="Line 71" o:spid="_x0000_s1587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WIQsEAAADbAAAADwAAAGRycy9kb3ducmV2LnhtbESPX2vCQBDE3wv9DscW+lYvCkqMnlIE&#10;QfBBtIKvS25NQnN7Ibf547fvCUIfh5n5DbPejq5WPbWh8mxgOklAEefeVlwYuP7sv1JQQZAt1p7J&#10;wIMCbDfvb2vMrB/4TP1FChUhHDI0UIo0mdYhL8lhmPiGOHp33zqUKNtC2xaHCHe1niXJQjusOC6U&#10;2NCupPz30jkDndyPNF679EYpz2VIT3PXn4z5/Bi/V6CERvkPv9oHa2A5heeX+AP0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RYhCwQAAANs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72" o:spid="_x0000_s1588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cWNcIAAADbAAAADwAAAGRycy9kb3ducmV2LnhtbESPS4vCQBCE7wv+h6GFva0TBSWbdZRF&#10;WFjwID7Aa5Npk7CZnpDpPPz3O4Lgsaiqr6j1dnS16qkNlWcD81kCijj3tuLCwOX885GCCoJssfZM&#10;Bu4UYLuZvK0xs37gI/UnKVSEcMjQQCnSZFqHvCSHYeYb4ujdfOtQomwLbVscItzVepEkK+2w4rhQ&#10;YkO7kvK/U+cMdHLb03jp0iulvJQhPSxdfzDmfTp+f4ESGuUVfrZ/rYHPBTy+xB+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cWNc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73" o:spid="_x0000_s1589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uzrsIAAADbAAAADwAAAGRycy9kb3ducmV2LnhtbESPS2vDMBCE74X8B7GF3hq5LQmOG9mE&#10;QqHQQ8gDcl2sjW1qrYy1fuTfR4VCj8PMfMNsi9m1aqQ+NJ4NvCwTUMSltw1XBs6nz+cUVBBki61n&#10;MnCjAEW+eNhiZv3EBxqPUqkI4ZChgVqky7QOZU0Ow9J3xNG7+t6hRNlX2vY4Rbhr9WuSrLXDhuNC&#10;jR191FT+HAdnYJDrN83nIb1QyiuZ0v3KjXtjnh7n3TsooVn+w3/tL2tg8wa/X+IP0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uzrs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74" o:spid="_x0000_s1590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Ir2sIAAADbAAAADwAAAGRycy9kb3ducmV2LnhtbESPS2vDMBCE74X8B7GF3hq5pQmOG9mE&#10;QqHQQ8gDcl2sjW1qrYy1fuTfR4VCj8PMfMNsi9m1aqQ+NJ4NvCwTUMSltw1XBs6nz+cUVBBki61n&#10;MnCjAEW+eNhiZv3EBxqPUqkI4ZChgVqky7QOZU0Ow9J3xNG7+t6hRNlX2vY4Rbhr9WuSrLXDhuNC&#10;jR191FT+HAdnYJDrN83nIb1QyiuZ0v3KjXtjnh7n3TsooVn+w3/tL2tg8wa/X+IP0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Ir2s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75" o:spid="_x0000_s1591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6OQcIAAADbAAAADwAAAGRycy9kb3ducmV2LnhtbESPX2vCQBDE3wW/w7GCb3ppISVNPaUI&#10;QsEHqRX6uuTWJDS3F3KbP357TxD6OMzMb5jNbnKNGqgLtWcDL+sEFHHhbc2lgcvPYZWBCoJssfFM&#10;Bm4UYLedzzaYWz/yNw1nKVWEcMjRQCXS5lqHoiKHYe1b4uhdfedQouxKbTscI9w1+jVJ3rTDmuNC&#10;hS3tKyr+zr0z0Mv1SNOlz34p41TG7JS64WTMcjF9foASmuQ//Gx/WQPvKTy+xB+gt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6OQc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5B3BD3" w:rsidRPr="003831DB">
              <w:rPr>
                <w:sz w:val="22"/>
                <w:szCs w:val="22"/>
              </w:rPr>
              <w:t xml:space="preserve">         </w:t>
            </w:r>
            <w:r w:rsidR="005B3BD3" w:rsidRPr="003831DB">
              <w:rPr>
                <w:sz w:val="12"/>
                <w:szCs w:val="12"/>
              </w:rPr>
              <w:t xml:space="preserve">(diena)    (mēnesis)               (gads)                           </w:t>
            </w:r>
          </w:p>
        </w:tc>
        <w:tc>
          <w:tcPr>
            <w:tcW w:w="4544" w:type="dxa"/>
            <w:gridSpan w:val="29"/>
            <w:tcBorders>
              <w:left w:val="nil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spacing w:before="40"/>
              <w:ind w:hanging="14"/>
              <w:rPr>
                <w:snapToGrid w:val="0"/>
                <w:color w:val="000000"/>
              </w:rPr>
            </w:pP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sz w:val="22"/>
                <w:szCs w:val="22"/>
              </w:rPr>
              <w:t xml:space="preserve"> Datums aptuvens</w:t>
            </w: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319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1980" w:type="dxa"/>
            <w:gridSpan w:val="5"/>
            <w:tcBorders>
              <w:left w:val="single" w:sz="2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spacing w:before="40"/>
              <w:ind w:hanging="14"/>
              <w:rPr>
                <w:b/>
                <w:snapToGrid w:val="0"/>
                <w:color w:val="000000"/>
              </w:rPr>
            </w:pPr>
            <w:r w:rsidRPr="003831DB">
              <w:rPr>
                <w:b/>
                <w:snapToGrid w:val="0"/>
                <w:color w:val="000000"/>
                <w:sz w:val="22"/>
                <w:szCs w:val="22"/>
              </w:rPr>
              <w:t>Dzimums</w:t>
            </w:r>
          </w:p>
        </w:tc>
        <w:tc>
          <w:tcPr>
            <w:tcW w:w="3224" w:type="dxa"/>
            <w:gridSpan w:val="19"/>
            <w:tcBorders>
              <w:right w:val="nil"/>
            </w:tcBorders>
          </w:tcPr>
          <w:p w:rsidR="005B3BD3" w:rsidRPr="003831DB" w:rsidRDefault="005B3BD3" w:rsidP="005B3BD3">
            <w:pPr>
              <w:pStyle w:val="BodyText"/>
              <w:spacing w:before="300" w:after="20"/>
              <w:ind w:hanging="11"/>
            </w:pP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sz w:val="22"/>
                <w:szCs w:val="22"/>
              </w:rPr>
              <w:t xml:space="preserve"> Vīrietis</w:t>
            </w:r>
          </w:p>
        </w:tc>
        <w:tc>
          <w:tcPr>
            <w:tcW w:w="4544" w:type="dxa"/>
            <w:gridSpan w:val="29"/>
            <w:tcBorders>
              <w:left w:val="nil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spacing w:before="40"/>
              <w:ind w:hanging="14"/>
            </w:pPr>
          </w:p>
          <w:p w:rsidR="005B3BD3" w:rsidRPr="003831DB" w:rsidRDefault="005B3BD3" w:rsidP="005B3BD3">
            <w:pPr>
              <w:pStyle w:val="BodyText"/>
              <w:spacing w:before="40"/>
              <w:ind w:hanging="14"/>
            </w:pP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sz w:val="22"/>
                <w:szCs w:val="22"/>
              </w:rPr>
              <w:t xml:space="preserve"> Sieviete</w:t>
            </w: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30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1980" w:type="dxa"/>
            <w:gridSpan w:val="5"/>
            <w:vMerge w:val="restart"/>
            <w:tcBorders>
              <w:left w:val="single" w:sz="2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spacing w:before="40"/>
              <w:ind w:hanging="14"/>
              <w:rPr>
                <w:b/>
                <w:snapToGrid w:val="0"/>
                <w:color w:val="000000"/>
              </w:rPr>
            </w:pPr>
            <w:r w:rsidRPr="003831DB">
              <w:rPr>
                <w:b/>
                <w:snapToGrid w:val="0"/>
                <w:color w:val="000000"/>
                <w:sz w:val="22"/>
                <w:szCs w:val="22"/>
              </w:rPr>
              <w:t>Valstiskā piederība un tās veids</w:t>
            </w:r>
          </w:p>
        </w:tc>
        <w:tc>
          <w:tcPr>
            <w:tcW w:w="7768" w:type="dxa"/>
            <w:gridSpan w:val="48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spacing w:before="40"/>
              <w:ind w:left="11" w:hanging="11"/>
              <w:rPr>
                <w:snapToGrid w:val="0"/>
                <w:color w:val="000000"/>
              </w:rPr>
            </w:pP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sz w:val="22"/>
                <w:szCs w:val="22"/>
              </w:rPr>
              <w:t xml:space="preserve"> Latvijas                       </w:t>
            </w: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sz w:val="22"/>
                <w:szCs w:val="22"/>
              </w:rPr>
              <w:t xml:space="preserve"> Cita </w:t>
            </w:r>
            <w:r w:rsidRPr="003831DB">
              <w:rPr>
                <w:sz w:val="16"/>
                <w:szCs w:val="16"/>
              </w:rPr>
              <w:t>(norādīt, kāda):</w:t>
            </w:r>
            <w:r w:rsidRPr="003831DB">
              <w:rPr>
                <w:sz w:val="22"/>
                <w:szCs w:val="22"/>
              </w:rPr>
              <w:t xml:space="preserve"> ________________</w:t>
            </w: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30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spacing w:before="40"/>
              <w:ind w:hanging="14"/>
              <w:rPr>
                <w:b/>
                <w:snapToGrid w:val="0"/>
                <w:color w:val="000000"/>
              </w:rPr>
            </w:pPr>
          </w:p>
        </w:tc>
        <w:tc>
          <w:tcPr>
            <w:tcW w:w="7768" w:type="dxa"/>
            <w:gridSpan w:val="48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spacing w:before="40" w:after="6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 Pilsonis               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Nepilsonis                   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Bezvalstnieks</w:t>
            </w:r>
          </w:p>
          <w:p w:rsidR="005B3BD3" w:rsidRPr="003831DB" w:rsidRDefault="005B3BD3" w:rsidP="005B3BD3">
            <w:pPr>
              <w:pStyle w:val="BodyText"/>
              <w:spacing w:before="40"/>
              <w:ind w:left="11" w:hanging="11"/>
              <w:rPr>
                <w:snapToGrid w:val="0"/>
                <w:color w:val="000000"/>
              </w:rPr>
            </w:pP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sz w:val="22"/>
                <w:szCs w:val="22"/>
              </w:rPr>
              <w:t xml:space="preserve"> Bēglis               </w:t>
            </w: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sz w:val="22"/>
                <w:szCs w:val="22"/>
              </w:rPr>
              <w:t xml:space="preserve"> Alternatīvais statuss   </w:t>
            </w: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sz w:val="22"/>
                <w:szCs w:val="22"/>
              </w:rPr>
              <w:t xml:space="preserve"> Pagaidu aizsardzība      </w:t>
            </w: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sz w:val="22"/>
                <w:szCs w:val="22"/>
              </w:rPr>
              <w:t xml:space="preserve"> Nenoteikts</w:t>
            </w: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412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1980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spacing w:before="40"/>
              <w:ind w:hanging="14"/>
              <w:rPr>
                <w:b/>
                <w:snapToGrid w:val="0"/>
                <w:color w:val="000000"/>
              </w:rPr>
            </w:pPr>
            <w:r w:rsidRPr="003831DB">
              <w:rPr>
                <w:b/>
                <w:snapToGrid w:val="0"/>
                <w:color w:val="000000"/>
                <w:sz w:val="22"/>
                <w:szCs w:val="22"/>
              </w:rPr>
              <w:t>Tautība</w:t>
            </w:r>
          </w:p>
        </w:tc>
        <w:tc>
          <w:tcPr>
            <w:tcW w:w="7768" w:type="dxa"/>
            <w:gridSpan w:val="48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spacing w:before="40"/>
              <w:ind w:left="11" w:hanging="11"/>
              <w:rPr>
                <w:snapToGrid w:val="0"/>
                <w:color w:val="000000"/>
              </w:rPr>
            </w:pP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sz w:val="22"/>
                <w:szCs w:val="22"/>
              </w:rPr>
              <w:t xml:space="preserve"> Latvietis                 </w:t>
            </w: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sz w:val="22"/>
                <w:szCs w:val="22"/>
              </w:rPr>
              <w:t xml:space="preserve"> Cita </w:t>
            </w:r>
            <w:r w:rsidRPr="003831DB">
              <w:rPr>
                <w:sz w:val="16"/>
                <w:szCs w:val="16"/>
              </w:rPr>
              <w:t>(norādīt, kāda):</w:t>
            </w:r>
            <w:r w:rsidRPr="003831DB">
              <w:rPr>
                <w:sz w:val="22"/>
                <w:szCs w:val="22"/>
              </w:rPr>
              <w:t xml:space="preserve"> ________________</w:t>
            </w: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412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spacing w:before="40"/>
              <w:ind w:hanging="14"/>
              <w:rPr>
                <w:b/>
                <w:snapToGrid w:val="0"/>
                <w:color w:val="000000"/>
              </w:rPr>
            </w:pPr>
            <w:r w:rsidRPr="003831DB">
              <w:rPr>
                <w:b/>
                <w:snapToGrid w:val="0"/>
                <w:color w:val="000000"/>
                <w:sz w:val="22"/>
                <w:szCs w:val="22"/>
              </w:rPr>
              <w:t>Miršanas datums</w:t>
            </w:r>
          </w:p>
        </w:tc>
        <w:tc>
          <w:tcPr>
            <w:tcW w:w="3270" w:type="dxa"/>
            <w:gridSpan w:val="20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5B3BD3" w:rsidRPr="003831DB" w:rsidRDefault="003831DB" w:rsidP="005B3BD3">
            <w:pPr>
              <w:pStyle w:val="BodyText"/>
              <w:spacing w:before="300" w:after="20"/>
              <w:ind w:hanging="11"/>
              <w:rPr>
                <w:sz w:val="12"/>
                <w:szCs w:val="12"/>
              </w:rPr>
            </w:pPr>
            <w:r w:rsidRPr="003831DB">
              <w:rPr>
                <w:noProof/>
                <w:sz w:val="22"/>
                <w:szCs w:val="22"/>
                <w:lang w:eastAsia="lv-LV"/>
              </w:rPr>
              <w:pict>
                <v:group id="Group 74" o:spid="_x0000_s1592" style="position:absolute;margin-left:20.65pt;margin-top:2.25pt;width:111.45pt;height:10pt;z-index:251672576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">
                  <v:line id="Line 162" o:spid="_x0000_s1593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Jou8IAAADbAAAADwAAAGRycy9kb3ducmV2LnhtbESPX2vCQBDE3wt+h2MF3+rFQmpIPUWE&#10;QsEHqQp9XXJrEszthdzmT799ryD4OMzMb5jNbnKNGqgLtWcDq2UCirjwtubSwPXy+ZqBCoJssfFM&#10;Bn4pwG47e9lgbv3I3zScpVQRwiFHA5VIm2sdioochqVviaN3851DibIrte1wjHDX6LckedcOa44L&#10;FbZ0qKi4n3tnoJfbkaZrn/1QxqmM2Sl1w8mYxXzaf4ASmuQZfrS/rIF1Cv9f4g/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Jou8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63" o:spid="_x0000_s1594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D2zMEAAADbAAAADwAAAGRycy9kb3ducmV2LnhtbESPX2vCQBDE3wv9DscW+lYvFbQhekoR&#10;BMEH0Qq+Lrk1Ceb2Qm7zx2/fEwQfh5n5DbNcj65WPbWh8mzge5KAIs69rbgwcP7bfqWggiBbrD2T&#10;gTsFWK/e35aYWT/wkfqTFCpCOGRooBRpMq1DXpLDMPENcfSuvnUoUbaFti0OEe5qPU2SuXZYcVwo&#10;saFNSfnt1DkDnVz3NJ679EIpz2RIDzPXH4z5/Bh/F6CERnmFn+2dNfAzh8eX+AP0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oPbMwQAAANs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164" o:spid="_x0000_s1595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xTV8EAAADbAAAADwAAAGRycy9kb3ducmV2LnhtbESPX2vCQBDE3wv9DscW+lYvFdQQPaUI&#10;guCDaAVfl9yaBHN7Ibf547fvCUIfh5n5DbPajK5WPbWh8mzge5KAIs69rbgwcPndfaWggiBbrD2T&#10;gQcF2Kzf31aYWT/wifqzFCpCOGRooBRpMq1DXpLDMPENcfRuvnUoUbaFti0OEe5qPU2SuXZYcVwo&#10;saFtSfn93DkDndwONF669Eopz2RIjzPXH435/Bh/lqCERvkPv9p7a2CxgOeX+AP0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7FNXwQAAANs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165" o:spid="_x0000_s1596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HJb4AAADbAAAADwAAAGRycy9kb3ducmV2LnhtbERPS4vCMBC+L/gfwgh7W1MF11KNIoIg&#10;eJBVwevQjG2xmZRm+vDfbw4Le/z43pvd6GrVUxsqzwbmswQUce5txYWB++34lYIKgmyx9kwG3hRg&#10;t518bDCzfuAf6q9SqBjCIUMDpUiTaR3ykhyGmW+II/f0rUOJsC20bXGI4a7WiyT51g4rjg0lNnQo&#10;KX9dO2egk+eZxnuXPijlpQzpZen6izGf03G/BiU0yr/4z32yBlZxbPwSf4De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cc8clvgAAANsAAAAPAAAAAAAAAAAAAAAAAKEC&#10;AABkcnMvZG93bnJldi54bWxQSwUGAAAAAAQABAD5AAAAjAMAAAAA&#10;" strokeweight="1pt">
                    <v:stroke startarrowwidth="narrow" startarrowlength="short" endarrowwidth="narrow" endarrowlength="short"/>
                  </v:line>
                  <v:line id="Line 166" o:spid="_x0000_s1597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9ivsIAAADbAAAADwAAAGRycy9kb3ducmV2LnhtbESPW2vCQBSE3wv+h+UUfKubFtSYuooU&#10;BKEP4gV8PWSPSWj2bMieXPz3XaHQx2FmvmHW29HVqqc2VJ4NvM8SUMS5txUXBq6X/VsKKgiyxdoz&#10;GXhQgO1m8rLGzPqBT9SfpVARwiFDA6VIk2kd8pIchplviKN3961DibIttG1xiHBX648kWWiHFceF&#10;Ehv6Kin/OXfOQCf3bxqvXXqjlOcypMe564/GTF/H3ScooVH+w3/tgzWwXMHzS/wBe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9ivs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67" o:spid="_x0000_s1598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C7BL8AAADbAAAADwAAAGRycy9kb3ducmV2LnhtbERPyWrDMBC9F/IPYgK9NXIKKcKNbEIg&#10;EOghNA30OlgT28QaGWu89O+rQ6HHx9v35eI7NdEQ28AWtpsMFHEVXMu1hdvX6cWAioLssAtMFn4o&#10;QlmsnvaYuzDzJ01XqVUK4ZijhUakz7WOVUMe4yb0xIm7h8GjJDjU2g04p3Df6dcse9MeW04NDfZ0&#10;bKh6XEdvYZT7By230XyT4Z3M5rLz08Xa5/VyeAcltMi/+M99dhZMWp++pB+gi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9C7BL8AAADb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168" o:spid="_x0000_s1599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wen8EAAADbAAAADwAAAGRycy9kb3ducmV2LnhtbESPS2vDMBCE74H+B7GF3hI5gQThRgmh&#10;UAj0EPKAXhdrY5tYK2OtH/33VaDQ4zAz3zDb/eQbNVAX68AWlosMFHERXM2lhdv1c25ARUF22AQm&#10;Cz8UYb97mW0xd2HkMw0XKVWCcMzRQiXS5lrHoiKPcRFa4uTdQ+dRkuxK7TocE9w3epVlG+2x5rRQ&#10;YUsfFRWPS+8t9HL/ounWm28yvJbRnNZ+OFn79jod3kEJTfIf/msfnQWzhOeX9AP0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nB6fwQAAANs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169" o:spid="_x0000_s1600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6A6MEAAADbAAAADwAAAGRycy9kb3ducmV2LnhtbESPS2vDMBCE74H+B7GF3hK5gQThRgmh&#10;UCjkEPKAXhdrY5tYK2OtH/n3VaDQ4zAz3zCb3eQbNVAX68AW3hcZKOIiuJpLC9fL19yAioLssAlM&#10;Fh4UYbd9mW0wd2HkEw1nKVWCcMzRQiXS5lrHoiKPcRFa4uTdQudRkuxK7TocE9w3eplla+2x5rRQ&#10;YUufFRX3c+8t9HI70HTtzQ8ZXslojis/HK19e532H6CEJvkP/7W/nQWzhOeX9AP0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ToDowQAAANs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170" o:spid="_x0000_s1601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Ilc8IAAADbAAAADwAAAGRycy9kb3ducmV2LnhtbESPX2vCQBDE3wv9DscW+lYvtViO6ClS&#10;EAp9EK3g65Jbk2BuL+Q2f/rte4Lg4zAzv2FWm8k3aqAu1oEtvM8yUMRFcDWXFk6/uzcDKgqywyYw&#10;WfijCJv189MKcxdGPtBwlFIlCMccLVQiba51LCryGGehJU7eJXQeJcmu1K7DMcF9o+dZ9qk91pwW&#10;Kmzpq6Lieuy9hV4uPzSdenMmwwsZzX7hh721ry/TdglKaJJH+N7+dhbMB9y+pB+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Ilc8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71" o:spid="_x0000_s1602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u9B8IAAADbAAAADwAAAGRycy9kb3ducmV2LnhtbESPX2vCQBDE3wv9DscW+lYvlVqO6ClS&#10;EAp9EK3g65Jbk2BuL+Q2f/rte4Lg4zAzv2FWm8k3aqAu1oEtvM8yUMRFcDWXFk6/uzcDKgqywyYw&#10;WfijCJv189MKcxdGPtBwlFIlCMccLVQiba51LCryGGehJU7eJXQeJcmu1K7DMcF9o+dZ9qk91pwW&#10;Kmzpq6Lieuy9hV4uPzSdenMmwwsZzX7hh721ry/TdglKaJJH+N7+dhbMB9y+pB+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Ou9B8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5B3BD3" w:rsidRPr="003831DB">
              <w:rPr>
                <w:sz w:val="22"/>
                <w:szCs w:val="22"/>
              </w:rPr>
              <w:t xml:space="preserve">          </w:t>
            </w:r>
            <w:r w:rsidR="005B3BD3" w:rsidRPr="003831DB">
              <w:rPr>
                <w:sz w:val="12"/>
                <w:szCs w:val="12"/>
              </w:rPr>
              <w:t xml:space="preserve">(diena)    (mēnesis)               (gads)                           </w:t>
            </w:r>
          </w:p>
        </w:tc>
        <w:tc>
          <w:tcPr>
            <w:tcW w:w="4498" w:type="dxa"/>
            <w:gridSpan w:val="28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spacing w:before="40"/>
              <w:ind w:hanging="14"/>
              <w:rPr>
                <w:snapToGrid w:val="0"/>
                <w:color w:val="000000"/>
              </w:rPr>
            </w:pP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sz w:val="22"/>
                <w:szCs w:val="22"/>
              </w:rPr>
              <w:t xml:space="preserve"> Datums aptuvens</w:t>
            </w: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412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lielparametri"/>
              <w:spacing w:after="0"/>
              <w:ind w:left="34" w:right="113"/>
              <w:jc w:val="center"/>
              <w:rPr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  <w:t>Apjoms kādā rīkojas aizgādnis</w:t>
            </w:r>
          </w:p>
        </w:tc>
        <w:tc>
          <w:tcPr>
            <w:tcW w:w="1124" w:type="dxa"/>
            <w:gridSpan w:val="4"/>
            <w:vMerge w:val="restart"/>
            <w:tcBorders>
              <w:top w:val="single" w:sz="8" w:space="0" w:color="auto"/>
              <w:left w:val="single" w:sz="2" w:space="0" w:color="auto"/>
              <w:bottom w:val="single" w:sz="6" w:space="0" w:color="auto"/>
            </w:tcBorders>
          </w:tcPr>
          <w:p w:rsidR="005B3BD3" w:rsidRPr="003831DB" w:rsidRDefault="005B3BD3" w:rsidP="005B3BD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5B3BD3" w:rsidRPr="003831DB" w:rsidRDefault="005B3BD3" w:rsidP="005B3BD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5B3BD3" w:rsidRPr="003831DB" w:rsidRDefault="005B3BD3" w:rsidP="005B3BD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 kopā ar personu</w:t>
            </w:r>
          </w:p>
          <w:p w:rsidR="005B3BD3" w:rsidRPr="003831DB" w:rsidRDefault="005B3BD3" w:rsidP="005B3BD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5B3BD3" w:rsidRPr="003831DB" w:rsidRDefault="005B3BD3" w:rsidP="005B3BD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5B3BD3" w:rsidRPr="003831DB" w:rsidRDefault="005B3BD3" w:rsidP="005B3BD3">
            <w:pPr>
              <w:pStyle w:val="lielparametri"/>
              <w:spacing w:before="0" w:after="0"/>
              <w:ind w:left="34"/>
              <w:rPr>
                <w:sz w:val="22"/>
                <w:szCs w:val="22"/>
              </w:rPr>
            </w:pPr>
          </w:p>
        </w:tc>
        <w:tc>
          <w:tcPr>
            <w:tcW w:w="7768" w:type="dxa"/>
            <w:gridSpan w:val="48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basiclielparam"/>
              <w:spacing w:before="0" w:after="0"/>
              <w:rPr>
                <w:sz w:val="22"/>
                <w:szCs w:val="22"/>
              </w:rPr>
            </w:pPr>
          </w:p>
          <w:p w:rsidR="005B3BD3" w:rsidRPr="003831DB" w:rsidRDefault="005B3BD3" w:rsidP="005B3BD3">
            <w:pPr>
              <w:pStyle w:val="basiclielpara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 Rīcība ar mantu un tās pārvaldība      </w:t>
            </w: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Darījumu slēgšana</w:t>
            </w:r>
          </w:p>
          <w:p w:rsidR="005B3BD3" w:rsidRPr="003831DB" w:rsidRDefault="005B3BD3" w:rsidP="005B3BD3">
            <w:pPr>
              <w:pStyle w:val="basiclielparam"/>
              <w:spacing w:before="0" w:after="0"/>
              <w:ind w:left="397"/>
              <w:rPr>
                <w:rFonts w:ascii="Times New Roman" w:hAnsi="Times New Roman"/>
                <w:sz w:val="22"/>
                <w:szCs w:val="22"/>
              </w:rPr>
            </w:pPr>
          </w:p>
          <w:p w:rsidR="005B3BD3" w:rsidRPr="003831DB" w:rsidRDefault="005B3BD3" w:rsidP="005B3BD3">
            <w:pPr>
              <w:pStyle w:val="basiclielpara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Komercdarbības un saimnieciskās darbības veikšana</w:t>
            </w:r>
          </w:p>
          <w:p w:rsidR="005B3BD3" w:rsidRPr="003831DB" w:rsidRDefault="005B3BD3" w:rsidP="005B3BD3">
            <w:pPr>
              <w:pStyle w:val="basiclielparam"/>
              <w:spacing w:before="0" w:after="0"/>
              <w:ind w:left="397"/>
              <w:rPr>
                <w:rFonts w:ascii="Times New Roman" w:hAnsi="Times New Roman"/>
                <w:sz w:val="22"/>
                <w:szCs w:val="22"/>
              </w:rPr>
            </w:pPr>
          </w:p>
          <w:p w:rsidR="005B3BD3" w:rsidRPr="003831DB" w:rsidRDefault="005B3BD3" w:rsidP="005B3BD3">
            <w:pPr>
              <w:pStyle w:val="lielparametri"/>
              <w:spacing w:before="0" w:after="0"/>
              <w:ind w:left="34"/>
              <w:rPr>
                <w:sz w:val="22"/>
                <w:szCs w:val="22"/>
              </w:rPr>
            </w:pP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 Maksājumu izdarīšana un saņemšana      </w:t>
            </w: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sz w:val="22"/>
                <w:szCs w:val="22"/>
              </w:rPr>
              <w:t xml:space="preserve">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Cits </w:t>
            </w:r>
            <w:r w:rsidRPr="003831DB">
              <w:rPr>
                <w:rFonts w:ascii="Times New Roman" w:hAnsi="Times New Roman"/>
                <w:sz w:val="16"/>
                <w:szCs w:val="16"/>
              </w:rPr>
              <w:t>(norādīt kāds)</w:t>
            </w:r>
            <w:r w:rsidRPr="003831DB">
              <w:rPr>
                <w:rFonts w:ascii="Times New Roman" w:hAnsi="Times New Roman"/>
                <w:sz w:val="22"/>
                <w:szCs w:val="22"/>
              </w:rPr>
              <w:t>_________________</w:t>
            </w: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135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856" w:type="dxa"/>
            <w:vMerge/>
            <w:tcBorders>
              <w:left w:val="single" w:sz="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lielparametri"/>
              <w:spacing w:after="0"/>
              <w:ind w:left="34" w:right="113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24" w:type="dxa"/>
            <w:gridSpan w:val="4"/>
            <w:vMerge/>
            <w:tcBorders>
              <w:left w:val="single" w:sz="2" w:space="0" w:color="auto"/>
              <w:bottom w:val="single" w:sz="6" w:space="0" w:color="auto"/>
            </w:tcBorders>
          </w:tcPr>
          <w:p w:rsidR="005B3BD3" w:rsidRPr="003831DB" w:rsidRDefault="005B3BD3" w:rsidP="005B3BD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basiclielparam"/>
              <w:spacing w:before="0" w:after="0"/>
              <w:rPr>
                <w:sz w:val="22"/>
                <w:szCs w:val="22"/>
              </w:rPr>
            </w:pP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135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856" w:type="dxa"/>
            <w:vMerge/>
            <w:tcBorders>
              <w:left w:val="single" w:sz="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lielparametri"/>
              <w:spacing w:after="0"/>
              <w:ind w:left="34" w:right="113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24" w:type="dxa"/>
            <w:gridSpan w:val="4"/>
            <w:vMerge/>
            <w:tcBorders>
              <w:left w:val="single" w:sz="2" w:space="0" w:color="auto"/>
              <w:bottom w:val="single" w:sz="6" w:space="0" w:color="auto"/>
            </w:tcBorders>
          </w:tcPr>
          <w:p w:rsidR="005B3BD3" w:rsidRPr="003831DB" w:rsidRDefault="005B3BD3" w:rsidP="005B3BD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basiclielparam"/>
              <w:spacing w:before="0" w:after="0"/>
              <w:rPr>
                <w:sz w:val="22"/>
                <w:szCs w:val="22"/>
              </w:rPr>
            </w:pP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135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856" w:type="dxa"/>
            <w:vMerge/>
            <w:tcBorders>
              <w:left w:val="single" w:sz="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lielparametri"/>
              <w:spacing w:after="0"/>
              <w:ind w:left="34" w:right="113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24" w:type="dxa"/>
            <w:gridSpan w:val="4"/>
            <w:vMerge/>
            <w:tcBorders>
              <w:left w:val="single" w:sz="2" w:space="0" w:color="auto"/>
              <w:bottom w:val="single" w:sz="6" w:space="0" w:color="auto"/>
            </w:tcBorders>
          </w:tcPr>
          <w:p w:rsidR="005B3BD3" w:rsidRPr="003831DB" w:rsidRDefault="005B3BD3" w:rsidP="005B3BD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basiclielparam"/>
              <w:spacing w:before="0" w:after="0"/>
              <w:rPr>
                <w:sz w:val="22"/>
                <w:szCs w:val="22"/>
              </w:rPr>
            </w:pP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412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856" w:type="dxa"/>
            <w:vMerge/>
            <w:tcBorders>
              <w:left w:val="single" w:sz="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lielparametri"/>
              <w:spacing w:before="0" w:after="0"/>
              <w:ind w:left="34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4"/>
            <w:vMerge w:val="restart"/>
            <w:tcBorders>
              <w:top w:val="single" w:sz="8" w:space="0" w:color="auto"/>
              <w:left w:val="single" w:sz="2" w:space="0" w:color="auto"/>
            </w:tcBorders>
          </w:tcPr>
          <w:p w:rsidR="005B3BD3" w:rsidRPr="003831DB" w:rsidRDefault="005B3BD3" w:rsidP="005B3BD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5B3BD3" w:rsidRPr="003831DB" w:rsidRDefault="005B3BD3" w:rsidP="005B3BD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5B3BD3" w:rsidRPr="003831DB" w:rsidRDefault="005B3BD3" w:rsidP="005B3BD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 patstāvīgi</w:t>
            </w:r>
          </w:p>
          <w:p w:rsidR="005B3BD3" w:rsidRPr="003831DB" w:rsidRDefault="005B3BD3" w:rsidP="005B3BD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5B3BD3" w:rsidRPr="003831DB" w:rsidRDefault="005B3BD3" w:rsidP="005B3BD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5B3BD3" w:rsidRPr="003831DB" w:rsidRDefault="005B3BD3" w:rsidP="005B3BD3">
            <w:pPr>
              <w:pStyle w:val="lielparametri"/>
              <w:spacing w:before="0" w:after="0"/>
              <w:ind w:left="34"/>
              <w:rPr>
                <w:sz w:val="22"/>
                <w:szCs w:val="22"/>
              </w:rPr>
            </w:pPr>
          </w:p>
        </w:tc>
        <w:tc>
          <w:tcPr>
            <w:tcW w:w="7768" w:type="dxa"/>
            <w:gridSpan w:val="4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basiclielparam"/>
              <w:spacing w:before="0" w:after="0"/>
              <w:rPr>
                <w:sz w:val="22"/>
                <w:szCs w:val="22"/>
              </w:rPr>
            </w:pPr>
          </w:p>
          <w:p w:rsidR="005B3BD3" w:rsidRPr="003831DB" w:rsidRDefault="005B3BD3" w:rsidP="005B3BD3">
            <w:pPr>
              <w:pStyle w:val="basiclielpara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 Rīcība ar mantu un tās pārvaldība      </w:t>
            </w: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Darījumu slēgšana</w:t>
            </w:r>
          </w:p>
          <w:p w:rsidR="005B3BD3" w:rsidRPr="003831DB" w:rsidRDefault="005B3BD3" w:rsidP="005B3BD3">
            <w:pPr>
              <w:pStyle w:val="basiclielparam"/>
              <w:spacing w:before="0" w:after="0"/>
              <w:ind w:left="397"/>
              <w:rPr>
                <w:rFonts w:ascii="Times New Roman" w:hAnsi="Times New Roman"/>
                <w:sz w:val="22"/>
                <w:szCs w:val="22"/>
              </w:rPr>
            </w:pPr>
          </w:p>
          <w:p w:rsidR="005B3BD3" w:rsidRPr="003831DB" w:rsidRDefault="005B3BD3" w:rsidP="005B3BD3">
            <w:pPr>
              <w:pStyle w:val="basiclielpara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Komercdarbības un saimnieciskās darbības veikšana</w:t>
            </w:r>
          </w:p>
          <w:p w:rsidR="005B3BD3" w:rsidRPr="003831DB" w:rsidRDefault="005B3BD3" w:rsidP="005B3BD3">
            <w:pPr>
              <w:pStyle w:val="basiclielparam"/>
              <w:spacing w:before="0" w:after="0"/>
              <w:ind w:left="397"/>
              <w:rPr>
                <w:rFonts w:ascii="Times New Roman" w:hAnsi="Times New Roman"/>
                <w:sz w:val="22"/>
                <w:szCs w:val="22"/>
              </w:rPr>
            </w:pPr>
          </w:p>
          <w:p w:rsidR="005B3BD3" w:rsidRPr="003831DB" w:rsidRDefault="005B3BD3" w:rsidP="005B3BD3">
            <w:pPr>
              <w:pStyle w:val="lielparametri"/>
              <w:spacing w:before="0" w:after="0"/>
              <w:ind w:left="34"/>
              <w:rPr>
                <w:sz w:val="22"/>
                <w:szCs w:val="22"/>
              </w:rPr>
            </w:pP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 Maksājumu izdarīšana un saņemšana      </w:t>
            </w: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sz w:val="22"/>
                <w:szCs w:val="22"/>
              </w:rPr>
              <w:t xml:space="preserve">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Cits </w:t>
            </w:r>
            <w:r w:rsidRPr="003831DB">
              <w:rPr>
                <w:rFonts w:ascii="Times New Roman" w:hAnsi="Times New Roman"/>
                <w:sz w:val="16"/>
                <w:szCs w:val="16"/>
              </w:rPr>
              <w:t>(norādīt kāds)</w:t>
            </w:r>
            <w:r w:rsidRPr="003831DB">
              <w:rPr>
                <w:rFonts w:ascii="Times New Roman" w:hAnsi="Times New Roman"/>
                <w:sz w:val="22"/>
                <w:szCs w:val="22"/>
              </w:rPr>
              <w:t>_________________</w:t>
            </w: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135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856" w:type="dxa"/>
            <w:vMerge/>
            <w:tcBorders>
              <w:left w:val="single" w:sz="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lielparametri"/>
              <w:spacing w:before="0" w:after="0"/>
              <w:ind w:left="34" w:right="113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24" w:type="dxa"/>
            <w:gridSpan w:val="4"/>
            <w:vMerge/>
            <w:tcBorders>
              <w:left w:val="single" w:sz="2" w:space="0" w:color="auto"/>
            </w:tcBorders>
          </w:tcPr>
          <w:p w:rsidR="005B3BD3" w:rsidRPr="003831DB" w:rsidRDefault="005B3BD3" w:rsidP="005B3BD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basiclielparam"/>
              <w:spacing w:before="0" w:after="0"/>
              <w:rPr>
                <w:sz w:val="22"/>
                <w:szCs w:val="22"/>
              </w:rPr>
            </w:pP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135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856" w:type="dxa"/>
            <w:vMerge/>
            <w:tcBorders>
              <w:left w:val="single" w:sz="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lielparametri"/>
              <w:spacing w:before="0" w:after="0"/>
              <w:ind w:left="34" w:right="113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24" w:type="dxa"/>
            <w:gridSpan w:val="4"/>
            <w:vMerge/>
            <w:tcBorders>
              <w:left w:val="single" w:sz="2" w:space="0" w:color="auto"/>
            </w:tcBorders>
          </w:tcPr>
          <w:p w:rsidR="005B3BD3" w:rsidRPr="003831DB" w:rsidRDefault="005B3BD3" w:rsidP="005B3BD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basiclielparam"/>
              <w:spacing w:before="0" w:after="0"/>
              <w:rPr>
                <w:sz w:val="22"/>
                <w:szCs w:val="22"/>
              </w:rPr>
            </w:pP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135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856" w:type="dxa"/>
            <w:vMerge/>
            <w:tcBorders>
              <w:left w:val="single" w:sz="2" w:space="0" w:color="auto"/>
              <w:bottom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lielparametri"/>
              <w:spacing w:before="0" w:after="0"/>
              <w:ind w:left="34" w:right="113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24" w:type="dxa"/>
            <w:gridSpan w:val="4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5B3BD3" w:rsidRPr="003831DB" w:rsidRDefault="005B3BD3" w:rsidP="005B3BD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8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basiclielparam"/>
              <w:spacing w:before="0" w:after="0"/>
              <w:rPr>
                <w:sz w:val="22"/>
                <w:szCs w:val="22"/>
              </w:rPr>
            </w:pP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417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9748" w:type="dxa"/>
            <w:gridSpan w:val="53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spacing w:before="80" w:after="40"/>
              <w:ind w:hanging="11"/>
              <w:rPr>
                <w:b/>
                <w:noProof/>
                <w:lang w:eastAsia="lv-LV"/>
              </w:rPr>
            </w:pP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sz w:val="22"/>
                <w:szCs w:val="22"/>
              </w:rPr>
              <w:t xml:space="preserve"> Aizbildnis</w:t>
            </w:r>
            <w:r w:rsidRPr="003831DB">
              <w:rPr>
                <w:b/>
                <w:sz w:val="22"/>
                <w:szCs w:val="22"/>
              </w:rPr>
              <w:t xml:space="preserve">                         </w:t>
            </w: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sz w:val="22"/>
                <w:szCs w:val="22"/>
              </w:rPr>
              <w:t xml:space="preserve"> Aizgādnis</w:t>
            </w: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417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9748" w:type="dxa"/>
            <w:gridSpan w:val="53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BD3" w:rsidRPr="003831DB" w:rsidRDefault="003831DB" w:rsidP="005B3BD3">
            <w:pPr>
              <w:pStyle w:val="lielparametri"/>
              <w:spacing w:before="0" w:after="0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noProof/>
                <w:lang w:eastAsia="lv-LV"/>
              </w:rPr>
              <w:pict>
                <v:group id="_x0000_s1651" style="position:absolute;left:0;text-align:left;margin-left:137.3pt;margin-top:10.8pt;width:111.45pt;height:10pt;z-index:251677696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">
                  <v:line id="Line 338" o:spid="_x0000_s1652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ZfH8AAAADdAAAADwAAAGRycy9kb3ducmV2LnhtbERPyWrDMBC9B/oPYgq9JXIDCsaNEkqh&#10;EOghZIFcB2tim1ojY42X/n0VKPQ2j7fOdj/7Vo3UxyawhddVBoq4DK7hysL18rnMQUVBdtgGJgs/&#10;FGG/e1pssXBh4hONZ6lUCuFYoIVapCu0jmVNHuMqdMSJu4feoyTYV9r1OKVw3+p1lm20x4ZTQ40d&#10;fdRUfp8Hb2GQ+xfN1yG/Uc5Gpvxo/Hi09uV5fn8DJTTLv/jPfXBpvjEGHt+kE/Tu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2Xx/AAAAA3Q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339" o:spid="_x0000_s1653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BaMAAAADdAAAADwAAAGRycy9kb3ducmV2LnhtbERPS2vCQBC+F/wPywi91U0LkRBdpRQE&#10;oQfxAV6H7JiEZmdDdvLw37sFwdt8fM9ZbyfXqIG6UHs28LlIQBEX3tZcGricdx8ZqCDIFhvPZOBO&#10;Abab2dsac+tHPtJwklLFEA45GqhE2lzrUFTkMCx8Sxy5m+8cSoRdqW2HYwx3jf5KkqV2WHNsqLCl&#10;n4qKv1PvDPRy+6Xp0mdXyjiVMTukbjgY8z6fvleghCZ5iZ/uvY3z03QJ/9/EE/Tm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kwWjAAAAA3Q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340" o:spid="_x0000_s1654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hk88EAAADdAAAADwAAAGRycy9kb3ducmV2LnhtbERPS2vCQBC+F/wPywje6sZCakhdRYRC&#10;wYNUhV6H7JgEs7MhO3n033cLgrf5+J6z2U2uUQN1ofZsYLVMQBEX3tZcGrhePl8zUEGQLTaeycAv&#10;BdhtZy8bzK0f+ZuGs5QqhnDI0UAl0uZah6Iih2HpW+LI3XznUCLsSm07HGO4a/RbkrxrhzXHhgpb&#10;OlRU3M+9M9DL7UjTtc9+KONUxuyUuuFkzGI+7T9ACU3yFD/cXzbOT9M1/H8TT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qGTz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341" o:spid="_x0000_s1655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fwgcMAAADdAAAADwAAAGRycy9kb3ducmV2LnhtbESPzWrDQAyE74W+w6JCb806BRfjZhNC&#10;IBDoITQN9Cq8im3i1Rqv/NO3rw6F3iRmNPNps1tCZyYaUhvZwXqVgSGuom+5dnD9Or4UYJIge+wi&#10;k4MfSrDbPj5ssPRx5k+aLlIbDeFUooNGpC+tTVVDAdMq9sSq3eIQUHQdausHnDU8dPY1y95swJa1&#10;ocGeDg1V98sYHIxy+6DlOhbfVHAuc3HOw3R27vlp2b+DEVrk3/x3ffKKn+eKq9/oCHb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38IHDAAAA3Q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42" o:spid="_x0000_s1656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tVGsEAAADdAAAADwAAAGRycy9kb3ducmV2LnhtbERPS2vCQBC+C/6HZQRvumkhJU1dpQhC&#10;wYPUCr0O2TEJzc6G7OThv3cFobf5+J6z2U2uUQN1ofZs4GWdgCIuvK25NHD5OawyUEGQLTaeycCN&#10;Auy289kGc+tH/qbhLKWKIRxyNFCJtLnWoajIYVj7ljhyV985lAi7UtsOxxjuGv2aJG/aYc2xocKW&#10;9hUVf+feGejleqTp0me/lHEqY3ZK3XAyZrmYPj9ACU3yL366v2ycn6bv8PgmnqC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e1Ua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343" o:spid="_x0000_s1657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02OsMAAADdAAAADwAAAGRycy9kb3ducmV2LnhtbESPzWrDQAyE74W+w6JCbs26BQfjZhNK&#10;oVDIITQN5Cq8im3q1Rqv/JO3jw6F3iRmNPNpu19CZyYaUhvZwcs6A0NcRd9y7eD88/lcgEmC7LGL&#10;TA5ulGC/e3zYYunjzN80naQ2GsKpRAeNSF9am6qGAqZ17IlVu8YhoOg61NYPOGt46Oxrlm1swJa1&#10;ocGePhqqfk9jcDDK9UDLeSwuVHAuc3HMw3R0bvW0vL+BEVrk3/x3/eUVP98ov36jI9jd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tNjrDAAAA3Q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44" o:spid="_x0000_s1658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GTocAAAADdAAAADwAAAGRycy9kb3ducmV2LnhtbERPS2vCQBC+F/oflil4qxuFSEhdRYRC&#10;wYP4AK9DdkxCs7MhO3n033cFwdt8fM9ZbyfXqIG6UHs2sJgnoIgLb2suDVwv358ZqCDIFhvPZOCP&#10;Amw3729rzK0f+UTDWUoVQzjkaKASaXOtQ1GRwzD3LXHk7r5zKBF2pbYdjjHcNXqZJCvtsObYUGFL&#10;+4qK33PvDPRyP9B07bMbZZzKmB1TNxyNmX1Muy9QQpO8xE/3j43z09UCHt/EE/Tm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hk6HAAAAA3Q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345" o:spid="_x0000_s1659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MN1sAAAADdAAAADwAAAGRycy9kb3ducmV2LnhtbERPS2vCQBC+F/oflil4q5sKkZC6iggF&#10;wYNUBa9DdkxCs7MhO3n4712h4G0+vuesNpNr1EBdqD0b+JonoIgLb2suDVzOP58ZqCDIFhvPZOBO&#10;ATbr97cV5taP/EvDSUoVQzjkaKASaXOtQ1GRwzD3LXHkbr5zKBF2pbYdjjHcNXqRJEvtsObYUGFL&#10;u4qKv1PvDPRyO9B06bMrZZzKmB1TNxyNmX1M229QQpO8xP/uvY3z0+UCnt/EE/T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+zDdbAAAAA3Q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346" o:spid="_x0000_s1660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+oTcEAAADdAAAADwAAAGRycy9kb3ducmV2LnhtbERPS2vCQBC+C/0PyxR6042WSEhdRQoF&#10;oQfxAV6H7JiEZmdDdvLov+8WBG/z8T1ns5tcowbqQu3ZwHKRgCIuvK25NHC9fM0zUEGQLTaeycAv&#10;BdhtX2YbzK0f+UTDWUoVQzjkaKASaXOtQ1GRw7DwLXHk7r5zKBF2pbYdjjHcNXqVJGvtsObYUGFL&#10;nxUVP+feGejl/k3Ttc9ulHEqY3ZM3XA05u112n+AEprkKX64DzbOT9fv8P9NPEF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/6hN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347" o:spid="_x0000_s1661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YwOcEAAADdAAAADwAAAGRycy9kb3ducmV2LnhtbERPS2vCQBC+C/0PyxR6043SSEhdRQoF&#10;oQfxAV6H7JiEZmdDdvLov+8WBG/z8T1ns5tcowbqQu3ZwHKRgCIuvK25NHC9fM0zUEGQLTaeycAv&#10;BdhtX2YbzK0f+UTDWUoVQzjkaKASaXOtQ1GRw7DwLXHk7r5zKBF2pbYdjjHcNXqVJGvtsObYUGFL&#10;nxUVP+feGejl/k3Ttc9ulHEqY3ZM3XA05u112n+AEprkKX64DzbOT9fv8P9NPEF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FjA5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5B3BD3" w:rsidRPr="003831DB" w:rsidRDefault="005B3BD3" w:rsidP="005B3BD3">
            <w:pPr>
              <w:pStyle w:val="lielparametri"/>
              <w:spacing w:before="0" w:after="0"/>
              <w:ind w:left="34"/>
              <w:rPr>
                <w:rFonts w:ascii="Times New Roman" w:hAnsi="Times New Roman"/>
              </w:rPr>
            </w:pPr>
            <w:r w:rsidRPr="003831DB">
              <w:rPr>
                <w:rFonts w:ascii="Times New Roman" w:hAnsi="Times New Roman"/>
              </w:rPr>
              <w:t>Iecelts aizgādnis/ aizbildnis līdz</w:t>
            </w:r>
          </w:p>
          <w:p w:rsidR="005B3BD3" w:rsidRPr="003831DB" w:rsidRDefault="005B3BD3" w:rsidP="005B3BD3">
            <w:pPr>
              <w:pStyle w:val="BodyText"/>
              <w:spacing w:before="80" w:after="40"/>
              <w:ind w:hanging="11"/>
              <w:rPr>
                <w:sz w:val="12"/>
                <w:szCs w:val="12"/>
              </w:rPr>
            </w:pPr>
            <w:r w:rsidRPr="003831DB">
              <w:rPr>
                <w:sz w:val="22"/>
                <w:szCs w:val="22"/>
              </w:rPr>
              <w:t xml:space="preserve">                                                   </w:t>
            </w:r>
            <w:r w:rsidRPr="003831DB">
              <w:rPr>
                <w:sz w:val="12"/>
                <w:szCs w:val="12"/>
              </w:rPr>
              <w:t xml:space="preserve">(diena)         (mēnesis)              (gads)  </w:t>
            </w: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417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9748" w:type="dxa"/>
            <w:gridSpan w:val="5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BD3" w:rsidRPr="003831DB" w:rsidRDefault="003831DB" w:rsidP="005B3BD3">
            <w:pPr>
              <w:pStyle w:val="BodyText"/>
              <w:spacing w:before="80" w:after="40"/>
              <w:ind w:hanging="11"/>
              <w:rPr>
                <w:b/>
                <w:noProof/>
                <w:lang w:eastAsia="lv-LV"/>
              </w:rPr>
            </w:pPr>
            <w:r w:rsidRPr="003831DB">
              <w:rPr>
                <w:noProof/>
                <w:sz w:val="22"/>
                <w:szCs w:val="22"/>
                <w:lang w:eastAsia="lv-LV"/>
              </w:rPr>
              <w:pict>
                <v:group id="Group 59" o:spid="_x0000_s1603" style="position:absolute;margin-left:73.95pt;margin-top:2.95pt;width:180.05pt;height:14.45pt;z-index:251673600;mso-position-horizontal-relative:text;mso-position-vertical-relative:text" coordorigin="5045,3218" coordsize="360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">
                  <v:rect id="Rectangle 51" o:spid="_x0000_s1604" style="position:absolute;left:5909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wO8EA&#10;AADbAAAADwAAAGRycy9kb3ducmV2LnhtbERPTYvCMBC9C/6HMIIX0VTdLVqNIoKweFiwLuJxaMa2&#10;2ExKErX7781hYY+P973edqYRT3K+tqxgOklAEBdW11wq+DkfxgsQPiBrbCyTgl/ysN30e2vMtH3x&#10;iZ55KEUMYZ+hgiqENpPSFxUZ9BPbEkfuZp3BEKErpXb4iuGmkbMkSaXBmmNDhS3tKyru+cMoOH58&#10;Jtdwmdrz4j5ffrtmdEmPD6WGg263AhGoC//iP/eXVpDG9fFL/A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WsDvBAAAA2wAAAA8AAAAAAAAAAAAAAAAAmAIAAGRycy9kb3du&#10;cmV2LnhtbFBLBQYAAAAABAAEAPUAAACGAwAAAAA=&#10;" filled="f" strokeweight="1pt"/>
                  <v:rect id="Rectangle 52" o:spid="_x0000_s1605" style="position:absolute;left:7493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VoMUA&#10;AADbAAAADwAAAGRycy9kb3ducmV2LnhtbESPQWvCQBSE7wX/w/IEL8VsYtuQpq4iglA8FKoiPT6y&#10;r0kw+zbsrhr/vSsUehxm5htmvhxMJy7kfGtZQZakIIgrq1uuFRz2m2kBwgdkjZ1lUnAjD8vF6GmO&#10;pbZX/qbLLtQiQtiXqKAJoS+l9FVDBn1ie+Lo/VpnMETpaqkdXiPcdHKWprk02HJcaLCndUPVaXc2&#10;Cravb+lPOGZ2X5xe3r9c93zMt2elJuNh9QEi0BD+w3/tT60gz+Dx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2hWgxQAAANsAAAAPAAAAAAAAAAAAAAAAAJgCAABkcnMv&#10;ZG93bnJldi54bWxQSwUGAAAAAAQABAD1AAAAigMAAAAA&#10;" filled="f" strokeweight="1pt"/>
                  <v:group id="Group 53" o:spid="_x0000_s1606" style="position:absolute;left:5045;top:3218;width:3601;height:289" coordorigin="5045,3218" coordsize="3601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rect id="Rectangle 54" o:spid="_x0000_s1607" style="position:absolute;left:5333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QuTMQA&#10;AADbAAAADwAAAGRycy9kb3ducmV2LnhtbESPQYvCMBSE78L+h/AWvIimrm7RrlGWBUE8COoiHh/N&#10;sy02LyWJWv+9EQSPw8x8w8wWranFlZyvLCsYDhIQxLnVFRcK/vfL/gSED8gaa8uk4E4eFvOPzgwz&#10;bW+8pesuFCJC2GeooAyhyaT0eUkG/cA2xNE7WWcwROkKqR3eItzU8itJUmmw4rhQYkN/JeXn3cUo&#10;WI+/k2M4DO1+ch5NN67uHdL1RanuZ/v7AyJQG97hV3ulFaQj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LkzEAAAA2wAAAA8AAAAAAAAAAAAAAAAAmAIAAGRycy9k&#10;b3ducmV2LnhtbFBLBQYAAAAABAAEAPUAAACJAwAAAAA=&#10;" filled="f" strokeweight="1pt"/>
                    <v:group id="Group 55" o:spid="_x0000_s1608" style="position:absolute;left:5045;top:3218;width:3601;height:289" coordorigin="5045,3218" coordsize="3601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<v:rect id="Rectangle 56" o:spid="_x0000_s1609" style="position:absolute;left:504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ETo8QA&#10;AADbAAAADwAAAGRycy9kb3ducmV2LnhtbESPQYvCMBSE78L+h/AWvIimulq0a5RFEMSDsLqIx0fz&#10;bIvNS0mi1n+/EQSPw8x8w8yXranFjZyvLCsYDhIQxLnVFRcK/g7r/hSED8gaa8uk4EEelouPzhwz&#10;be/8S7d9KESEsM9QQRlCk0np85IM+oFtiKN3ts5giNIVUju8R7ip5ShJUmmw4rhQYkOrkvLL/moU&#10;bMeT5BSOQ3uYXr5mO1f3jun2qlT3s/35BhGoDe/wq73RCtIJP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hE6PEAAAA2wAAAA8AAAAAAAAAAAAAAAAAmAIAAGRycy9k&#10;b3ducmV2LnhtbFBLBQYAAAAABAAEAPUAAACJAwAAAAA=&#10;" filled="f" strokeweight="1pt"/>
                      <v:rect id="Rectangle 57" o:spid="_x0000_s1610" style="position:absolute;left:5621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ON1MQA&#10;AADbAAAADwAAAGRycy9kb3ducmV2LnhtbESPQYvCMBSE7wv+h/AEL4umurtFq1FEEBYPwqqIx0fz&#10;bIvNS0mi1n9vBGGPw8x8w8wWranFjZyvLCsYDhIQxLnVFRcKDvt1fwzCB2SNtWVS8CAPi3nnY4aZ&#10;tnf+o9suFCJC2GeooAyhyaT0eUkG/cA2xNE7W2cwROkKqR3eI9zUcpQkqTRYcVwosaFVSflldzUK&#10;Nt8/ySkch3Y/vnxNtq7+PKabq1K9brucggjUhv/wu/2rFaQp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zjdTEAAAA2wAAAA8AAAAAAAAAAAAAAAAAmAIAAGRycy9k&#10;b3ducmV2LnhtbFBLBQYAAAAABAAEAPUAAACJAwAAAAA=&#10;" filled="f" strokeweight="1pt"/>
                      <v:rect id="Rectangle 58" o:spid="_x0000_s1611" style="position:absolute;left:6197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8oT8UA&#10;AADbAAAADwAAAGRycy9kb3ducmV2LnhtbESPQWvCQBSE7wX/w/IKXqTZaNs0pq4igiAehGqRHh/Z&#10;ZxLMvg27q6b/3i0IPQ4z8w0zW/SmFVdyvrGsYJykIIhLqxuuFHwf1i85CB+QNbaWScEveVjMB08z&#10;LLS98Rdd96ESEcK+QAV1CF0hpS9rMugT2xFH72SdwRClq6R2eItw08pJmmbSYMNxocaOVjWV5/3F&#10;KNi+vac/4Ti2h/z8Ot25dnTMthelhs/98hNEoD78hx/tjVaQfcDfl/g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yhPxQAAANsAAAAPAAAAAAAAAAAAAAAAAJgCAABkcnMv&#10;ZG93bnJldi54bWxQSwUGAAAAAAQABAD1AAAAigMAAAAA&#10;" filled="f" strokeweight="1pt"/>
                      <v:rect id="Rectangle 59" o:spid="_x0000_s1612" style="position:absolute;left:648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C8PcEA&#10;AADbAAAADwAAAGRycy9kb3ducmV2LnhtbERPTYvCMBC9C/6HMIIX0VTdLVqNIoKweFiwLuJxaMa2&#10;2ExKErX7781hYY+P973edqYRT3K+tqxgOklAEBdW11wq+DkfxgsQPiBrbCyTgl/ysN30e2vMtH3x&#10;iZ55KEUMYZ+hgiqENpPSFxUZ9BPbEkfuZp3BEKErpXb4iuGmkbMkSaXBmmNDhS3tKyru+cMoOH58&#10;Jtdwmdrz4j5ffrtmdEmPD6WGg263AhGoC//iP/eXVpDGsfFL/A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gvD3BAAAA2wAAAA8AAAAAAAAAAAAAAAAAmAIAAGRycy9kb3du&#10;cmV2LnhtbFBLBQYAAAAABAAEAPUAAACGAwAAAAA=&#10;" filled="f" strokeweight="1pt"/>
                      <v:rect id="Rectangle 60" o:spid="_x0000_s1613" style="position:absolute;left:720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ZpsQA&#10;AADbAAAADwAAAGRycy9kb3ducmV2LnhtbESPT4vCMBTE78J+h/AWvIim/tmi1SjLwoJ4ENRFPD6a&#10;Z1tsXkoStfvtjSB4HGbmN8xi1Zpa3Mj5yrKC4SABQZxbXXGh4O/w25+C8AFZY22ZFPyTh9Xyo7PA&#10;TNs77+i2D4WIEPYZKihDaDIpfV6SQT+wDXH0ztYZDFG6QmqH9wg3tRwlSSoNVhwXSmzop6T8sr8a&#10;BZvJV3IKx6E9TC/j2dbVvWO6uSrV/Wy/5yACteEdfrXXWkE6g+e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sGabEAAAA2wAAAA8AAAAAAAAAAAAAAAAAmAIAAGRycy9k&#10;b3ducmV2LnhtbFBLBQYAAAAABAAEAPUAAACJAwAAAAA=&#10;" filled="f" strokeweight="1pt"/>
                      <v:rect id="Rectangle 61" o:spid="_x0000_s1614" style="position:absolute;left:7781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8m5sEA&#10;AADbAAAADwAAAGRycy9kb3ducmV2LnhtbERPy4rCMBTdD8w/hDvgRjT1OU41igiCuBCsg8zy0lzb&#10;YnNTkqj1781CmOXhvBer1tTiTs5XlhUM+gkI4tzqigsFv6dtbwbCB2SNtWVS8CQPq+XnxwJTbR98&#10;pHsWChFD2KeooAyhSaX0eUkGfd82xJG7WGcwROgKqR0+Yrip5TBJptJgxbGhxIY2JeXX7GYU7MeT&#10;5C+cB/Y0u45+Dq7unqf7m1Kdr3Y9BxGoDf/it3unFXzH9fF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PJubBAAAA2wAAAA8AAAAAAAAAAAAAAAAAmAIAAGRycy9kb3du&#10;cmV2LnhtbFBLBQYAAAAABAAEAPUAAACGAwAAAAA=&#10;" filled="f" strokeweight="1pt"/>
                      <v:rect id="Rectangle 62" o:spid="_x0000_s1615" style="position:absolute;left:8069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ODfcUA&#10;AADbAAAADwAAAGRycy9kb3ducmV2LnhtbESPT2vCQBTE70K/w/KEXqRuUv/URlcpglA8CMYiPT6y&#10;r0kw+zbsrhq/fVcQPA4z8xtmsepMIy7kfG1ZQTpMQBAXVtdcKvg5bN5mIHxA1thYJgU38rBavvQW&#10;mGl75T1d8lCKCGGfoYIqhDaT0hcVGfRD2xJH7886gyFKV0rt8BrhppHvSTKVBmuOCxW2tK6oOOVn&#10;o2A7niS/4Zjaw+w0+ty5ZnCcbs9Kvfa7rzmIQF14hh/tb63gI4X7l/g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A4N9xQAAANsAAAAPAAAAAAAAAAAAAAAAAJgCAABkcnMv&#10;ZG93bnJldi54bWxQSwUGAAAAAAQABAD1AAAAigMAAAAA&#10;" filled="f" strokeweight="1pt"/>
                      <v:rect id="Rectangle 63" o:spid="_x0000_s1616" style="position:absolute;left:8357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dCsUA&#10;AADbAAAADwAAAGRycy9kb3ducmV2LnhtbESPS4sCMRCE78L+h9ALe5E142N9jEZZBGHxIPhAPDaT&#10;dmZw0hmSqOO/3wiCx6KqvqJmi8ZU4kbOl5YVdDsJCOLM6pJzBYf96nsMwgdkjZVlUvAgD4v5R2uG&#10;qbZ33tJtF3IRIexTVFCEUKdS+qwgg75ja+Lona0zGKJ0udQO7xFuKtlLkqE0WHJcKLCmZUHZZXc1&#10;CtaDn+QUjl27H1/6k42r2sfh+qrU12fzOwURqAnv8Kv9pxWMevD8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0R0KxQAAANsAAAAPAAAAAAAAAAAAAAAAAJgCAABkcnMv&#10;ZG93bnJldi54bWxQSwUGAAAAAAQABAD1AAAAigMAAAAA&#10;" filled="f" strokeweight="1pt"/>
                      <v:line id="Line 64" o:spid="_x0000_s1617" style="position:absolute;visibility:visible" from="6917,3337" to="7062,3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dVVMIAAADbAAAADwAAAGRycy9kb3ducmV2LnhtbESPS2vDMBCE74X8B7GF3hq5LUmMG9mE&#10;QqHQQ8gDcl2sjW1qrYy1fuTfR4VCj8PMfMNsi9m1aqQ+NJ4NvCwTUMSltw1XBs6nz+cUVBBki61n&#10;MnCjAEW+eNhiZv3EBxqPUqkI4ZChgVqky7QOZU0Ow9J3xNG7+t6hRNlX2vY4Rbhr9WuSrLXDhuNC&#10;jR191FT+HAdnYJDrN83nIb1QyiuZ0v3KjXtjnh7n3TsooVn+w3/tL2tg8wa/X+IP0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tdVVMIAAADb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</v:group>
                  </v:group>
                  <w10:anchorlock/>
                </v:group>
              </w:pict>
            </w:r>
            <w:r w:rsidR="005B3BD3" w:rsidRPr="003831DB">
              <w:rPr>
                <w:b/>
                <w:noProof/>
                <w:sz w:val="22"/>
                <w:szCs w:val="22"/>
                <w:lang w:eastAsia="lv-LV"/>
              </w:rPr>
              <w:t>Personas kods</w:t>
            </w: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409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9748" w:type="dxa"/>
            <w:gridSpan w:val="5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spacing w:before="40"/>
              <w:ind w:hanging="14"/>
              <w:rPr>
                <w:b/>
                <w:snapToGrid w:val="0"/>
                <w:color w:val="000000"/>
              </w:rPr>
            </w:pPr>
            <w:r w:rsidRPr="003831DB">
              <w:rPr>
                <w:b/>
                <w:snapToGrid w:val="0"/>
                <w:color w:val="000000"/>
                <w:sz w:val="22"/>
                <w:szCs w:val="22"/>
              </w:rPr>
              <w:t>Uzvārds</w:t>
            </w: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415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9748" w:type="dxa"/>
            <w:gridSpan w:val="5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spacing w:before="40"/>
              <w:ind w:hanging="14"/>
              <w:rPr>
                <w:b/>
                <w:snapToGrid w:val="0"/>
                <w:color w:val="000000"/>
              </w:rPr>
            </w:pPr>
            <w:r w:rsidRPr="003831DB">
              <w:rPr>
                <w:b/>
                <w:snapToGrid w:val="0"/>
                <w:color w:val="000000"/>
                <w:sz w:val="22"/>
                <w:szCs w:val="22"/>
              </w:rPr>
              <w:t>Vārds (vārdi)</w:t>
            </w: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415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9748" w:type="dxa"/>
            <w:gridSpan w:val="5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spacing w:before="0"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sz w:val="22"/>
                <w:szCs w:val="22"/>
              </w:rPr>
              <w:t>Personvārda atveide</w:t>
            </w:r>
          </w:p>
          <w:p w:rsidR="005B3BD3" w:rsidRPr="003831DB" w:rsidRDefault="005B3BD3" w:rsidP="005B3BD3">
            <w:pPr>
              <w:pStyle w:val="BodyText"/>
              <w:spacing w:before="40"/>
              <w:ind w:hanging="14"/>
              <w:rPr>
                <w:b/>
                <w:snapToGrid w:val="0"/>
                <w:color w:val="000000"/>
              </w:rPr>
            </w:pPr>
            <w:r w:rsidRPr="003831DB">
              <w:rPr>
                <w:b/>
                <w:sz w:val="22"/>
                <w:szCs w:val="22"/>
              </w:rPr>
              <w:t>latviešu valodā</w:t>
            </w: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422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1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spacing w:before="40"/>
              <w:ind w:hanging="14"/>
              <w:rPr>
                <w:b/>
                <w:snapToGrid w:val="0"/>
                <w:color w:val="000000"/>
              </w:rPr>
            </w:pPr>
            <w:r w:rsidRPr="003831DB">
              <w:rPr>
                <w:b/>
                <w:snapToGrid w:val="0"/>
                <w:color w:val="000000"/>
                <w:sz w:val="22"/>
                <w:szCs w:val="22"/>
              </w:rPr>
              <w:t>Dzimšanas datums</w:t>
            </w:r>
          </w:p>
        </w:tc>
        <w:tc>
          <w:tcPr>
            <w:tcW w:w="3012" w:type="dxa"/>
            <w:gridSpan w:val="17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B3BD3" w:rsidRPr="003831DB" w:rsidRDefault="003831DB" w:rsidP="005B3BD3">
            <w:pPr>
              <w:pStyle w:val="BodyText"/>
              <w:spacing w:before="300" w:after="20"/>
              <w:ind w:hanging="11"/>
              <w:rPr>
                <w:sz w:val="12"/>
                <w:szCs w:val="12"/>
              </w:rPr>
            </w:pPr>
            <w:r w:rsidRPr="003831DB">
              <w:rPr>
                <w:noProof/>
                <w:sz w:val="12"/>
                <w:szCs w:val="12"/>
                <w:lang w:eastAsia="lv-LV"/>
              </w:rPr>
              <w:pict>
                <v:group id="Group 48" o:spid="_x0000_s1618" style="position:absolute;margin-left:10.3pt;margin-top:3.8pt;width:111.45pt;height:10pt;z-index:251674624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">
                  <v:line id="Line 77" o:spid="_x0000_s1619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OoA8IAAADbAAAADwAAAGRycy9kb3ducmV2LnhtbESPS2vDMBCE74X8B7GF3hq5pQmOG9mE&#10;QqHQQ8gDcl2sjW1qrYy1fuTfR4VCj8PMfMNsi9m1aqQ+NJ4NvCwTUMSltw1XBs6nz+cUVBBki61n&#10;MnCjAEW+eNhiZv3EBxqPUqkI4ZChgVqky7QOZU0Ow9J3xNG7+t6hRNlX2vY4Rbhr9WuSrLXDhuNC&#10;jR191FT+HAdnYJDrN83nIb1QyiuZ0v3KjXtjnh7n3TsooVn+w3/tL2vgbQO/X+IP0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OoA8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78" o:spid="_x0000_s1620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CXQ74AAADbAAAADwAAAGRycy9kb3ducmV2LnhtbERPS4vCMBC+C/6HMMLeNFXoUrpGEUEQ&#10;PMi6wl6HZmyLzaQ004f/3hwW9vjxvbf7yTVqoC7Ung2sVwko4sLbmksD95/TMgMVBNli45kMvCjA&#10;fjefbTG3fuRvGm5SqhjCIUcDlUibax2KihyGlW+JI/fwnUOJsCu17XCM4a7RmyT51A5rjg0VtnSs&#10;qHjeemegl8eFpnuf/VLGqYzZNXXD1ZiPxXT4AiU0yb/4z322BtK4Pn6JP0Dv3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sJdDvgAAANsAAAAPAAAAAAAAAAAAAAAAAKEC&#10;AABkcnMvZG93bnJldi54bWxQSwUGAAAAAAQABAD5AAAAjAMAAAAA&#10;" strokeweight="1pt">
                    <v:stroke startarrowwidth="narrow" startarrowlength="short" endarrowwidth="narrow" endarrowlength="short"/>
                  </v:line>
                  <v:line id="Line 79" o:spid="_x0000_s1621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wy2MEAAADbAAAADwAAAGRycy9kb3ducmV2LnhtbESPX2vCQBDE3wW/w7GCb3qxEAmpp4gg&#10;FPogVaGvS25Ngrm9kNv86bf3CoU+DjPzG2Z3mFyjBupC7dnAZp2AIi68rbk0cL+dVxmoIMgWG89k&#10;4IcCHPbz2Q5z60f+ouEqpYoQDjkaqETaXOtQVOQwrH1LHL2H7xxKlF2pbYdjhLtGvyXJVjusOS5U&#10;2NKpouJ57Z2BXh6fNN377JsyTmXMLqkbLsYsF9PxHZTQJP/hv/aHNZBu4PdL/AF6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/DLYwQAAANs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80" o:spid="_x0000_s1622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6sr8IAAADbAAAADwAAAGRycy9kb3ducmV2LnhtbESPS2vDMBCE74X8B7GB3Bq5AQfjRgml&#10;EAjkEPKAXhdrY5taK2OtH/n3UaDQ4zAz3zCb3eQaNVAXas8GPpYJKOLC25pLA7fr/j0DFQTZYuOZ&#10;DDwowG47e9tgbv3IZxouUqoI4ZCjgUqkzbUORUUOw9K3xNG7+86hRNmV2nY4Rrhr9CpJ1tphzXGh&#10;wpa+Kyp+L70z0Mv9SNOtz34o41TG7JS64WTMYj59fYISmuQ//Nc+WAPpCl5f4g/Q2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6sr8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81" o:spid="_x0000_s1623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JNMIAAADbAAAADwAAAGRycy9kb3ducmV2LnhtbESPzWrDMBCE74G+g9hAb4mcBhfjRDal&#10;UCjkEJoGcl2sjW1qrYy1/unbV4VCj8PMfMMcy8V1aqIhtJ4N7LYJKOLK25ZrA9fPt00GKgiyxc4z&#10;GfimAGXxsDpibv3MHzRdpFYRwiFHA41In2sdqoYchq3viaN394NDiXKotR1wjnDX6ackedYOW44L&#10;Dfb02lD1dRmdgVHuJ1quY3ajjFOZs3PqprMxj+vl5QBKaJH/8F/73RpI9/D7Jf4AXf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IJNM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82" o:spid="_x0000_s1624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uRQMIAAADbAAAADwAAAGRycy9kb3ducmV2LnhtbESPzWrDMBCE74G+g9hAb4mcEhfjRDal&#10;UCjkEJoGcl2sjW1qrYy1/unbV4VCj8PMfMMcy8V1aqIhtJ4N7LYJKOLK25ZrA9fPt00GKgiyxc4z&#10;GfimAGXxsDpibv3MHzRdpFYRwiFHA41In2sdqoYchq3viaN394NDiXKotR1wjnDX6ackedYOW44L&#10;Dfb02lD1dRmdgVHuJ1quY3ajjFOZs3PqprMxj+vl5QBKaJH/8F/73RpI9/D7Jf4AXf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ouRQM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83" o:spid="_x0000_s1625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c028EAAADb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Cm8Psl/gC9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xzTbwQAAANs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84" o:spid="_x0000_s1626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WqrMIAAADbAAAADwAAAGRycy9kb3ducmV2LnhtbESPS2vDMBCE74X8B7GB3hq5BQfjRAml&#10;EAj0EPKAXBdrY5taK2OtH/n3USGQ4zAz3zDr7eQaNVAXas8GPhcJKOLC25pLA5fz7iMDFQTZYuOZ&#10;DNwpwHYze1tjbv3IRxpOUqoI4ZCjgUqkzbUORUUOw8K3xNG7+c6hRNmV2nY4Rrhr9FeSLLXDmuNC&#10;hS39VFT8nXpnoJfbL02XPrtSxqmM2SF1w8GY9/n0vQIlNMkr/GzvrYF0Cf9f4g/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WqrM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85" o:spid="_x0000_s1627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kPN8IAAADbAAAADwAAAGRycy9kb3ducmV2LnhtbESPX2vCQBDE3wt+h2MF3+rFQmpIPUWE&#10;QsEHqQp9XXJrEszthdzmT799ryD4OMzMb5jNbnKNGqgLtWcDq2UCirjwtubSwPXy+ZqBCoJssfFM&#10;Bn4pwG47e9lgbv3I3zScpVQRwiFHA5VIm2sdioochqVviaN3851DibIrte1wjHDX6LckedcOa44L&#10;FbZ0qKi4n3tnoJfbkaZrn/1QxqmM2Sl1w8mYxXzaf4ASmuQZfrS/rIF0Df9f4g/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kPN8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86" o:spid="_x0000_s1628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abRb4AAADbAAAADwAAAGRycy9kb3ducmV2LnhtbERPS4vCMBC+C/6HMMLeNFXoUrpGEUEQ&#10;PMi6wl6HZmyLzaQ004f/3hwW9vjxvbf7yTVqoC7Ung2sVwko4sLbmksD95/TMgMVBNli45kMvCjA&#10;fjefbTG3fuRvGm5SqhjCIUcDlUibax2KihyGlW+JI/fwnUOJsCu17XCM4a7RmyT51A5rjg0VtnSs&#10;qHjeemegl8eFpnuf/VLGqYzZNXXD1ZiPxXT4AiU0yb/4z322BtI4Nn6JP0Dv3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xptFvgAAANsAAAAPAAAAAAAAAAAAAAAAAKEC&#10;AABkcnMvZG93bnJldi54bWxQSwUGAAAAAAQABAD5AAAAjAMAAAAA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5B3BD3" w:rsidRPr="003831DB">
              <w:rPr>
                <w:sz w:val="12"/>
                <w:szCs w:val="12"/>
              </w:rPr>
              <w:t xml:space="preserve">           (diena)    (mēnesis)                (gads)           </w:t>
            </w:r>
          </w:p>
        </w:tc>
        <w:tc>
          <w:tcPr>
            <w:tcW w:w="4756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spacing w:before="40"/>
              <w:ind w:hanging="14"/>
              <w:rPr>
                <w:snapToGrid w:val="0"/>
                <w:color w:val="000000"/>
              </w:rPr>
            </w:pP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sz w:val="22"/>
                <w:szCs w:val="22"/>
              </w:rPr>
              <w:t xml:space="preserve"> Datums aptuvens</w:t>
            </w: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438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1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spacing w:before="40"/>
              <w:ind w:hanging="14"/>
              <w:rPr>
                <w:b/>
                <w:snapToGrid w:val="0"/>
                <w:color w:val="000000"/>
              </w:rPr>
            </w:pPr>
            <w:r w:rsidRPr="003831DB">
              <w:rPr>
                <w:b/>
                <w:snapToGrid w:val="0"/>
                <w:color w:val="000000"/>
                <w:sz w:val="22"/>
                <w:szCs w:val="22"/>
              </w:rPr>
              <w:t>Dzimums</w:t>
            </w:r>
          </w:p>
        </w:tc>
        <w:tc>
          <w:tcPr>
            <w:tcW w:w="3012" w:type="dxa"/>
            <w:gridSpan w:val="17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B3BD3" w:rsidRPr="003831DB" w:rsidRDefault="005B3BD3" w:rsidP="005B3BD3">
            <w:pPr>
              <w:pStyle w:val="BodyText"/>
              <w:spacing w:before="300" w:after="20"/>
              <w:ind w:hanging="11"/>
            </w:pP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sz w:val="22"/>
                <w:szCs w:val="22"/>
              </w:rPr>
              <w:t xml:space="preserve"> Vīrietis</w:t>
            </w:r>
          </w:p>
        </w:tc>
        <w:tc>
          <w:tcPr>
            <w:tcW w:w="4756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spacing w:before="40"/>
              <w:ind w:hanging="14"/>
            </w:pPr>
          </w:p>
          <w:p w:rsidR="005B3BD3" w:rsidRPr="003831DB" w:rsidRDefault="005B3BD3" w:rsidP="005B3BD3">
            <w:pPr>
              <w:pStyle w:val="BodyText"/>
              <w:spacing w:before="40"/>
              <w:ind w:hanging="14"/>
            </w:pP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sz w:val="22"/>
                <w:szCs w:val="22"/>
              </w:rPr>
              <w:t xml:space="preserve"> Sieviete</w:t>
            </w: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30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198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spacing w:before="40"/>
              <w:ind w:hanging="14"/>
              <w:rPr>
                <w:b/>
                <w:snapToGrid w:val="0"/>
                <w:color w:val="000000"/>
              </w:rPr>
            </w:pPr>
            <w:r w:rsidRPr="003831DB">
              <w:rPr>
                <w:b/>
                <w:snapToGrid w:val="0"/>
                <w:color w:val="000000"/>
                <w:sz w:val="22"/>
                <w:szCs w:val="22"/>
              </w:rPr>
              <w:t>Valstiskā piederība un tās veids</w:t>
            </w:r>
          </w:p>
        </w:tc>
        <w:tc>
          <w:tcPr>
            <w:tcW w:w="7768" w:type="dxa"/>
            <w:gridSpan w:val="4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spacing w:before="40"/>
              <w:ind w:left="11" w:hanging="11"/>
              <w:rPr>
                <w:snapToGrid w:val="0"/>
                <w:color w:val="000000"/>
              </w:rPr>
            </w:pP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sz w:val="22"/>
                <w:szCs w:val="22"/>
              </w:rPr>
              <w:t xml:space="preserve"> Latvijas                       </w:t>
            </w: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sz w:val="22"/>
                <w:szCs w:val="22"/>
              </w:rPr>
              <w:t xml:space="preserve"> Cita </w:t>
            </w:r>
            <w:r w:rsidRPr="003831DB">
              <w:rPr>
                <w:sz w:val="16"/>
                <w:szCs w:val="16"/>
              </w:rPr>
              <w:t>(norādīt, kāda):</w:t>
            </w:r>
            <w:r w:rsidRPr="003831DB">
              <w:rPr>
                <w:sz w:val="22"/>
                <w:szCs w:val="22"/>
              </w:rPr>
              <w:t xml:space="preserve"> ________________</w:t>
            </w: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192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spacing w:before="40"/>
              <w:ind w:hanging="14"/>
              <w:rPr>
                <w:b/>
                <w:snapToGrid w:val="0"/>
                <w:color w:val="000000"/>
              </w:rPr>
            </w:pPr>
          </w:p>
        </w:tc>
        <w:tc>
          <w:tcPr>
            <w:tcW w:w="7768" w:type="dxa"/>
            <w:gridSpan w:val="4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lielparametri"/>
              <w:spacing w:before="40" w:after="6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 Pilsonis               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Nepilsonis                    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Bezvalstnieks</w:t>
            </w:r>
          </w:p>
          <w:p w:rsidR="005B3BD3" w:rsidRPr="003831DB" w:rsidRDefault="005B3BD3" w:rsidP="005B3BD3">
            <w:pPr>
              <w:pStyle w:val="BodyText"/>
              <w:spacing w:before="40"/>
              <w:ind w:left="11" w:hanging="11"/>
              <w:rPr>
                <w:b/>
                <w:snapToGrid w:val="0"/>
                <w:color w:val="000000"/>
              </w:rPr>
            </w:pP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sz w:val="22"/>
                <w:szCs w:val="22"/>
              </w:rPr>
              <w:t xml:space="preserve"> Bēglis            </w:t>
            </w: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sz w:val="22"/>
                <w:szCs w:val="22"/>
              </w:rPr>
              <w:t xml:space="preserve"> Alternatīvais statuss      </w:t>
            </w: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sz w:val="22"/>
                <w:szCs w:val="22"/>
              </w:rPr>
              <w:t xml:space="preserve"> Pagaidu aizsardzība      </w:t>
            </w: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sz w:val="22"/>
                <w:szCs w:val="22"/>
              </w:rPr>
              <w:t xml:space="preserve"> Nenoteikts</w:t>
            </w: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396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1980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spacing w:before="40"/>
              <w:ind w:hanging="14"/>
              <w:rPr>
                <w:b/>
                <w:snapToGrid w:val="0"/>
                <w:color w:val="000000"/>
              </w:rPr>
            </w:pPr>
            <w:r w:rsidRPr="003831DB">
              <w:rPr>
                <w:b/>
                <w:snapToGrid w:val="0"/>
                <w:color w:val="000000"/>
                <w:sz w:val="22"/>
                <w:szCs w:val="22"/>
              </w:rPr>
              <w:t>Tautība</w:t>
            </w:r>
          </w:p>
        </w:tc>
        <w:tc>
          <w:tcPr>
            <w:tcW w:w="7768" w:type="dxa"/>
            <w:gridSpan w:val="48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spacing w:before="40"/>
              <w:ind w:left="11" w:hanging="11"/>
              <w:rPr>
                <w:snapToGrid w:val="0"/>
                <w:color w:val="000000"/>
              </w:rPr>
            </w:pP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sz w:val="22"/>
                <w:szCs w:val="22"/>
              </w:rPr>
              <w:t xml:space="preserve"> Latvietis               </w:t>
            </w: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sz w:val="22"/>
                <w:szCs w:val="22"/>
              </w:rPr>
              <w:t xml:space="preserve"> Cita </w:t>
            </w:r>
            <w:r w:rsidRPr="003831DB">
              <w:rPr>
                <w:sz w:val="16"/>
                <w:szCs w:val="16"/>
              </w:rPr>
              <w:t>(norādīt, kāda):</w:t>
            </w:r>
            <w:r w:rsidRPr="003831DB">
              <w:rPr>
                <w:sz w:val="22"/>
                <w:szCs w:val="22"/>
              </w:rPr>
              <w:t xml:space="preserve"> ________________</w:t>
            </w: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396"/>
        </w:trPr>
        <w:tc>
          <w:tcPr>
            <w:tcW w:w="87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spacing w:before="40"/>
              <w:ind w:hanging="14"/>
              <w:rPr>
                <w:b/>
                <w:snapToGrid w:val="0"/>
                <w:color w:val="000000"/>
              </w:rPr>
            </w:pPr>
            <w:r w:rsidRPr="003831DB">
              <w:rPr>
                <w:b/>
                <w:snapToGrid w:val="0"/>
                <w:color w:val="000000"/>
                <w:sz w:val="22"/>
                <w:szCs w:val="22"/>
              </w:rPr>
              <w:t>Miršanas datums</w:t>
            </w:r>
          </w:p>
        </w:tc>
        <w:tc>
          <w:tcPr>
            <w:tcW w:w="3270" w:type="dxa"/>
            <w:gridSpan w:val="20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5B3BD3" w:rsidRPr="003831DB" w:rsidRDefault="003831DB" w:rsidP="005B3BD3">
            <w:pPr>
              <w:pStyle w:val="BodyText"/>
              <w:spacing w:before="300" w:after="20"/>
              <w:ind w:hanging="11"/>
              <w:rPr>
                <w:sz w:val="12"/>
                <w:szCs w:val="12"/>
              </w:rPr>
            </w:pPr>
            <w:r w:rsidRPr="003831DB">
              <w:rPr>
                <w:noProof/>
                <w:sz w:val="12"/>
                <w:szCs w:val="12"/>
                <w:lang w:eastAsia="lv-LV"/>
              </w:rPr>
              <w:pict>
                <v:group id="Group 37" o:spid="_x0000_s1629" style="position:absolute;margin-left:11.25pt;margin-top:2.6pt;width:111.45pt;height:10pt;z-index:251675648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">
                  <v:line id="Line 173" o:spid="_x0000_s1630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l+5b4AAADbAAAADwAAAGRycy9kb3ducmV2LnhtbERPS4vCMBC+L/gfwgh7W1NdlFKNIoIg&#10;eJBVwevQjG2xmZRm+vDfbw4Le/z43pvd6GrVUxsqzwbmswQUce5txYWB++34lYIKgmyx9kwG3hRg&#10;t518bDCzfuAf6q9SqBjCIUMDpUiTaR3ykhyGmW+II/f0rUOJsC20bXGI4a7WiyRZaYcVx4YSGzqU&#10;lL+unTPQyfNM471LH5TyUob0snT9xZjP6bhfgxIa5V/85z5ZA99xbPwSf4De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KGX7lvgAAANsAAAAPAAAAAAAAAAAAAAAAAKEC&#10;AABkcnMvZG93bnJldi54bWxQSwUGAAAAAAQABAD5AAAAjAMAAAAA&#10;" strokeweight="1pt">
                    <v:stroke startarrowwidth="narrow" startarrowlength="short" endarrowwidth="narrow" endarrowlength="short"/>
                  </v:line>
                  <v:line id="Line 174" o:spid="_x0000_s1631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XbfsIAAADbAAAADwAAAGRycy9kb3ducmV2LnhtbESPS2vDMBCE74X8B7GF3hq5LQmOG9mE&#10;QqHQQ8gDcl2sjW1qrYy1fuTfR4VCj8PMfMNsi9m1aqQ+NJ4NvCwTUMSltw1XBs6nz+cUVBBki61n&#10;MnCjAEW+eNhiZv3EBxqPUqkI4ZChgVqky7QOZU0Ow9J3xNG7+t6hRNlX2vY4Rbhr9WuSrLXDhuNC&#10;jR191FT+HAdnYJDrN83nIb1QyiuZ0v3KjXtjnh7n3TsooVn+w3/tL2vgbQO/X+IP0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Xbfs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75" o:spid="_x0000_s1632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kBnr4AAADbAAAADwAAAGRycy9kb3ducmV2LnhtbERPS4vCMBC+L/gfwgh7W1NllVKNIoIg&#10;eJBVwevQjG2xmZRm+vDfbw4Le/z43pvd6GrVUxsqzwbmswQUce5txYWB++34lYIKgmyx9kwG3hRg&#10;t518bDCzfuAf6q9SqBjCIUMDpUiTaR3ykhyGmW+II/f0rUOJsC20bXGI4a7WiyRZaYcVx4YSGzqU&#10;lL+unTPQyfNM471LH5TyUob0snT9xZjP6bhfgxIa5V/85z5ZA99xffwSf4De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saQGevgAAANsAAAAPAAAAAAAAAAAAAAAAAKEC&#10;AABkcnMvZG93bnJldi54bWxQSwUGAAAAAAQABAD5AAAAjAMAAAAA&#10;" strokeweight="1pt">
                    <v:stroke startarrowwidth="narrow" startarrowlength="short" endarrowwidth="narrow" endarrowlength="short"/>
                  </v:line>
                  <v:line id="Line 176" o:spid="_x0000_s1633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WkBcIAAADbAAAADwAAAGRycy9kb3ducmV2LnhtbESPzWrDMBCE74G+g9hCb4mckhTjWA6l&#10;UCjkEJoacl2sjW1irYy1/unbV4VCj8PMfMPkx8V1aqIhtJ4NbDcJKOLK25ZrA+XX+zoFFQTZYueZ&#10;DHxTgGPxsMoxs37mT5ouUqsI4ZChgUakz7QOVUMOw8b3xNG7+cGhRDnU2g44R7jr9HOSvGiHLceF&#10;Bnt6a6i6X0ZnYJTbiZZyTK+U8l7m9Lx309mYp8fl9QBKaJH/8F/7wxrYbeH3S/wBuv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yWkBc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77" o:spid="_x0000_s1634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c6csEAAADbAAAADwAAAGRycy9kb3ducmV2LnhtbESPX2vCQBDE3wv9DscW+lYvFS0hekoR&#10;BMEH0Qq+Lrk1Ceb2Qm7zx2/fEwQfh5n5DbNcj65WPbWh8mzge5KAIs69rbgwcP7bfqWggiBbrD2T&#10;gTsFWK/e35aYWT/wkfqTFCpCOGRooBRpMq1DXpLDMPENcfSuvnUoUbaFti0OEe5qPU2SH+2w4rhQ&#10;YkObkvLbqXMGOrnuaTx36YVSnsuQHuauPxjz+TH+LkAJjfIKP9s7a2A2hceX+AP0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9zpywQAAANs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178" o:spid="_x0000_s1635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uf6cIAAADbAAAADwAAAGRycy9kb3ducmV2LnhtbESPW2vCQBSE3wv+h+UUfKub1gshdRUp&#10;CIIPUhV8PWSPSWj2bMieXPrvu4LQx2FmvmHW29HVqqc2VJ4NvM8SUMS5txUXBq6X/VsKKgiyxdoz&#10;GfilANvN5GWNmfUDf1N/lkJFCIcMDZQiTaZ1yEtyGGa+IY7e3bcOJcq20LbFIcJdrT+SZKUdVhwX&#10;Smzoq6T859w5A53cjzReu/RGKS9lSE9L15+Mmb6Ou09QQqP8h5/tgzWwmMPjS/wB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Luf6c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79" o:spid="_x0000_s1636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IHncEAAADbAAAADwAAAGRycy9kb3ducmV2LnhtbESPX2vCQBDE3wv9DscW+lYvFS0hekoR&#10;BMEH0Qq+Lrk1Ceb2Qm7zx2/fEwQfh5n5DbNcj65WPbWh8mzge5KAIs69rbgwcP7bfqWggiBbrD2T&#10;gTsFWK/e35aYWT/wkfqTFCpCOGRooBRpMq1DXpLDMPENcfSuvnUoUbaFti0OEe5qPU2SH+2w4rhQ&#10;YkObkvLbqXMGOrnuaTx36YVSnsuQHuauPxjz+TH+LkAJjfIKP9s7a2A2g8eX+AP0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UgedwQAAANs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180" o:spid="_x0000_s1637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6iBsIAAADbAAAADwAAAGRycy9kb3ducmV2LnhtbESPzWrDMBCE74G+g9hAb4mcEhfjRDal&#10;UCjkEJoGcl2sjW1qrYy1/unbV4VCj8PMfMMcy8V1aqIhtJ4N7LYJKOLK25ZrA9fPt00GKgiyxc4z&#10;GfimAGXxsDpibv3MHzRdpFYRwiFHA41In2sdqoYchq3viaN394NDiXKotR1wjnDX6ackedYOW44L&#10;Dfb02lD1dRmdgVHuJ1quY3ajjFOZs3PqprMxj+vl5QBKaJH/8F/73RrYp/D7Jf4AXf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6iBs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81" o:spid="_x0000_s1638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8ccEAAADbAAAADwAAAGRycy9kb3ducmV2LnhtbESPX2vCQBDE3wt+h2OFvtWLpUqIniKC&#10;UPBBqoKvS25Ngrm9kNv88dv3CgUfh5n5DbPejq5WPbWh8mxgPktAEefeVlwYuF4OHymoIMgWa89k&#10;4EkBtpvJ2xoz6wf+of4shYoQDhkaKEWaTOuQl+QwzHxDHL27bx1KlG2hbYtDhLtafybJUjusOC6U&#10;2NC+pPxx7pyBTu5HGq9deqOUFzKkp4XrT8a8T8fdCpTQKK/wf/vbGvhawt+X+AP0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zDxxwQAAANs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182" o:spid="_x0000_s1639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CZ6sIAAADbAAAADwAAAGRycy9kb3ducmV2LnhtbESPS2vDMBCE74X8B7GF3hq5pUmMG9mE&#10;QqHQQ8gDcl2sjW1qrYy1fuTfR4VCj8PMfMNsi9m1aqQ+NJ4NvCwTUMSltw1XBs6nz+cUVBBki61n&#10;MnCjAEW+eNhiZv3EBxqPUqkI4ZChgVqky7QOZU0Ow9J3xNG7+t6hRNlX2vY4Rbhr9WuSrLXDhuNC&#10;jR191FT+HAdnYJDrN83nIb1QyiuZ0v3KjXtjnh7n3TsooVn+w3/tL2vgbQO/X+IP0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4CZ6s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5B3BD3" w:rsidRPr="003831DB">
              <w:rPr>
                <w:sz w:val="12"/>
                <w:szCs w:val="12"/>
              </w:rPr>
              <w:t xml:space="preserve">      (diena)    (mēnesis)               (gads)                           </w:t>
            </w:r>
          </w:p>
        </w:tc>
        <w:tc>
          <w:tcPr>
            <w:tcW w:w="4498" w:type="dxa"/>
            <w:gridSpan w:val="28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spacing w:before="40"/>
              <w:ind w:hanging="14"/>
              <w:rPr>
                <w:snapToGrid w:val="0"/>
                <w:color w:val="000000"/>
              </w:rPr>
            </w:pP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sz w:val="22"/>
                <w:szCs w:val="22"/>
              </w:rPr>
              <w:t xml:space="preserve"> Datums aptuvens</w:t>
            </w: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396"/>
        </w:trPr>
        <w:tc>
          <w:tcPr>
            <w:tcW w:w="87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lielparametri"/>
              <w:spacing w:before="0" w:after="0"/>
              <w:ind w:left="34" w:right="113"/>
              <w:jc w:val="center"/>
              <w:rPr>
                <w:sz w:val="22"/>
                <w:szCs w:val="22"/>
              </w:rPr>
            </w:pPr>
            <w:r w:rsidRPr="003831DB"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  <w:t>Apjoms kādā rīkojas aizgādnis</w:t>
            </w:r>
          </w:p>
          <w:p w:rsidR="005B3BD3" w:rsidRPr="003831DB" w:rsidRDefault="005B3BD3" w:rsidP="005B3BD3">
            <w:pPr>
              <w:pStyle w:val="lielparametri"/>
              <w:spacing w:after="0"/>
              <w:ind w:left="34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4"/>
            <w:vMerge w:val="restart"/>
            <w:tcBorders>
              <w:top w:val="single" w:sz="8" w:space="0" w:color="auto"/>
              <w:left w:val="single" w:sz="2" w:space="0" w:color="auto"/>
            </w:tcBorders>
          </w:tcPr>
          <w:p w:rsidR="005B3BD3" w:rsidRPr="003831DB" w:rsidRDefault="005B3BD3" w:rsidP="005B3BD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5B3BD3" w:rsidRPr="003831DB" w:rsidRDefault="005B3BD3" w:rsidP="005B3BD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5B3BD3" w:rsidRPr="003831DB" w:rsidRDefault="005B3BD3" w:rsidP="005B3BD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 kopā ar personu</w:t>
            </w:r>
          </w:p>
          <w:p w:rsidR="005B3BD3" w:rsidRPr="003831DB" w:rsidRDefault="005B3BD3" w:rsidP="005B3BD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5B3BD3" w:rsidRPr="003831DB" w:rsidRDefault="005B3BD3" w:rsidP="005B3BD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5B3BD3" w:rsidRPr="003831DB" w:rsidRDefault="005B3BD3" w:rsidP="005B3BD3">
            <w:pPr>
              <w:pStyle w:val="lielparametri"/>
              <w:spacing w:before="0" w:after="0"/>
              <w:ind w:left="34"/>
              <w:rPr>
                <w:sz w:val="22"/>
                <w:szCs w:val="22"/>
              </w:rPr>
            </w:pPr>
          </w:p>
        </w:tc>
        <w:tc>
          <w:tcPr>
            <w:tcW w:w="7768" w:type="dxa"/>
            <w:gridSpan w:val="48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basiclielparam"/>
              <w:spacing w:before="0" w:after="0"/>
              <w:rPr>
                <w:sz w:val="22"/>
                <w:szCs w:val="22"/>
              </w:rPr>
            </w:pPr>
          </w:p>
          <w:p w:rsidR="005B3BD3" w:rsidRPr="003831DB" w:rsidRDefault="005B3BD3" w:rsidP="005B3BD3">
            <w:pPr>
              <w:pStyle w:val="basiclielpara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 Rīcība ar mantu un tās pārvaldība      </w:t>
            </w: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Darījumu slēgšana</w:t>
            </w:r>
          </w:p>
          <w:p w:rsidR="005B3BD3" w:rsidRPr="003831DB" w:rsidRDefault="005B3BD3" w:rsidP="005B3BD3">
            <w:pPr>
              <w:pStyle w:val="basiclielparam"/>
              <w:spacing w:before="0" w:after="0"/>
              <w:ind w:left="397"/>
              <w:rPr>
                <w:rFonts w:ascii="Times New Roman" w:hAnsi="Times New Roman"/>
                <w:sz w:val="22"/>
                <w:szCs w:val="22"/>
              </w:rPr>
            </w:pPr>
          </w:p>
          <w:p w:rsidR="005B3BD3" w:rsidRPr="003831DB" w:rsidRDefault="005B3BD3" w:rsidP="005B3BD3">
            <w:pPr>
              <w:pStyle w:val="basiclielpara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Komercdarbības un saimnieciskās darbības veikšana</w:t>
            </w:r>
          </w:p>
          <w:p w:rsidR="005B3BD3" w:rsidRPr="003831DB" w:rsidRDefault="005B3BD3" w:rsidP="005B3BD3">
            <w:pPr>
              <w:pStyle w:val="basiclielparam"/>
              <w:spacing w:before="0" w:after="0"/>
              <w:ind w:left="397"/>
              <w:rPr>
                <w:rFonts w:ascii="Times New Roman" w:hAnsi="Times New Roman"/>
                <w:sz w:val="22"/>
                <w:szCs w:val="22"/>
              </w:rPr>
            </w:pPr>
          </w:p>
          <w:p w:rsidR="005B3BD3" w:rsidRPr="003831DB" w:rsidRDefault="005B3BD3" w:rsidP="005B3BD3">
            <w:pPr>
              <w:pStyle w:val="lielparametri"/>
              <w:spacing w:before="0" w:after="0"/>
              <w:ind w:left="34"/>
              <w:rPr>
                <w:sz w:val="22"/>
                <w:szCs w:val="22"/>
              </w:rPr>
            </w:pP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 Maksājumu izdarīšana un saņemšana      </w:t>
            </w: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sz w:val="22"/>
                <w:szCs w:val="22"/>
              </w:rPr>
              <w:t xml:space="preserve">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Cits </w:t>
            </w:r>
            <w:r w:rsidRPr="003831DB">
              <w:rPr>
                <w:rFonts w:ascii="Times New Roman" w:hAnsi="Times New Roman"/>
                <w:sz w:val="16"/>
                <w:szCs w:val="16"/>
              </w:rPr>
              <w:t>(norādīt kāds)</w:t>
            </w:r>
            <w:r w:rsidRPr="003831DB">
              <w:rPr>
                <w:rFonts w:ascii="Times New Roman" w:hAnsi="Times New Roman"/>
                <w:sz w:val="22"/>
                <w:szCs w:val="22"/>
              </w:rPr>
              <w:t>_________________</w:t>
            </w: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13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856" w:type="dxa"/>
            <w:vMerge/>
            <w:tcBorders>
              <w:left w:val="single" w:sz="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lielparametri"/>
              <w:spacing w:after="0"/>
              <w:ind w:left="34" w:right="113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24" w:type="dxa"/>
            <w:gridSpan w:val="4"/>
            <w:vMerge/>
            <w:tcBorders>
              <w:top w:val="single" w:sz="6" w:space="0" w:color="auto"/>
              <w:left w:val="single" w:sz="2" w:space="0" w:color="auto"/>
            </w:tcBorders>
          </w:tcPr>
          <w:p w:rsidR="005B3BD3" w:rsidRPr="003831DB" w:rsidRDefault="005B3BD3" w:rsidP="005B3BD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basiclielparam"/>
              <w:spacing w:before="0" w:after="0"/>
              <w:rPr>
                <w:sz w:val="22"/>
                <w:szCs w:val="22"/>
              </w:rPr>
            </w:pP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13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856" w:type="dxa"/>
            <w:vMerge/>
            <w:tcBorders>
              <w:left w:val="single" w:sz="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lielparametri"/>
              <w:spacing w:after="0"/>
              <w:ind w:left="34" w:right="113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24" w:type="dxa"/>
            <w:gridSpan w:val="4"/>
            <w:vMerge/>
            <w:tcBorders>
              <w:top w:val="single" w:sz="6" w:space="0" w:color="auto"/>
              <w:left w:val="single" w:sz="2" w:space="0" w:color="auto"/>
            </w:tcBorders>
          </w:tcPr>
          <w:p w:rsidR="005B3BD3" w:rsidRPr="003831DB" w:rsidRDefault="005B3BD3" w:rsidP="005B3BD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basiclielparam"/>
              <w:spacing w:before="0" w:after="0"/>
              <w:rPr>
                <w:sz w:val="22"/>
                <w:szCs w:val="22"/>
              </w:rPr>
            </w:pP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13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856" w:type="dxa"/>
            <w:vMerge/>
            <w:tcBorders>
              <w:left w:val="single" w:sz="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lielparametri"/>
              <w:spacing w:after="0"/>
              <w:ind w:left="34" w:right="113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24" w:type="dxa"/>
            <w:gridSpan w:val="4"/>
            <w:vMerge/>
            <w:tcBorders>
              <w:top w:val="single" w:sz="6" w:space="0" w:color="auto"/>
              <w:left w:val="single" w:sz="2" w:space="0" w:color="auto"/>
              <w:bottom w:val="single" w:sz="4" w:space="0" w:color="auto"/>
            </w:tcBorders>
          </w:tcPr>
          <w:p w:rsidR="005B3BD3" w:rsidRPr="003831DB" w:rsidRDefault="005B3BD3" w:rsidP="005B3BD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basiclielparam"/>
              <w:spacing w:before="0" w:after="0"/>
              <w:rPr>
                <w:sz w:val="22"/>
                <w:szCs w:val="22"/>
              </w:rPr>
            </w:pP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396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856" w:type="dxa"/>
            <w:vMerge/>
            <w:tcBorders>
              <w:left w:val="single" w:sz="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lielparametri"/>
              <w:spacing w:before="0" w:after="0"/>
              <w:ind w:left="34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4"/>
            <w:vMerge w:val="restart"/>
            <w:tcBorders>
              <w:top w:val="single" w:sz="6" w:space="0" w:color="auto"/>
              <w:left w:val="single" w:sz="2" w:space="0" w:color="auto"/>
            </w:tcBorders>
          </w:tcPr>
          <w:p w:rsidR="005B3BD3" w:rsidRPr="003831DB" w:rsidRDefault="005B3BD3" w:rsidP="005B3BD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5B3BD3" w:rsidRPr="003831DB" w:rsidRDefault="005B3BD3" w:rsidP="005B3BD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5B3BD3" w:rsidRPr="003831DB" w:rsidRDefault="005B3BD3" w:rsidP="005B3BD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 patstāvīgi</w:t>
            </w:r>
          </w:p>
          <w:p w:rsidR="005B3BD3" w:rsidRPr="003831DB" w:rsidRDefault="005B3BD3" w:rsidP="005B3BD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5B3BD3" w:rsidRPr="003831DB" w:rsidRDefault="005B3BD3" w:rsidP="005B3BD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5B3BD3" w:rsidRPr="003831DB" w:rsidRDefault="005B3BD3" w:rsidP="005B3BD3">
            <w:pPr>
              <w:pStyle w:val="lielparametri"/>
              <w:spacing w:before="0" w:after="0"/>
              <w:ind w:left="34"/>
              <w:rPr>
                <w:sz w:val="22"/>
                <w:szCs w:val="22"/>
              </w:rPr>
            </w:pPr>
          </w:p>
        </w:tc>
        <w:tc>
          <w:tcPr>
            <w:tcW w:w="7768" w:type="dxa"/>
            <w:gridSpan w:val="4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basiclielparam"/>
              <w:spacing w:before="0" w:after="0"/>
              <w:rPr>
                <w:sz w:val="22"/>
                <w:szCs w:val="22"/>
              </w:rPr>
            </w:pPr>
          </w:p>
          <w:p w:rsidR="005B3BD3" w:rsidRPr="003831DB" w:rsidRDefault="005B3BD3" w:rsidP="005B3BD3">
            <w:pPr>
              <w:pStyle w:val="basiclielpara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 Rīcība ar mantu un tās pārvaldība      </w:t>
            </w: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Darījumu slēgšana</w:t>
            </w:r>
          </w:p>
          <w:p w:rsidR="005B3BD3" w:rsidRPr="003831DB" w:rsidRDefault="005B3BD3" w:rsidP="005B3BD3">
            <w:pPr>
              <w:pStyle w:val="basiclielparam"/>
              <w:spacing w:before="0" w:after="0"/>
              <w:ind w:left="397"/>
              <w:rPr>
                <w:rFonts w:ascii="Times New Roman" w:hAnsi="Times New Roman"/>
                <w:sz w:val="22"/>
                <w:szCs w:val="22"/>
              </w:rPr>
            </w:pPr>
          </w:p>
          <w:p w:rsidR="005B3BD3" w:rsidRPr="003831DB" w:rsidRDefault="005B3BD3" w:rsidP="005B3BD3">
            <w:pPr>
              <w:pStyle w:val="basiclielpara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Komercdarbības un saimnieciskās darbības veikšana</w:t>
            </w:r>
          </w:p>
          <w:p w:rsidR="005B3BD3" w:rsidRPr="003831DB" w:rsidRDefault="005B3BD3" w:rsidP="005B3BD3">
            <w:pPr>
              <w:pStyle w:val="basiclielparam"/>
              <w:spacing w:before="0" w:after="0"/>
              <w:ind w:left="397"/>
              <w:rPr>
                <w:rFonts w:ascii="Times New Roman" w:hAnsi="Times New Roman"/>
                <w:sz w:val="22"/>
                <w:szCs w:val="22"/>
              </w:rPr>
            </w:pPr>
          </w:p>
          <w:p w:rsidR="005B3BD3" w:rsidRPr="003831DB" w:rsidRDefault="005B3BD3" w:rsidP="005B3BD3">
            <w:pPr>
              <w:pStyle w:val="lielparametri"/>
              <w:spacing w:before="0" w:after="0"/>
              <w:ind w:left="34"/>
              <w:rPr>
                <w:sz w:val="22"/>
                <w:szCs w:val="22"/>
              </w:rPr>
            </w:pP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  Maksājumu izdarīšana un saņemšana      </w:t>
            </w:r>
            <w:r w:rsidRPr="003831DB">
              <w:rPr>
                <w:sz w:val="22"/>
                <w:szCs w:val="22"/>
              </w:rPr>
              <w:sym w:font="Webdings" w:char="F063"/>
            </w:r>
            <w:r w:rsidRPr="003831DB">
              <w:rPr>
                <w:sz w:val="22"/>
                <w:szCs w:val="22"/>
              </w:rPr>
              <w:t xml:space="preserve"> </w:t>
            </w:r>
            <w:r w:rsidRPr="003831DB">
              <w:rPr>
                <w:rFonts w:ascii="Times New Roman" w:hAnsi="Times New Roman"/>
                <w:sz w:val="22"/>
                <w:szCs w:val="22"/>
              </w:rPr>
              <w:t xml:space="preserve">Cits </w:t>
            </w:r>
            <w:r w:rsidRPr="003831DB">
              <w:rPr>
                <w:rFonts w:ascii="Times New Roman" w:hAnsi="Times New Roman"/>
                <w:sz w:val="16"/>
                <w:szCs w:val="16"/>
              </w:rPr>
              <w:t>(norādīt kāds)</w:t>
            </w:r>
            <w:r w:rsidRPr="003831DB">
              <w:rPr>
                <w:rFonts w:ascii="Times New Roman" w:hAnsi="Times New Roman"/>
                <w:sz w:val="22"/>
                <w:szCs w:val="22"/>
              </w:rPr>
              <w:t>_________________</w:t>
            </w: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13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856" w:type="dxa"/>
            <w:vMerge/>
            <w:tcBorders>
              <w:left w:val="single" w:sz="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lielparametri"/>
              <w:spacing w:before="0" w:after="0"/>
              <w:ind w:left="34" w:right="113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24" w:type="dxa"/>
            <w:gridSpan w:val="4"/>
            <w:vMerge/>
            <w:tcBorders>
              <w:left w:val="single" w:sz="2" w:space="0" w:color="auto"/>
            </w:tcBorders>
          </w:tcPr>
          <w:p w:rsidR="005B3BD3" w:rsidRPr="003831DB" w:rsidRDefault="005B3BD3" w:rsidP="005B3BD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basiclielparam"/>
              <w:spacing w:before="0" w:after="0"/>
              <w:rPr>
                <w:sz w:val="22"/>
                <w:szCs w:val="22"/>
              </w:rPr>
            </w:pP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13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856" w:type="dxa"/>
            <w:vMerge/>
            <w:tcBorders>
              <w:left w:val="single" w:sz="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lielparametri"/>
              <w:spacing w:before="0" w:after="0"/>
              <w:ind w:left="34" w:right="113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24" w:type="dxa"/>
            <w:gridSpan w:val="4"/>
            <w:vMerge/>
            <w:tcBorders>
              <w:left w:val="single" w:sz="2" w:space="0" w:color="auto"/>
            </w:tcBorders>
          </w:tcPr>
          <w:p w:rsidR="005B3BD3" w:rsidRPr="003831DB" w:rsidRDefault="005B3BD3" w:rsidP="005B3BD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basiclielparam"/>
              <w:spacing w:before="0" w:after="0"/>
              <w:rPr>
                <w:sz w:val="22"/>
                <w:szCs w:val="22"/>
              </w:rPr>
            </w:pP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13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856" w:type="dxa"/>
            <w:vMerge/>
            <w:tcBorders>
              <w:left w:val="single" w:sz="2" w:space="0" w:color="auto"/>
              <w:bottom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lielparametri"/>
              <w:spacing w:before="0" w:after="0"/>
              <w:ind w:left="34" w:right="113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24" w:type="dxa"/>
            <w:gridSpan w:val="4"/>
            <w:vMerge/>
            <w:tcBorders>
              <w:left w:val="single" w:sz="2" w:space="0" w:color="auto"/>
              <w:bottom w:val="single" w:sz="4" w:space="0" w:color="auto"/>
            </w:tcBorders>
          </w:tcPr>
          <w:p w:rsidR="005B3BD3" w:rsidRPr="003831DB" w:rsidRDefault="005B3BD3" w:rsidP="005B3BD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8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basiclielparam"/>
              <w:spacing w:before="0" w:after="0"/>
              <w:rPr>
                <w:sz w:val="22"/>
                <w:szCs w:val="22"/>
              </w:rPr>
            </w:pP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291"/>
        </w:trPr>
        <w:tc>
          <w:tcPr>
            <w:tcW w:w="8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b/>
                <w:sz w:val="26"/>
              </w:rPr>
            </w:pPr>
            <w:r w:rsidRPr="003831DB">
              <w:rPr>
                <w:b/>
                <w:noProof/>
                <w:sz w:val="26"/>
              </w:rPr>
              <w:t>11.</w:t>
            </w:r>
            <w:r w:rsidR="003831DB" w:rsidRPr="003831DB">
              <w:rPr>
                <w:noProof/>
                <w:lang w:eastAsia="lv-LV"/>
              </w:rPr>
              <w:pict>
                <v:line id="Straight Connector 36" o:spid="_x0000_s1565" style="position:absolute;left:0;text-align:left;z-index:251669504;visibility:visible;mso-wrap-distance-left:3.17497mm;mso-wrap-distance-top:-3e-5mm;mso-wrap-distance-right:3.17497mm;mso-wrap-distance-bottom:-3e-5mm;mso-position-horizontal-relative:text;mso-position-vertical-relative:text" from="-18pt,8pt" to="-1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MFFwIAADIEAAAOAAAAZHJzL2Uyb0RvYy54bWysU8GO2jAQvVfqP1i+QwgbKESEVZVAL9sW&#10;ie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" o:allowincell="f"/>
              </w:pict>
            </w:r>
            <w:r w:rsidRPr="003831DB">
              <w:rPr>
                <w:sz w:val="26"/>
              </w:rPr>
              <w:t xml:space="preserve"> </w:t>
            </w:r>
            <w:r w:rsidRPr="003831DB">
              <w:rPr>
                <w:b/>
                <w:snapToGrid w:val="0"/>
                <w:color w:val="000000"/>
                <w:sz w:val="26"/>
              </w:rPr>
              <w:t>Piezīmes</w:t>
            </w:r>
          </w:p>
        </w:tc>
        <w:tc>
          <w:tcPr>
            <w:tcW w:w="9748" w:type="dxa"/>
            <w:gridSpan w:val="5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BodyText"/>
              <w:ind w:hanging="14"/>
              <w:rPr>
                <w:snapToGrid w:val="0"/>
                <w:color w:val="000000"/>
              </w:rPr>
            </w:pP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331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noProof/>
              </w:rPr>
            </w:pPr>
          </w:p>
        </w:tc>
        <w:tc>
          <w:tcPr>
            <w:tcW w:w="9748" w:type="dxa"/>
            <w:gridSpan w:val="53"/>
            <w:tcBorders>
              <w:left w:val="single" w:sz="12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BodyText"/>
              <w:rPr>
                <w:snapToGrid w:val="0"/>
                <w:color w:val="000000"/>
              </w:rPr>
            </w:pP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24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noProof/>
              </w:rPr>
            </w:pPr>
          </w:p>
        </w:tc>
        <w:tc>
          <w:tcPr>
            <w:tcW w:w="9748" w:type="dxa"/>
            <w:gridSpan w:val="53"/>
            <w:tcBorders>
              <w:left w:val="single" w:sz="12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BodyText"/>
              <w:rPr>
                <w:snapToGrid w:val="0"/>
                <w:color w:val="000000"/>
              </w:rPr>
            </w:pP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275"/>
        </w:trPr>
        <w:tc>
          <w:tcPr>
            <w:tcW w:w="87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noProof/>
              </w:rPr>
            </w:pPr>
          </w:p>
        </w:tc>
        <w:tc>
          <w:tcPr>
            <w:tcW w:w="9748" w:type="dxa"/>
            <w:gridSpan w:val="5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BodyText"/>
              <w:rPr>
                <w:snapToGrid w:val="0"/>
                <w:color w:val="000000"/>
              </w:rPr>
            </w:pP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23" w:type="dxa"/>
          <w:wAfter w:w="5812" w:type="dxa"/>
          <w:cantSplit/>
          <w:trHeight w:val="724"/>
        </w:trPr>
        <w:tc>
          <w:tcPr>
            <w:tcW w:w="86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B3BD3" w:rsidRPr="003831DB" w:rsidRDefault="005B3BD3" w:rsidP="005B3BD3">
            <w:pPr>
              <w:pStyle w:val="BodyText"/>
              <w:ind w:left="113" w:right="113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3831DB">
              <w:rPr>
                <w:b/>
                <w:noProof/>
                <w:color w:val="000000"/>
                <w:sz w:val="26"/>
                <w:szCs w:val="26"/>
              </w:rPr>
              <w:t>12. Veidlapu aizpildīja</w:t>
            </w:r>
          </w:p>
        </w:tc>
        <w:tc>
          <w:tcPr>
            <w:tcW w:w="1849" w:type="dxa"/>
            <w:gridSpan w:val="2"/>
            <w:tcBorders>
              <w:left w:val="single" w:sz="12" w:space="0" w:color="auto"/>
            </w:tcBorders>
          </w:tcPr>
          <w:p w:rsidR="005B3BD3" w:rsidRPr="003831DB" w:rsidRDefault="005B3BD3" w:rsidP="005B3BD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t xml:space="preserve">Vārds, uzvārds </w:t>
            </w:r>
          </w:p>
        </w:tc>
        <w:tc>
          <w:tcPr>
            <w:tcW w:w="4571" w:type="dxa"/>
            <w:gridSpan w:val="36"/>
            <w:tcBorders>
              <w:right w:val="nil"/>
            </w:tcBorders>
          </w:tcPr>
          <w:p w:rsidR="005B3BD3" w:rsidRPr="003831DB" w:rsidRDefault="005B3BD3" w:rsidP="005B3BD3">
            <w:pPr>
              <w:pStyle w:val="BodyText"/>
            </w:pPr>
          </w:p>
        </w:tc>
        <w:tc>
          <w:tcPr>
            <w:tcW w:w="1843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5B3BD3" w:rsidRPr="003831DB" w:rsidRDefault="005B3BD3" w:rsidP="005B3BD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nil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BodyText"/>
            </w:pPr>
          </w:p>
        </w:tc>
      </w:tr>
      <w:tr w:rsidR="005B3BD3" w:rsidRPr="003831DB" w:rsidTr="005B3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23" w:type="dxa"/>
          <w:wAfter w:w="5812" w:type="dxa"/>
          <w:cantSplit/>
          <w:trHeight w:val="963"/>
        </w:trPr>
        <w:tc>
          <w:tcPr>
            <w:tcW w:w="8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BD3" w:rsidRPr="003831DB" w:rsidRDefault="005B3BD3" w:rsidP="005B3BD3">
            <w:pPr>
              <w:pStyle w:val="BodyText"/>
              <w:rPr>
                <w:b/>
                <w:noProof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B3BD3" w:rsidRPr="003831DB" w:rsidRDefault="005B3BD3" w:rsidP="005B3BD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  <w:r w:rsidRPr="003831DB">
              <w:rPr>
                <w:rFonts w:ascii="Times New Roman" w:hAnsi="Times New Roman"/>
                <w:sz w:val="22"/>
                <w:szCs w:val="22"/>
              </w:rPr>
              <w:t>Datums</w:t>
            </w:r>
          </w:p>
        </w:tc>
        <w:tc>
          <w:tcPr>
            <w:tcW w:w="4571" w:type="dxa"/>
            <w:gridSpan w:val="36"/>
            <w:tcBorders>
              <w:bottom w:val="single" w:sz="12" w:space="0" w:color="auto"/>
              <w:right w:val="nil"/>
            </w:tcBorders>
          </w:tcPr>
          <w:p w:rsidR="005B3BD3" w:rsidRPr="003831DB" w:rsidRDefault="003831DB" w:rsidP="005B3BD3">
            <w:pPr>
              <w:pStyle w:val="lieldatums"/>
              <w:ind w:left="0"/>
              <w:rPr>
                <w:rFonts w:ascii="Times New Roman" w:hAnsi="Times New Roman"/>
                <w:szCs w:val="12"/>
              </w:rPr>
            </w:pPr>
            <w:r w:rsidRPr="003831DB">
              <w:rPr>
                <w:noProof/>
                <w:szCs w:val="12"/>
                <w:lang w:eastAsia="lv-LV"/>
              </w:rPr>
              <w:pict>
                <v:group id="Group 14" o:spid="_x0000_s1228" style="position:absolute;margin-left:-1.2pt;margin-top:14.3pt;width:111.45pt;height:10pt;z-index:251645952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">
                  <v:line id="Line 14" o:spid="_x0000_s1229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2NG78AAADbAAAADwAAAGRycy9kb3ducmV2LnhtbERPS2vCQBC+C/6HZQredFMhJURXKQVB&#10;8CC1gtchOybB7GzITh7+e7dQ6G0+vuds95Nr1EBdqD0beF8loIgLb2suDVx/DssMVBBki41nMvCk&#10;APvdfLbF3PqRv2m4SKliCIccDVQiba51KCpyGFa+JY7c3XcOJcKu1LbDMYa7Rq+T5EM7rDk2VNjS&#10;V0XF49I7A73cTzRd++xGGacyZufUDWdjFm/T5waU0CT/4j/30cb5Kfz+Eg/Qu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62NG78AAADb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15" o:spid="_x0000_s1230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8TbL4AAADbAAAADwAAAGRycy9kb3ducmV2LnhtbERPS4vCMBC+L/gfwgh7W1MFpXSNIoIg&#10;eJBVYa9DM7bFZlKa6cN/bxYWvM3H95z1dnS16qkNlWcD81kCijj3tuLCwO16+EpBBUG2WHsmA08K&#10;sN1MPtaYWT/wD/UXKVQM4ZChgVKkybQOeUkOw8w3xJG7+9ahRNgW2rY4xHBX60WSrLTDimNDiQ3t&#10;S8ofl84Z6OR+ovHWpb+U8lKG9Lx0/dmYz+m4+wYlNMpb/O8+2jh/BX+/xAP05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ffxNsvgAAANsAAAAPAAAAAAAAAAAAAAAAAKEC&#10;AABkcnMvZG93bnJldi54bWxQSwUGAAAAAAQABAD5AAAAjAMAAAAA&#10;" strokeweight="1pt">
                    <v:stroke startarrowwidth="narrow" startarrowlength="short" endarrowwidth="narrow" endarrowlength="short"/>
                  </v:line>
                  <v:line id="Line 16" o:spid="_x0000_s1231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O2978AAADbAAAADwAAAGRycy9kb3ducmV2LnhtbERPS2vCQBC+F/wPywje6kbBGlJXEUEQ&#10;PEit0OuQHZNgdjZkJw//fbcg9DYf33M2u9HVqqc2VJ4NLOYJKOLc24oLA7fv43sKKgiyxdozGXhS&#10;gN128rbBzPqBv6i/SqFiCIcMDZQiTaZ1yEtyGOa+IY7c3bcOJcK20LbFIYa7Wi+T5EM7rDg2lNjQ&#10;oaT8ce2cgU7uZxpvXfpDKa9kSC8r11+MmU3H/ScooVH+xS/3ycb5a/j7JR6gt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DO2978AAADb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17" o:spid="_x0000_s1232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wihcIAAADbAAAADwAAAGRycy9kb3ducmV2LnhtbESPzWrDQAyE74W+w6JCb/U6hRTjZBNC&#10;oFDoITQN5Cq8im3i1Rqv/NO3rw6F3iRmNPNpu19CZyYaUhvZwSrLwRBX0bdcO7h8v78UYJIge+wi&#10;k4MfSrDfPT5ssfRx5i+azlIbDeFUooNGpC+tTVVDAVMWe2LVbnEIKLoOtfUDzhoeOvua5282YMva&#10;0GBPx4aq+3kMDka5fdJyGYsrFbyWuTitw3Ry7vlpOWzACC3yb/67/vCKr7D6iw5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wihc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8" o:spid="_x0000_s1233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CHHr8AAADbAAAADwAAAGRycy9kb3ducmV2LnhtbERPS2vCQBC+F/wPywje6kbBkkZXEUEQ&#10;PEit0OuQHZNgdjZkJw//vVso9DYf33M2u9HVqqc2VJ4NLOYJKOLc24oLA7fv43sKKgiyxdozGXhS&#10;gN128rbBzPqBv6i/SqFiCIcMDZQiTaZ1yEtyGOa+IY7c3bcOJcK20LbFIYa7Wi+T5EM7rDg2lNjQ&#10;oaT8ce2cgU7uZxpvXfpDKa9kSC8r11+MmU3H/RqU0Cj/4j/3ycb5n/D7SzxAb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uCHHr8AAADb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19" o:spid="_x0000_s1234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bkPr0AAADbAAAADwAAAGRycy9kb3ducmV2LnhtbERPS4vCMBC+C/6HMII3TRWUUo0igrCw&#10;B1kVvA7N2BabSWmmj/33m4Owx4/vvT+OrlY9taHybGC1TEAR595WXBh43C+LFFQQZIu1ZzLwSwGO&#10;h+lkj5n1A/9Qf5NCxRAOGRooRZpM65CX5DAsfUMcuZdvHUqEbaFti0MMd7VeJ8lWO6w4NpTY0Lmk&#10;/H3rnIFOXt80Prr0SSlvZEivG9dfjZnPxtMOlNAo/+KP+8saWMf18Uv8Afrw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G25D69AAAA2wAAAA8AAAAAAAAAAAAAAAAAoQIA&#10;AGRycy9kb3ducmV2LnhtbFBLBQYAAAAABAAEAPkAAACLAwAAAAA=&#10;" strokeweight="1pt">
                    <v:stroke startarrowwidth="narrow" startarrowlength="short" endarrowwidth="narrow" endarrowlength="short"/>
                  </v:line>
                  <v:line id="Line 20" o:spid="_x0000_s1235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pBpcEAAADbAAAADwAAAGRycy9kb3ducmV2LnhtbESPS4vCQBCE7wv+h6EFb+tEQQlZR1kW&#10;BMGD+ACvTaZNwmZ6Qqbz8N87wsIei6r6itrsRlerntpQeTawmCegiHNvKy4M3K77zxRUEGSLtWcy&#10;8KQAu+3kY4OZ9QOfqb9IoSKEQ4YGSpEm0zrkJTkMc98QR+/hW4cSZVto2+IQ4a7WyyRZa4cVx4US&#10;G/opKf+9dM5AJ48jjbcuvVPKKxnS08r1J2Nm0/H7C5TQKP/hv/bBGlgu4P0l/gC9f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+kGlwQAAANs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21" o:spid="_x0000_s1236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jf0sIAAADbAAAADwAAAGRycy9kb3ducmV2LnhtbESPS2vDMBCE74X8B7GB3Bq5hgTjRgml&#10;EAjkEPKAXhdrY5taK2OtH/n3UaDQ4zAz3zCb3eQaNVAXas8GPpYJKOLC25pLA7fr/j0DFQTZYuOZ&#10;DDwowG47e9tgbv3IZxouUqoI4ZCjgUqkzbUORUUOw9K3xNG7+86hRNmV2nY4RrhrdJoka+2w5rhQ&#10;YUvfFRW/l94Z6OV+pOnWZz+U8UrG7LRyw8mYxXz6+gQlNMl/+K99sAbSFF5f4g/Q2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jf0s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22" o:spid="_x0000_s1237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R6ScEAAADbAAAADwAAAGRycy9kb3ducmV2LnhtbESPX2vCQBDE3wv9DscW+lYvVSwhekoR&#10;BMEH0Qq+Lrk1Ceb2Qm7zx2/fEwQfh5n5DbNcj65WPbWh8mzge5KAIs69rbgwcP7bfqWggiBbrD2T&#10;gTsFWK/e35aYWT/wkfqTFCpCOGRooBRpMq1DXpLDMPENcfSuvnUoUbaFti0OEe5qPU2SH+2w4rhQ&#10;YkObkvLbqXMGOrnuaTx36YVSnsuQHuauPxjz+TH+LkAJjfIKP9s7a2A6g8eX+AP0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ZHpJwQAAANs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23" o:spid="_x0000_s1238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3iPcEAAADbAAAADwAAAGRycy9kb3ducmV2LnhtbESPX2vCQBDE3wv9DscW+lYvFS0hekoR&#10;BMEH0Qq+Lrk1Ceb2Qm7zx2/fEwQfh5n5DbNcj65WPbWh8mzge5KAIs69rbgwcP7bfqWggiBbrD2T&#10;gTsFWK/e35aYWT/wkfqTFCpCOGRooBRpMq1DXpLDMPENcfSuvnUoUbaFti0OEe5qPU2SH+2w4rhQ&#10;YkObkvLbqXMGOrnuaTx36YVSnsuQHuauPxjz+TH+LkAJjfIKP9s7a2A6g8eX+AP0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jeI9wQAAANs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5B3BD3" w:rsidRPr="003831DB">
              <w:rPr>
                <w:rFonts w:ascii="Times New Roman" w:hAnsi="Times New Roman"/>
                <w:szCs w:val="12"/>
              </w:rPr>
              <w:t xml:space="preserve">   </w:t>
            </w:r>
          </w:p>
          <w:p w:rsidR="005B3BD3" w:rsidRPr="003831DB" w:rsidRDefault="005B3BD3" w:rsidP="005B3BD3">
            <w:pPr>
              <w:pStyle w:val="lieldatums"/>
              <w:ind w:left="0"/>
              <w:rPr>
                <w:rFonts w:ascii="Times New Roman" w:hAnsi="Times New Roman"/>
                <w:szCs w:val="12"/>
              </w:rPr>
            </w:pPr>
            <w:r w:rsidRPr="003831DB">
              <w:rPr>
                <w:rFonts w:ascii="Times New Roman" w:hAnsi="Times New Roman"/>
                <w:szCs w:val="12"/>
              </w:rPr>
              <w:t xml:space="preserve">  (diena)    (mēnesis)              (gads)”       </w:t>
            </w:r>
          </w:p>
        </w:tc>
        <w:tc>
          <w:tcPr>
            <w:tcW w:w="1843" w:type="dxa"/>
            <w:gridSpan w:val="14"/>
            <w:tcBorders>
              <w:left w:val="nil"/>
              <w:bottom w:val="single" w:sz="12" w:space="0" w:color="auto"/>
              <w:right w:val="nil"/>
            </w:tcBorders>
          </w:tcPr>
          <w:p w:rsidR="005B3BD3" w:rsidRPr="003831DB" w:rsidRDefault="005B3BD3" w:rsidP="005B3BD3">
            <w:pPr>
              <w:pStyle w:val="BodyText"/>
            </w:pPr>
          </w:p>
        </w:tc>
        <w:tc>
          <w:tcPr>
            <w:tcW w:w="148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B3BD3" w:rsidRPr="003831DB" w:rsidRDefault="005B3BD3" w:rsidP="005B3BD3">
            <w:pPr>
              <w:pStyle w:val="BodyText"/>
            </w:pPr>
          </w:p>
        </w:tc>
      </w:tr>
    </w:tbl>
    <w:p w:rsidR="005B3BD3" w:rsidRPr="003831DB" w:rsidRDefault="005B3BD3" w:rsidP="005B3BD3">
      <w:pPr>
        <w:jc w:val="both"/>
        <w:rPr>
          <w:sz w:val="28"/>
          <w:szCs w:val="28"/>
          <w:lang w:eastAsia="en-US"/>
        </w:rPr>
      </w:pPr>
    </w:p>
    <w:p w:rsidR="00356E00" w:rsidRPr="003831DB" w:rsidRDefault="0085378D" w:rsidP="0020109C">
      <w:pPr>
        <w:jc w:val="both"/>
        <w:rPr>
          <w:color w:val="000000"/>
          <w:sz w:val="28"/>
          <w:szCs w:val="28"/>
        </w:rPr>
      </w:pPr>
      <w:r w:rsidRPr="003831DB">
        <w:rPr>
          <w:color w:val="000000"/>
          <w:sz w:val="28"/>
          <w:szCs w:val="28"/>
        </w:rPr>
        <w:tab/>
      </w:r>
    </w:p>
    <w:p w:rsidR="005B3BD3" w:rsidRPr="003831DB" w:rsidRDefault="0020109C" w:rsidP="00356E00">
      <w:pPr>
        <w:ind w:firstLine="720"/>
        <w:jc w:val="both"/>
        <w:rPr>
          <w:color w:val="000000"/>
          <w:sz w:val="28"/>
          <w:szCs w:val="28"/>
        </w:rPr>
      </w:pPr>
      <w:r w:rsidRPr="003831DB">
        <w:rPr>
          <w:color w:val="000000"/>
          <w:sz w:val="28"/>
          <w:szCs w:val="28"/>
        </w:rPr>
        <w:t>2</w:t>
      </w:r>
      <w:r w:rsidR="00356E00" w:rsidRPr="003831DB">
        <w:rPr>
          <w:color w:val="000000"/>
          <w:sz w:val="28"/>
          <w:szCs w:val="28"/>
        </w:rPr>
        <w:t xml:space="preserve">. </w:t>
      </w:r>
      <w:r w:rsidR="0085378D" w:rsidRPr="003831DB">
        <w:rPr>
          <w:color w:val="000000"/>
          <w:sz w:val="28"/>
          <w:szCs w:val="28"/>
        </w:rPr>
        <w:t>Noteikumi stājas spēkā 2016.gada 1.</w:t>
      </w:r>
      <w:r w:rsidR="00356E00" w:rsidRPr="003831DB">
        <w:rPr>
          <w:color w:val="000000"/>
          <w:sz w:val="28"/>
          <w:szCs w:val="28"/>
        </w:rPr>
        <w:t>jūlijā</w:t>
      </w:r>
      <w:r w:rsidR="0085378D" w:rsidRPr="003831DB">
        <w:rPr>
          <w:color w:val="000000"/>
          <w:sz w:val="28"/>
          <w:szCs w:val="28"/>
        </w:rPr>
        <w:t>.</w:t>
      </w:r>
    </w:p>
    <w:p w:rsidR="0085378D" w:rsidRPr="003831DB" w:rsidRDefault="0085378D" w:rsidP="0085378D">
      <w:pPr>
        <w:jc w:val="both"/>
        <w:rPr>
          <w:color w:val="000000"/>
          <w:sz w:val="28"/>
          <w:szCs w:val="28"/>
        </w:rPr>
      </w:pPr>
    </w:p>
    <w:p w:rsidR="006B1B5E" w:rsidRPr="003831DB" w:rsidRDefault="006B1B5E" w:rsidP="0085378D">
      <w:pPr>
        <w:jc w:val="both"/>
        <w:rPr>
          <w:color w:val="000000"/>
          <w:sz w:val="28"/>
          <w:szCs w:val="28"/>
        </w:rPr>
      </w:pPr>
    </w:p>
    <w:p w:rsidR="006B1B5E" w:rsidRPr="003831DB" w:rsidRDefault="006B1B5E" w:rsidP="0085378D">
      <w:pPr>
        <w:jc w:val="both"/>
        <w:rPr>
          <w:color w:val="000000"/>
          <w:sz w:val="28"/>
          <w:szCs w:val="28"/>
        </w:rPr>
      </w:pPr>
    </w:p>
    <w:p w:rsidR="005B3BD3" w:rsidRPr="003831DB" w:rsidRDefault="00F93021" w:rsidP="005B3BD3">
      <w:pPr>
        <w:pStyle w:val="naisf"/>
        <w:spacing w:after="120"/>
        <w:rPr>
          <w:sz w:val="28"/>
          <w:szCs w:val="28"/>
          <w:lang w:eastAsia="en-US"/>
        </w:rPr>
      </w:pPr>
      <w:r w:rsidRPr="003831DB">
        <w:rPr>
          <w:sz w:val="28"/>
          <w:szCs w:val="28"/>
          <w:lang w:eastAsia="en-US"/>
        </w:rPr>
        <w:t> Ministru prezidents</w:t>
      </w:r>
      <w:r w:rsidR="005B3BD3" w:rsidRPr="003831DB">
        <w:rPr>
          <w:sz w:val="28"/>
          <w:szCs w:val="28"/>
          <w:lang w:eastAsia="en-US"/>
        </w:rPr>
        <w:t xml:space="preserve">                                           </w:t>
      </w:r>
      <w:r w:rsidRPr="003831DB">
        <w:rPr>
          <w:sz w:val="28"/>
          <w:szCs w:val="28"/>
          <w:lang w:eastAsia="en-US"/>
        </w:rPr>
        <w:t>M.Kučinskis</w:t>
      </w:r>
    </w:p>
    <w:p w:rsidR="005B3BD3" w:rsidRPr="003831DB" w:rsidRDefault="005B3BD3" w:rsidP="005B3BD3">
      <w:pPr>
        <w:pStyle w:val="naisf"/>
        <w:spacing w:after="120"/>
        <w:rPr>
          <w:sz w:val="28"/>
          <w:szCs w:val="28"/>
          <w:lang w:eastAsia="en-US"/>
        </w:rPr>
      </w:pPr>
      <w:r w:rsidRPr="003831DB">
        <w:rPr>
          <w:sz w:val="28"/>
          <w:szCs w:val="28"/>
          <w:lang w:eastAsia="en-US"/>
        </w:rPr>
        <w:t> </w:t>
      </w:r>
    </w:p>
    <w:p w:rsidR="005B3BD3" w:rsidRPr="003831DB" w:rsidRDefault="005B3BD3" w:rsidP="005B3BD3">
      <w:pPr>
        <w:pStyle w:val="naisf"/>
        <w:tabs>
          <w:tab w:val="left" w:pos="5668"/>
          <w:tab w:val="left" w:pos="6300"/>
        </w:tabs>
        <w:spacing w:before="0" w:after="120"/>
        <w:rPr>
          <w:sz w:val="28"/>
          <w:szCs w:val="28"/>
          <w:lang w:eastAsia="en-US"/>
        </w:rPr>
      </w:pPr>
      <w:r w:rsidRPr="003831DB">
        <w:rPr>
          <w:sz w:val="28"/>
          <w:szCs w:val="28"/>
          <w:lang w:eastAsia="en-US"/>
        </w:rPr>
        <w:t xml:space="preserve"> Iekšlietu ministrs                                               R. Kozlovskis</w:t>
      </w:r>
    </w:p>
    <w:p w:rsidR="005B3BD3" w:rsidRPr="003831DB" w:rsidRDefault="005B3BD3" w:rsidP="005B3BD3">
      <w:pPr>
        <w:pStyle w:val="naisnod"/>
        <w:tabs>
          <w:tab w:val="left" w:pos="5668"/>
        </w:tabs>
        <w:spacing w:after="120"/>
      </w:pPr>
    </w:p>
    <w:p w:rsidR="005B3BD3" w:rsidRPr="003831DB" w:rsidRDefault="005B3BD3" w:rsidP="005B3BD3">
      <w:pPr>
        <w:pStyle w:val="naisnod"/>
        <w:tabs>
          <w:tab w:val="left" w:pos="5668"/>
        </w:tabs>
        <w:spacing w:after="120"/>
      </w:pPr>
    </w:p>
    <w:p w:rsidR="005B3BD3" w:rsidRPr="003831DB" w:rsidRDefault="005B3BD3" w:rsidP="005B3BD3">
      <w:pPr>
        <w:pStyle w:val="naisnod"/>
        <w:tabs>
          <w:tab w:val="left" w:pos="5668"/>
        </w:tabs>
        <w:spacing w:after="120"/>
        <w:jc w:val="left"/>
        <w:rPr>
          <w:b w:val="0"/>
          <w:bCs w:val="0"/>
          <w:sz w:val="28"/>
          <w:szCs w:val="28"/>
          <w:lang w:eastAsia="en-US"/>
        </w:rPr>
      </w:pPr>
      <w:r w:rsidRPr="003831DB">
        <w:rPr>
          <w:b w:val="0"/>
          <w:bCs w:val="0"/>
          <w:sz w:val="28"/>
          <w:szCs w:val="28"/>
          <w:lang w:eastAsia="en-US"/>
        </w:rPr>
        <w:t xml:space="preserve">      Iekšlietu ministrs</w:t>
      </w:r>
      <w:r w:rsidRPr="003831DB">
        <w:rPr>
          <w:b w:val="0"/>
          <w:bCs w:val="0"/>
          <w:sz w:val="28"/>
          <w:szCs w:val="28"/>
          <w:lang w:eastAsia="en-US"/>
        </w:rPr>
        <w:tab/>
        <w:t>R. Kozlovskis</w:t>
      </w:r>
    </w:p>
    <w:p w:rsidR="005B3BD3" w:rsidRPr="003831DB" w:rsidRDefault="005B3BD3" w:rsidP="005B3BD3">
      <w:pPr>
        <w:pStyle w:val="naisnod"/>
        <w:tabs>
          <w:tab w:val="left" w:pos="5668"/>
        </w:tabs>
        <w:spacing w:after="120"/>
        <w:jc w:val="left"/>
        <w:rPr>
          <w:b w:val="0"/>
          <w:bCs w:val="0"/>
          <w:sz w:val="28"/>
          <w:szCs w:val="28"/>
          <w:lang w:eastAsia="en-US"/>
        </w:rPr>
      </w:pPr>
    </w:p>
    <w:p w:rsidR="005B3BD3" w:rsidRPr="003831DB" w:rsidRDefault="005B3BD3" w:rsidP="005B3BD3">
      <w:pPr>
        <w:pStyle w:val="naisnod"/>
        <w:tabs>
          <w:tab w:val="left" w:pos="5668"/>
        </w:tabs>
        <w:spacing w:after="120"/>
        <w:jc w:val="left"/>
        <w:rPr>
          <w:b w:val="0"/>
          <w:bCs w:val="0"/>
          <w:sz w:val="28"/>
          <w:szCs w:val="28"/>
          <w:lang w:eastAsia="en-US"/>
        </w:rPr>
      </w:pPr>
      <w:r w:rsidRPr="003831DB">
        <w:rPr>
          <w:b w:val="0"/>
          <w:bCs w:val="0"/>
          <w:sz w:val="28"/>
          <w:szCs w:val="28"/>
          <w:lang w:eastAsia="en-US"/>
        </w:rPr>
        <w:t xml:space="preserve">      Vīza: valsts sekretāre</w:t>
      </w:r>
      <w:r w:rsidRPr="003831DB">
        <w:rPr>
          <w:b w:val="0"/>
          <w:bCs w:val="0"/>
          <w:sz w:val="28"/>
          <w:szCs w:val="28"/>
          <w:lang w:eastAsia="en-US"/>
        </w:rPr>
        <w:tab/>
        <w:t>I. Pētersone-Godmane</w:t>
      </w:r>
    </w:p>
    <w:p w:rsidR="005B3BD3" w:rsidRPr="003831DB" w:rsidRDefault="005B3BD3" w:rsidP="005B3BD3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5B3BD3" w:rsidRPr="003831DB" w:rsidRDefault="005B3BD3" w:rsidP="005B3BD3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5B3BD3" w:rsidRPr="003831DB" w:rsidRDefault="005B3BD3" w:rsidP="005B3BD3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5B3BD3" w:rsidRPr="003831DB" w:rsidRDefault="005B3BD3" w:rsidP="005B3BD3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5B3BD3" w:rsidRPr="003831DB" w:rsidRDefault="005B3BD3" w:rsidP="005B3BD3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5B3BD3" w:rsidRPr="003831DB" w:rsidRDefault="00C10235" w:rsidP="005B3BD3">
      <w:pPr>
        <w:pStyle w:val="HTMLPreformatted"/>
        <w:jc w:val="both"/>
        <w:rPr>
          <w:rFonts w:ascii="Times New Roman" w:hAnsi="Times New Roman" w:cs="Times New Roman"/>
          <w:lang w:eastAsia="en-US"/>
        </w:rPr>
      </w:pPr>
      <w:r w:rsidRPr="003831DB">
        <w:rPr>
          <w:rFonts w:ascii="Times New Roman" w:hAnsi="Times New Roman" w:cs="Times New Roman"/>
          <w:lang w:val="de-DE" w:eastAsia="en-US"/>
        </w:rPr>
        <w:t>1</w:t>
      </w:r>
      <w:r w:rsidR="00EB252B" w:rsidRPr="003831DB">
        <w:rPr>
          <w:rFonts w:ascii="Times New Roman" w:hAnsi="Times New Roman" w:cs="Times New Roman"/>
          <w:lang w:val="de-DE" w:eastAsia="en-US"/>
        </w:rPr>
        <w:t>6</w:t>
      </w:r>
      <w:r w:rsidR="00743A4B" w:rsidRPr="003831DB">
        <w:rPr>
          <w:rFonts w:ascii="Times New Roman" w:hAnsi="Times New Roman" w:cs="Times New Roman"/>
          <w:lang w:val="de-DE" w:eastAsia="en-US"/>
        </w:rPr>
        <w:t>.05</w:t>
      </w:r>
      <w:r w:rsidR="00340B11" w:rsidRPr="003831DB">
        <w:rPr>
          <w:rFonts w:ascii="Times New Roman" w:hAnsi="Times New Roman" w:cs="Times New Roman"/>
          <w:lang w:val="de-DE" w:eastAsia="en-US"/>
        </w:rPr>
        <w:t>.2016</w:t>
      </w:r>
      <w:r w:rsidR="005B3BD3" w:rsidRPr="003831DB">
        <w:rPr>
          <w:rFonts w:ascii="Times New Roman" w:hAnsi="Times New Roman" w:cs="Times New Roman"/>
          <w:lang w:val="de-DE" w:eastAsia="en-US"/>
        </w:rPr>
        <w:t xml:space="preserve">. </w:t>
      </w:r>
      <w:r w:rsidRPr="003831DB">
        <w:rPr>
          <w:rFonts w:ascii="Times New Roman" w:hAnsi="Times New Roman" w:cs="Times New Roman"/>
          <w:lang w:val="de-DE" w:eastAsia="en-US"/>
        </w:rPr>
        <w:t>11:21</w:t>
      </w:r>
    </w:p>
    <w:p w:rsidR="005B3BD3" w:rsidRPr="003831DB" w:rsidRDefault="005B3BD3" w:rsidP="005B3BD3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  <w:r w:rsidRPr="003831DB">
        <w:rPr>
          <w:rFonts w:ascii="Times New Roman" w:hAnsi="Times New Roman" w:cs="Times New Roman"/>
          <w:lang w:val="de-DE" w:eastAsia="en-US"/>
        </w:rPr>
        <w:t xml:space="preserve">1 </w:t>
      </w:r>
      <w:r w:rsidR="001C4B1E" w:rsidRPr="003831DB">
        <w:rPr>
          <w:rFonts w:ascii="Times New Roman" w:hAnsi="Times New Roman" w:cs="Times New Roman"/>
          <w:lang w:val="de-DE" w:eastAsia="en-US"/>
        </w:rPr>
        <w:t>4</w:t>
      </w:r>
      <w:r w:rsidR="00743A4B" w:rsidRPr="003831DB">
        <w:rPr>
          <w:rFonts w:ascii="Times New Roman" w:hAnsi="Times New Roman" w:cs="Times New Roman"/>
          <w:lang w:val="de-DE" w:eastAsia="en-US"/>
        </w:rPr>
        <w:t>49</w:t>
      </w:r>
    </w:p>
    <w:p w:rsidR="005B3BD3" w:rsidRPr="003831DB" w:rsidRDefault="00356E00" w:rsidP="005B3BD3">
      <w:pPr>
        <w:rPr>
          <w:sz w:val="20"/>
          <w:szCs w:val="20"/>
        </w:rPr>
      </w:pPr>
      <w:r w:rsidRPr="003831DB">
        <w:rPr>
          <w:sz w:val="20"/>
          <w:szCs w:val="20"/>
        </w:rPr>
        <w:t>Stone</w:t>
      </w:r>
      <w:r w:rsidR="005B3BD3" w:rsidRPr="003831DB">
        <w:rPr>
          <w:sz w:val="20"/>
          <w:szCs w:val="20"/>
        </w:rPr>
        <w:t>, 672194</w:t>
      </w:r>
      <w:r w:rsidRPr="003831DB">
        <w:rPr>
          <w:sz w:val="20"/>
          <w:szCs w:val="20"/>
        </w:rPr>
        <w:t>2</w:t>
      </w:r>
      <w:r w:rsidR="005B3BD3" w:rsidRPr="003831DB">
        <w:rPr>
          <w:sz w:val="20"/>
          <w:szCs w:val="20"/>
        </w:rPr>
        <w:t>5</w:t>
      </w:r>
    </w:p>
    <w:p w:rsidR="005B3BD3" w:rsidRDefault="00356E00" w:rsidP="005B3BD3">
      <w:r w:rsidRPr="003831DB">
        <w:rPr>
          <w:sz w:val="20"/>
          <w:szCs w:val="20"/>
        </w:rPr>
        <w:t>kristine.stone</w:t>
      </w:r>
      <w:r w:rsidR="005B3BD3" w:rsidRPr="003831DB">
        <w:rPr>
          <w:sz w:val="20"/>
          <w:szCs w:val="20"/>
        </w:rPr>
        <w:t>@pmlp.gov.lv</w:t>
      </w:r>
      <w:bookmarkStart w:id="0" w:name="_GoBack"/>
      <w:bookmarkEnd w:id="0"/>
    </w:p>
    <w:p w:rsidR="00D13CB5" w:rsidRDefault="00D13CB5"/>
    <w:sectPr w:rsidR="00D13CB5" w:rsidSect="005B3BD3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EB" w:rsidRDefault="001946EB" w:rsidP="005B3BD3">
      <w:r>
        <w:separator/>
      </w:r>
    </w:p>
  </w:endnote>
  <w:endnote w:type="continuationSeparator" w:id="0">
    <w:p w:rsidR="001946EB" w:rsidRDefault="001946EB" w:rsidP="005B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EB" w:rsidRPr="00C675E5" w:rsidRDefault="00C10235" w:rsidP="005B3BD3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IEMNot_1</w:t>
    </w:r>
    <w:r w:rsidR="00EB252B">
      <w:rPr>
        <w:sz w:val="20"/>
        <w:szCs w:val="20"/>
      </w:rPr>
      <w:t>6</w:t>
    </w:r>
    <w:r w:rsidR="001946EB">
      <w:rPr>
        <w:sz w:val="20"/>
        <w:szCs w:val="20"/>
      </w:rPr>
      <w:t>0516_groz225</w:t>
    </w:r>
    <w:r w:rsidR="001946EB" w:rsidRPr="000D7096">
      <w:rPr>
        <w:sz w:val="20"/>
        <w:szCs w:val="20"/>
      </w:rPr>
      <w:t xml:space="preserve">; Ministru kabineta </w:t>
    </w:r>
    <w:r w:rsidR="001946EB">
      <w:rPr>
        <w:sz w:val="20"/>
        <w:szCs w:val="20"/>
      </w:rPr>
      <w:t>noteikumu projekts “</w:t>
    </w:r>
    <w:r w:rsidR="001946EB">
      <w:rPr>
        <w:bCs/>
        <w:sz w:val="20"/>
        <w:szCs w:val="20"/>
      </w:rPr>
      <w:t>Grozījumi Ministru kabineta 2009</w:t>
    </w:r>
    <w:r w:rsidR="001946EB" w:rsidRPr="000D7096">
      <w:rPr>
        <w:bCs/>
        <w:sz w:val="20"/>
        <w:szCs w:val="20"/>
      </w:rPr>
      <w:t xml:space="preserve">.gada </w:t>
    </w:r>
    <w:r w:rsidR="001946EB">
      <w:rPr>
        <w:bCs/>
        <w:sz w:val="20"/>
        <w:szCs w:val="20"/>
      </w:rPr>
      <w:t>10.marta</w:t>
    </w:r>
    <w:r w:rsidR="001946EB" w:rsidRPr="000D7096">
      <w:rPr>
        <w:bCs/>
        <w:sz w:val="20"/>
        <w:szCs w:val="20"/>
      </w:rPr>
      <w:t xml:space="preserve"> </w:t>
    </w:r>
    <w:r w:rsidR="001946EB">
      <w:rPr>
        <w:bCs/>
        <w:sz w:val="20"/>
        <w:szCs w:val="20"/>
      </w:rPr>
      <w:t>noteikumos</w:t>
    </w:r>
    <w:r w:rsidR="001946EB" w:rsidRPr="000D7096">
      <w:rPr>
        <w:bCs/>
        <w:sz w:val="20"/>
        <w:szCs w:val="20"/>
      </w:rPr>
      <w:t xml:space="preserve"> Nr.</w:t>
    </w:r>
    <w:r w:rsidR="001946EB">
      <w:rPr>
        <w:bCs/>
        <w:sz w:val="20"/>
        <w:szCs w:val="20"/>
      </w:rPr>
      <w:t>225 “Noteikumi par Iedzīvotāju reģistra pirmuzskaites veidlapas paraugu un tās aizpildīšanas kārtību</w:t>
    </w:r>
    <w:r w:rsidR="001946EB" w:rsidRPr="000D7096">
      <w:rPr>
        <w:bCs/>
        <w:sz w:val="20"/>
        <w:szCs w:val="20"/>
      </w:rPr>
      <w:t>”</w:t>
    </w:r>
    <w:r w:rsidR="001946EB">
      <w:rPr>
        <w:bCs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EB" w:rsidRPr="000D7096" w:rsidRDefault="00EB252B">
    <w:pPr>
      <w:pStyle w:val="Footer"/>
      <w:rPr>
        <w:sz w:val="20"/>
        <w:szCs w:val="20"/>
      </w:rPr>
    </w:pPr>
    <w:r>
      <w:rPr>
        <w:sz w:val="20"/>
        <w:szCs w:val="20"/>
      </w:rPr>
      <w:t>IEMNot_</w:t>
    </w:r>
    <w:r w:rsidR="00C10235">
      <w:rPr>
        <w:sz w:val="20"/>
        <w:szCs w:val="20"/>
      </w:rPr>
      <w:t>1</w:t>
    </w:r>
    <w:r>
      <w:rPr>
        <w:sz w:val="20"/>
        <w:szCs w:val="20"/>
      </w:rPr>
      <w:t>6</w:t>
    </w:r>
    <w:r w:rsidR="001946EB">
      <w:rPr>
        <w:sz w:val="20"/>
        <w:szCs w:val="20"/>
      </w:rPr>
      <w:t>0516</w:t>
    </w:r>
    <w:r w:rsidR="001946EB" w:rsidRPr="000D7096">
      <w:rPr>
        <w:sz w:val="20"/>
        <w:szCs w:val="20"/>
      </w:rPr>
      <w:t>_</w:t>
    </w:r>
    <w:r w:rsidR="001946EB">
      <w:rPr>
        <w:sz w:val="20"/>
        <w:szCs w:val="20"/>
      </w:rPr>
      <w:t>groz225</w:t>
    </w:r>
    <w:r w:rsidR="001946EB" w:rsidRPr="000D7096">
      <w:rPr>
        <w:sz w:val="20"/>
        <w:szCs w:val="20"/>
      </w:rPr>
      <w:t xml:space="preserve">; Ministru kabineta </w:t>
    </w:r>
    <w:r w:rsidR="001946EB">
      <w:rPr>
        <w:sz w:val="20"/>
        <w:szCs w:val="20"/>
      </w:rPr>
      <w:t>noteikumu</w:t>
    </w:r>
    <w:r w:rsidR="001946EB" w:rsidRPr="000D7096">
      <w:rPr>
        <w:sz w:val="20"/>
        <w:szCs w:val="20"/>
      </w:rPr>
      <w:t xml:space="preserve"> projekts „</w:t>
    </w:r>
    <w:r w:rsidR="001946EB">
      <w:rPr>
        <w:bCs/>
        <w:sz w:val="20"/>
        <w:szCs w:val="20"/>
      </w:rPr>
      <w:t>Grozījumi Ministru kabineta 2009</w:t>
    </w:r>
    <w:r w:rsidR="001946EB" w:rsidRPr="000D7096">
      <w:rPr>
        <w:bCs/>
        <w:sz w:val="20"/>
        <w:szCs w:val="20"/>
      </w:rPr>
      <w:t xml:space="preserve">.gada </w:t>
    </w:r>
    <w:r w:rsidR="001946EB">
      <w:rPr>
        <w:bCs/>
        <w:sz w:val="20"/>
        <w:szCs w:val="20"/>
      </w:rPr>
      <w:t>10.marta</w:t>
    </w:r>
    <w:r w:rsidR="001946EB" w:rsidRPr="000D7096">
      <w:rPr>
        <w:bCs/>
        <w:sz w:val="20"/>
        <w:szCs w:val="20"/>
      </w:rPr>
      <w:t xml:space="preserve"> </w:t>
    </w:r>
    <w:r w:rsidR="001946EB">
      <w:rPr>
        <w:bCs/>
        <w:sz w:val="20"/>
        <w:szCs w:val="20"/>
      </w:rPr>
      <w:t>noteikumos</w:t>
    </w:r>
    <w:r w:rsidR="001946EB" w:rsidRPr="000D7096">
      <w:rPr>
        <w:bCs/>
        <w:sz w:val="20"/>
        <w:szCs w:val="20"/>
      </w:rPr>
      <w:t xml:space="preserve"> Nr.</w:t>
    </w:r>
    <w:r w:rsidR="001946EB">
      <w:rPr>
        <w:bCs/>
        <w:sz w:val="20"/>
        <w:szCs w:val="20"/>
      </w:rPr>
      <w:t>225</w:t>
    </w:r>
    <w:r w:rsidR="001946EB" w:rsidRPr="000D7096">
      <w:rPr>
        <w:bCs/>
        <w:sz w:val="20"/>
        <w:szCs w:val="20"/>
      </w:rPr>
      <w:t xml:space="preserve"> „</w:t>
    </w:r>
    <w:r w:rsidR="001946EB">
      <w:rPr>
        <w:bCs/>
        <w:sz w:val="20"/>
        <w:szCs w:val="20"/>
      </w:rPr>
      <w:t>Noteikumi par Iedzīvotāju reģistra pirmuzskaites veidlapas paraugu un tās aizpildīšanas kārtību</w:t>
    </w:r>
    <w:r w:rsidR="001946EB" w:rsidRPr="000D7096">
      <w:rPr>
        <w:bCs/>
        <w:sz w:val="20"/>
        <w:szCs w:val="20"/>
      </w:rPr>
      <w:t>”</w:t>
    </w:r>
    <w:r w:rsidR="001946EB">
      <w:rPr>
        <w:b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EB" w:rsidRDefault="001946EB" w:rsidP="005B3BD3">
      <w:r>
        <w:separator/>
      </w:r>
    </w:p>
  </w:footnote>
  <w:footnote w:type="continuationSeparator" w:id="0">
    <w:p w:rsidR="001946EB" w:rsidRDefault="001946EB" w:rsidP="005B3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EB" w:rsidRDefault="001946EB">
    <w:pPr>
      <w:pStyle w:val="Header"/>
      <w:framePr w:wrap="around" w:vAnchor="text" w:hAnchor="margin" w:xAlign="center" w:y="1"/>
      <w:rPr>
        <w:rStyle w:val="PageNumber"/>
      </w:rPr>
      <w:pPrChange w:id="1" w:author="Kristine" w:date="2012-10-22T16:12:00Z">
        <w:pPr>
          <w:pStyle w:val="Header"/>
        </w:pPr>
      </w:pPrChange>
    </w:pPr>
    <w:ins w:id="2" w:author="Kristine" w:date="2012-10-22T16:12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3" w:author="Kristine" w:date="2012-10-22T16:12:00Z">
      <w:r>
        <w:rPr>
          <w:rStyle w:val="PageNumber"/>
        </w:rPr>
        <w:instrText xml:space="preserve">  </w:instrText>
      </w:r>
      <w:r>
        <w:rPr>
          <w:rStyle w:val="PageNumber"/>
        </w:rPr>
        <w:fldChar w:fldCharType="end"/>
      </w:r>
    </w:ins>
  </w:p>
  <w:p w:rsidR="001946EB" w:rsidRDefault="001946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EB" w:rsidRDefault="001946EB" w:rsidP="005B3B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31DB">
      <w:rPr>
        <w:rStyle w:val="PageNumber"/>
        <w:noProof/>
      </w:rPr>
      <w:t>9</w:t>
    </w:r>
    <w:r>
      <w:rPr>
        <w:rStyle w:val="PageNumber"/>
      </w:rPr>
      <w:fldChar w:fldCharType="end"/>
    </w:r>
  </w:p>
  <w:p w:rsidR="001946EB" w:rsidRDefault="00194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8A3"/>
    <w:multiLevelType w:val="multilevel"/>
    <w:tmpl w:val="1E3C3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1FC7AF3"/>
    <w:multiLevelType w:val="multilevel"/>
    <w:tmpl w:val="13DE7A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BD3"/>
    <w:rsid w:val="000A46FF"/>
    <w:rsid w:val="001113BC"/>
    <w:rsid w:val="00115A50"/>
    <w:rsid w:val="00174FC0"/>
    <w:rsid w:val="001946EB"/>
    <w:rsid w:val="001C4B1E"/>
    <w:rsid w:val="0020109C"/>
    <w:rsid w:val="00264D6F"/>
    <w:rsid w:val="002D0F1C"/>
    <w:rsid w:val="00311EBE"/>
    <w:rsid w:val="00340B11"/>
    <w:rsid w:val="00356E00"/>
    <w:rsid w:val="003831DB"/>
    <w:rsid w:val="003B4E5A"/>
    <w:rsid w:val="003C3BFF"/>
    <w:rsid w:val="003F0A82"/>
    <w:rsid w:val="004E26C6"/>
    <w:rsid w:val="00564114"/>
    <w:rsid w:val="005B3BD3"/>
    <w:rsid w:val="005B4164"/>
    <w:rsid w:val="005D019A"/>
    <w:rsid w:val="006A0728"/>
    <w:rsid w:val="006B1B5E"/>
    <w:rsid w:val="006D42B4"/>
    <w:rsid w:val="007067E3"/>
    <w:rsid w:val="00743A4B"/>
    <w:rsid w:val="0085378D"/>
    <w:rsid w:val="008853EC"/>
    <w:rsid w:val="0088677F"/>
    <w:rsid w:val="008A22DE"/>
    <w:rsid w:val="0099226F"/>
    <w:rsid w:val="009F2C39"/>
    <w:rsid w:val="00BA2439"/>
    <w:rsid w:val="00C01CF0"/>
    <w:rsid w:val="00C10235"/>
    <w:rsid w:val="00C3270C"/>
    <w:rsid w:val="00CD44BE"/>
    <w:rsid w:val="00CE7BB9"/>
    <w:rsid w:val="00D13CB5"/>
    <w:rsid w:val="00E60F43"/>
    <w:rsid w:val="00EA38F3"/>
    <w:rsid w:val="00EB252B"/>
    <w:rsid w:val="00ED4329"/>
    <w:rsid w:val="00F152E9"/>
    <w:rsid w:val="00F50269"/>
    <w:rsid w:val="00F61194"/>
    <w:rsid w:val="00F63549"/>
    <w:rsid w:val="00F743D8"/>
    <w:rsid w:val="00F93021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5"/>
    <o:shapelayout v:ext="edit">
      <o:idmap v:ext="edit" data="1,2"/>
    </o:shapelayout>
  </w:shapeDefaults>
  <w:decimalSymbol w:val="."/>
  <w:listSeparator w:val=";"/>
  <w15:docId w15:val="{0456992C-4C0B-4D40-869C-B7821CC2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5B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B3BD3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Footer">
    <w:name w:val="footer"/>
    <w:basedOn w:val="Normal"/>
    <w:link w:val="FooterChar"/>
    <w:rsid w:val="005B3B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B3B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5B3B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B3B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isf">
    <w:name w:val="naisf"/>
    <w:basedOn w:val="Normal"/>
    <w:rsid w:val="005B3BD3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Normal"/>
    <w:rsid w:val="005B3BD3"/>
    <w:pPr>
      <w:suppressAutoHyphens w:val="0"/>
      <w:spacing w:before="150" w:after="150"/>
      <w:jc w:val="center"/>
    </w:pPr>
    <w:rPr>
      <w:b/>
      <w:bCs/>
      <w:lang w:eastAsia="lv-LV"/>
    </w:rPr>
  </w:style>
  <w:style w:type="character" w:styleId="PageNumber">
    <w:name w:val="page number"/>
    <w:basedOn w:val="DefaultParagraphFont"/>
    <w:rsid w:val="005B3BD3"/>
  </w:style>
  <w:style w:type="paragraph" w:styleId="BodyText2">
    <w:name w:val="Body Text 2"/>
    <w:basedOn w:val="Normal"/>
    <w:link w:val="BodyText2Char"/>
    <w:rsid w:val="005B3BD3"/>
    <w:pPr>
      <w:suppressAutoHyphens w:val="0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5B3BD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B3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3BD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B3B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B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ublelielparam">
    <w:name w:val="double_liel_param"/>
    <w:basedOn w:val="Normal"/>
    <w:uiPriority w:val="99"/>
    <w:rsid w:val="005B3BD3"/>
    <w:pPr>
      <w:suppressAutoHyphens w:val="0"/>
      <w:ind w:left="340"/>
    </w:pPr>
    <w:rPr>
      <w:rFonts w:ascii="Arial" w:hAnsi="Arial"/>
      <w:sz w:val="18"/>
      <w:szCs w:val="20"/>
      <w:lang w:eastAsia="en-US"/>
    </w:rPr>
  </w:style>
  <w:style w:type="paragraph" w:customStyle="1" w:styleId="basicdoublelielparam">
    <w:name w:val="basic_double_liel_param"/>
    <w:basedOn w:val="doublelielparam"/>
    <w:uiPriority w:val="99"/>
    <w:rsid w:val="005B3BD3"/>
    <w:pPr>
      <w:spacing w:before="20" w:after="20"/>
      <w:ind w:left="0"/>
    </w:pPr>
  </w:style>
  <w:style w:type="paragraph" w:customStyle="1" w:styleId="doubleveidlapa">
    <w:name w:val="double_veidlapa"/>
    <w:basedOn w:val="Normal"/>
    <w:uiPriority w:val="99"/>
    <w:rsid w:val="005B3BD3"/>
    <w:pPr>
      <w:suppressAutoHyphens w:val="0"/>
    </w:pPr>
    <w:rPr>
      <w:rFonts w:ascii="Arial" w:hAnsi="Arial"/>
      <w:b/>
      <w:sz w:val="16"/>
      <w:szCs w:val="20"/>
      <w:lang w:val="en-US" w:eastAsia="en-US"/>
    </w:rPr>
  </w:style>
  <w:style w:type="paragraph" w:customStyle="1" w:styleId="lielparametri">
    <w:name w:val="liel_parametri"/>
    <w:basedOn w:val="Normal"/>
    <w:rsid w:val="005B3BD3"/>
    <w:pPr>
      <w:suppressAutoHyphens w:val="0"/>
      <w:spacing w:before="100" w:after="80"/>
      <w:ind w:left="340"/>
    </w:pPr>
    <w:rPr>
      <w:rFonts w:ascii="Arial" w:hAnsi="Arial"/>
      <w:sz w:val="20"/>
      <w:szCs w:val="20"/>
      <w:lang w:eastAsia="en-US"/>
    </w:rPr>
  </w:style>
  <w:style w:type="paragraph" w:customStyle="1" w:styleId="basiclielparam">
    <w:name w:val="basic_liel_param"/>
    <w:basedOn w:val="lielparametri"/>
    <w:rsid w:val="005B3BD3"/>
    <w:pPr>
      <w:spacing w:before="80"/>
      <w:ind w:left="0"/>
    </w:pPr>
  </w:style>
  <w:style w:type="paragraph" w:customStyle="1" w:styleId="lieldatums">
    <w:name w:val="liel_datums"/>
    <w:basedOn w:val="Normal"/>
    <w:uiPriority w:val="99"/>
    <w:rsid w:val="005B3BD3"/>
    <w:pPr>
      <w:suppressAutoHyphens w:val="0"/>
      <w:spacing w:before="300"/>
      <w:ind w:left="227"/>
    </w:pPr>
    <w:rPr>
      <w:rFonts w:ascii="Arial" w:hAnsi="Arial"/>
      <w:sz w:val="12"/>
      <w:szCs w:val="20"/>
      <w:lang w:eastAsia="en-US"/>
    </w:rPr>
  </w:style>
  <w:style w:type="paragraph" w:customStyle="1" w:styleId="lielveidlapa">
    <w:name w:val="liel_veidlapa"/>
    <w:basedOn w:val="Normal"/>
    <w:uiPriority w:val="99"/>
    <w:rsid w:val="005B3BD3"/>
    <w:pPr>
      <w:suppressAutoHyphens w:val="0"/>
      <w:spacing w:before="100" w:after="80"/>
    </w:pPr>
    <w:rPr>
      <w:rFonts w:ascii="Arial" w:hAnsi="Arial"/>
      <w:b/>
      <w:sz w:val="20"/>
      <w:szCs w:val="20"/>
      <w:lang w:eastAsia="en-US"/>
    </w:rPr>
  </w:style>
  <w:style w:type="paragraph" w:customStyle="1" w:styleId="apliecinjums">
    <w:name w:val="apliecinājums"/>
    <w:basedOn w:val="BodyText"/>
    <w:uiPriority w:val="99"/>
    <w:rsid w:val="005B3BD3"/>
    <w:pPr>
      <w:suppressAutoHyphens w:val="0"/>
      <w:spacing w:after="0"/>
      <w:ind w:left="227"/>
    </w:pPr>
    <w:rPr>
      <w:rFonts w:ascii="Arial" w:hAnsi="Arial"/>
      <w:sz w:val="20"/>
      <w:szCs w:val="20"/>
      <w:lang w:eastAsia="en-US"/>
    </w:rPr>
  </w:style>
  <w:style w:type="paragraph" w:customStyle="1" w:styleId="aile35">
    <w:name w:val="aile 3.5"/>
    <w:basedOn w:val="Normal"/>
    <w:rsid w:val="005B3BD3"/>
    <w:pPr>
      <w:suppressAutoHyphens w:val="0"/>
      <w:spacing w:before="60" w:after="60"/>
    </w:pPr>
    <w:rPr>
      <w:rFonts w:ascii="Arial" w:hAnsi="Arial"/>
      <w:b/>
      <w:sz w:val="20"/>
      <w:szCs w:val="20"/>
      <w:lang w:eastAsia="en-US"/>
    </w:rPr>
  </w:style>
  <w:style w:type="paragraph" w:customStyle="1" w:styleId="datums">
    <w:name w:val="datums"/>
    <w:basedOn w:val="Normal"/>
    <w:rsid w:val="005B3BD3"/>
    <w:pPr>
      <w:suppressAutoHyphens w:val="0"/>
      <w:spacing w:before="260"/>
      <w:ind w:left="227"/>
    </w:pPr>
    <w:rPr>
      <w:rFonts w:ascii="Arial" w:hAnsi="Arial"/>
      <w:sz w:val="12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9</Pages>
  <Words>9059</Words>
  <Characters>5165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pmlp</Company>
  <LinksUpToDate>false</LinksUpToDate>
  <CharactersWithSpaces>14196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Kristine Stone</cp:lastModifiedBy>
  <cp:revision>30</cp:revision>
  <cp:lastPrinted>2016-01-21T06:55:00Z</cp:lastPrinted>
  <dcterms:created xsi:type="dcterms:W3CDTF">2014-03-31T05:03:00Z</dcterms:created>
  <dcterms:modified xsi:type="dcterms:W3CDTF">2016-05-25T06:56:00Z</dcterms:modified>
</cp:coreProperties>
</file>