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6FD9B" w14:textId="77777777" w:rsidR="0090143C" w:rsidRPr="0090143C" w:rsidRDefault="0090143C" w:rsidP="00F67417">
      <w:pPr>
        <w:rPr>
          <w:b/>
          <w:sz w:val="28"/>
        </w:rPr>
      </w:pPr>
    </w:p>
    <w:p w14:paraId="1F1BD417" w14:textId="77777777" w:rsidR="003908DB" w:rsidRPr="0090143C" w:rsidRDefault="003908DB" w:rsidP="0090143C">
      <w:pPr>
        <w:jc w:val="center"/>
        <w:rPr>
          <w:b/>
          <w:sz w:val="28"/>
        </w:rPr>
      </w:pPr>
      <w:r w:rsidRPr="0090143C">
        <w:rPr>
          <w:b/>
          <w:sz w:val="28"/>
        </w:rPr>
        <w:t xml:space="preserve">Ministru kabineta </w:t>
      </w:r>
      <w:r w:rsidR="00330635" w:rsidRPr="0090143C">
        <w:rPr>
          <w:b/>
          <w:sz w:val="28"/>
        </w:rPr>
        <w:t>noteikumu</w:t>
      </w:r>
      <w:r w:rsidRPr="0090143C">
        <w:rPr>
          <w:b/>
          <w:sz w:val="28"/>
        </w:rPr>
        <w:t xml:space="preserve"> projekta</w:t>
      </w:r>
    </w:p>
    <w:p w14:paraId="09A4335A" w14:textId="2D1CF5DD" w:rsidR="009C344B" w:rsidRDefault="003908DB" w:rsidP="00F67417">
      <w:pPr>
        <w:spacing w:after="120"/>
        <w:jc w:val="center"/>
        <w:rPr>
          <w:b/>
          <w:sz w:val="28"/>
        </w:rPr>
      </w:pPr>
      <w:r w:rsidRPr="0090143C">
        <w:rPr>
          <w:b/>
          <w:sz w:val="28"/>
        </w:rPr>
        <w:t>„</w:t>
      </w:r>
      <w:r w:rsidR="001507E2">
        <w:rPr>
          <w:b/>
          <w:sz w:val="28"/>
        </w:rPr>
        <w:t>Noteikumi par sēklas</w:t>
      </w:r>
      <w:r w:rsidR="00E82804">
        <w:rPr>
          <w:b/>
          <w:sz w:val="28"/>
        </w:rPr>
        <w:t xml:space="preserve"> kapitāla</w:t>
      </w:r>
      <w:r w:rsidR="001507E2">
        <w:rPr>
          <w:b/>
          <w:sz w:val="28"/>
        </w:rPr>
        <w:t>, sākuma kapitāla un izaugsmes kapitāla fondiem saimnieciskās darbības veicēju izveides, attīstības un konkurētspējas veicināšanai</w:t>
      </w:r>
      <w:r w:rsidRPr="0090143C">
        <w:rPr>
          <w:b/>
          <w:sz w:val="28"/>
        </w:rPr>
        <w:t>” sākotnējās ietekmes n</w:t>
      </w:r>
      <w:r w:rsidR="009C344B">
        <w:rPr>
          <w:b/>
          <w:sz w:val="28"/>
        </w:rPr>
        <w:t>ovērtējuma ziņojums (anotācija)</w:t>
      </w:r>
    </w:p>
    <w:p w14:paraId="7B52B1A0" w14:textId="77777777" w:rsidR="00F67417" w:rsidRPr="009C344B" w:rsidRDefault="00F67417" w:rsidP="00F67417">
      <w:pPr>
        <w:jc w:val="center"/>
        <w:rPr>
          <w:b/>
          <w:sz w:val="28"/>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2379"/>
        <w:gridCol w:w="5987"/>
      </w:tblGrid>
      <w:tr w:rsidR="00C61A59" w:rsidRPr="0090143C" w14:paraId="607B3E83" w14:textId="77777777" w:rsidTr="00663CC5">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E752E3A" w14:textId="77777777" w:rsidR="00C61A59" w:rsidRPr="0090143C" w:rsidRDefault="00C61A59" w:rsidP="0090143C">
            <w:pPr>
              <w:pStyle w:val="ListParagraph"/>
              <w:tabs>
                <w:tab w:val="left" w:pos="2268"/>
                <w:tab w:val="left" w:pos="2410"/>
              </w:tabs>
              <w:ind w:left="1080"/>
              <w:jc w:val="center"/>
              <w:rPr>
                <w:b/>
                <w:sz w:val="24"/>
                <w:szCs w:val="24"/>
                <w:lang w:eastAsia="en-US"/>
              </w:rPr>
            </w:pPr>
            <w:r w:rsidRPr="0090143C">
              <w:rPr>
                <w:b/>
                <w:bCs/>
                <w:sz w:val="24"/>
                <w:szCs w:val="24"/>
              </w:rPr>
              <w:t>I. Tiesību akta projekta izstrādes nepieciešamība</w:t>
            </w:r>
          </w:p>
        </w:tc>
      </w:tr>
      <w:tr w:rsidR="00C61A59" w:rsidRPr="0090143C" w14:paraId="1199FFFD" w14:textId="77777777" w:rsidTr="00663CC5">
        <w:tc>
          <w:tcPr>
            <w:tcW w:w="814" w:type="dxa"/>
            <w:tcBorders>
              <w:top w:val="single" w:sz="4" w:space="0" w:color="auto"/>
              <w:left w:val="single" w:sz="4" w:space="0" w:color="auto"/>
              <w:bottom w:val="single" w:sz="4" w:space="0" w:color="auto"/>
              <w:right w:val="single" w:sz="4" w:space="0" w:color="auto"/>
            </w:tcBorders>
            <w:shd w:val="clear" w:color="auto" w:fill="auto"/>
            <w:hideMark/>
          </w:tcPr>
          <w:p w14:paraId="731A0074" w14:textId="77777777" w:rsidR="00C61A59" w:rsidRPr="0090143C" w:rsidRDefault="00C61A59" w:rsidP="0090143C">
            <w:pPr>
              <w:jc w:val="center"/>
              <w:rPr>
                <w:lang w:eastAsia="en-US"/>
              </w:rPr>
            </w:pPr>
            <w:r w:rsidRPr="0090143C">
              <w:t>1.</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14:paraId="47904C50" w14:textId="77777777" w:rsidR="00C61A59" w:rsidRPr="0090143C" w:rsidRDefault="00C61A59" w:rsidP="0090143C">
            <w:pPr>
              <w:tabs>
                <w:tab w:val="left" w:pos="1904"/>
              </w:tabs>
              <w:rPr>
                <w:lang w:eastAsia="en-US"/>
              </w:rPr>
            </w:pPr>
            <w:r w:rsidRPr="0090143C">
              <w:t>Pamatojums</w:t>
            </w:r>
          </w:p>
        </w:tc>
        <w:tc>
          <w:tcPr>
            <w:tcW w:w="59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CC81BE" w14:textId="4B10E199" w:rsidR="00453421" w:rsidRPr="0090143C" w:rsidRDefault="006C7116" w:rsidP="00750452">
            <w:pPr>
              <w:pStyle w:val="ListParagraph"/>
              <w:tabs>
                <w:tab w:val="left" w:pos="317"/>
              </w:tabs>
              <w:spacing w:before="60" w:after="60"/>
              <w:ind w:left="34"/>
              <w:jc w:val="both"/>
              <w:rPr>
                <w:sz w:val="24"/>
                <w:szCs w:val="24"/>
              </w:rPr>
            </w:pPr>
            <w:r w:rsidRPr="0090143C">
              <w:rPr>
                <w:sz w:val="24"/>
                <w:szCs w:val="24"/>
              </w:rPr>
              <w:t>Ministru kabineta</w:t>
            </w:r>
            <w:r w:rsidR="001323C1" w:rsidRPr="0090143C">
              <w:rPr>
                <w:sz w:val="24"/>
                <w:szCs w:val="24"/>
              </w:rPr>
              <w:t xml:space="preserve"> n</w:t>
            </w:r>
            <w:r w:rsidR="003D5485" w:rsidRPr="0090143C">
              <w:rPr>
                <w:sz w:val="24"/>
                <w:szCs w:val="24"/>
              </w:rPr>
              <w:t xml:space="preserve">oteikumu projekts </w:t>
            </w:r>
            <w:r w:rsidR="00033986" w:rsidRPr="00033986">
              <w:rPr>
                <w:sz w:val="24"/>
                <w:szCs w:val="24"/>
              </w:rPr>
              <w:t>„</w:t>
            </w:r>
            <w:r w:rsidR="00750452">
              <w:rPr>
                <w:sz w:val="24"/>
                <w:szCs w:val="24"/>
              </w:rPr>
              <w:t>Noteikumi par sēklas</w:t>
            </w:r>
            <w:r w:rsidR="00E82804">
              <w:rPr>
                <w:sz w:val="24"/>
                <w:szCs w:val="24"/>
              </w:rPr>
              <w:t xml:space="preserve"> kapitāla</w:t>
            </w:r>
            <w:r w:rsidR="00750452">
              <w:rPr>
                <w:sz w:val="24"/>
                <w:szCs w:val="24"/>
              </w:rPr>
              <w:t>, sākuma kapitāla un izaugsmes kapitāla fondiem</w:t>
            </w:r>
            <w:r w:rsidR="00845FDF">
              <w:rPr>
                <w:sz w:val="24"/>
                <w:szCs w:val="24"/>
              </w:rPr>
              <w:t xml:space="preserve"> saimnieciskās darbības veicēju izveides, attīstības un konkurētspējas veicināšanai</w:t>
            </w:r>
            <w:r w:rsidR="00033986" w:rsidRPr="00033986">
              <w:rPr>
                <w:sz w:val="24"/>
                <w:szCs w:val="24"/>
              </w:rPr>
              <w:t xml:space="preserve">” </w:t>
            </w:r>
            <w:r w:rsidR="003D5485" w:rsidRPr="0090143C">
              <w:rPr>
                <w:sz w:val="24"/>
                <w:szCs w:val="24"/>
              </w:rPr>
              <w:t xml:space="preserve"> (turpmāk –</w:t>
            </w:r>
            <w:r w:rsidR="001323C1" w:rsidRPr="0090143C">
              <w:rPr>
                <w:sz w:val="24"/>
                <w:szCs w:val="24"/>
              </w:rPr>
              <w:t xml:space="preserve"> </w:t>
            </w:r>
            <w:r w:rsidR="003D5485" w:rsidRPr="0090143C">
              <w:rPr>
                <w:sz w:val="24"/>
                <w:szCs w:val="24"/>
              </w:rPr>
              <w:t xml:space="preserve">noteikumu projekts) </w:t>
            </w:r>
            <w:r w:rsidR="003D5485" w:rsidRPr="0090143C">
              <w:rPr>
                <w:sz w:val="24"/>
                <w:szCs w:val="24"/>
                <w:shd w:val="clear" w:color="auto" w:fill="FFFFFF"/>
              </w:rPr>
              <w:t xml:space="preserve">izstrādāts </w:t>
            </w:r>
            <w:r w:rsidR="00DA0819" w:rsidRPr="0090143C">
              <w:rPr>
                <w:sz w:val="24"/>
                <w:szCs w:val="24"/>
                <w:shd w:val="clear" w:color="auto" w:fill="FFFFFF"/>
              </w:rPr>
              <w:t xml:space="preserve">saskaņā ar </w:t>
            </w:r>
            <w:r w:rsidR="00EC2863" w:rsidRPr="00EC2863">
              <w:rPr>
                <w:sz w:val="24"/>
                <w:szCs w:val="24"/>
                <w:shd w:val="clear" w:color="auto" w:fill="FFFFFF"/>
              </w:rPr>
              <w:t xml:space="preserve">Eiropas Savienības struktūrfondu un Kohēzijas fonda 2014.-2020.gada plānošanas perioda vadības likuma 20.panta 14.punktu un </w:t>
            </w:r>
            <w:r w:rsidR="0004782E" w:rsidRPr="0090143C">
              <w:rPr>
                <w:sz w:val="24"/>
                <w:szCs w:val="24"/>
                <w:shd w:val="clear" w:color="auto" w:fill="FFFFFF"/>
              </w:rPr>
              <w:t>Attīstības finanšu institūcijas likuma 12.panta ceturto daļu</w:t>
            </w:r>
            <w:r w:rsidR="007E1388" w:rsidRPr="0090143C">
              <w:rPr>
                <w:sz w:val="24"/>
                <w:szCs w:val="24"/>
                <w:shd w:val="clear" w:color="auto" w:fill="FFFFFF"/>
              </w:rPr>
              <w:t>.</w:t>
            </w:r>
          </w:p>
        </w:tc>
      </w:tr>
      <w:tr w:rsidR="00C61A59" w:rsidRPr="0090143C" w14:paraId="3C9654AA" w14:textId="77777777" w:rsidTr="00D30519">
        <w:tc>
          <w:tcPr>
            <w:tcW w:w="814" w:type="dxa"/>
            <w:tcBorders>
              <w:top w:val="single" w:sz="4" w:space="0" w:color="auto"/>
              <w:left w:val="single" w:sz="4" w:space="0" w:color="auto"/>
              <w:bottom w:val="single" w:sz="4" w:space="0" w:color="auto"/>
              <w:right w:val="single" w:sz="4" w:space="0" w:color="auto"/>
            </w:tcBorders>
            <w:shd w:val="clear" w:color="auto" w:fill="auto"/>
            <w:hideMark/>
          </w:tcPr>
          <w:p w14:paraId="5BFE3598" w14:textId="77777777" w:rsidR="00C61A59" w:rsidRPr="0090143C" w:rsidRDefault="00C61A59" w:rsidP="0090143C">
            <w:pPr>
              <w:jc w:val="center"/>
              <w:rPr>
                <w:lang w:eastAsia="en-US"/>
              </w:rPr>
            </w:pPr>
            <w:r w:rsidRPr="0090143C">
              <w:t>2.</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14:paraId="425AFA43" w14:textId="77777777" w:rsidR="006A3A6B" w:rsidRPr="0090143C" w:rsidRDefault="00C61A59" w:rsidP="0090143C">
            <w:pPr>
              <w:jc w:val="both"/>
              <w:rPr>
                <w:lang w:eastAsia="en-US"/>
              </w:rPr>
            </w:pPr>
            <w:r w:rsidRPr="0090143C">
              <w:t>Pašreizējā situācija un problēmas, kuru risināšanai tiesību akta projekts izstrādāts, tiesiskā regulējuma mērķis un būtība</w:t>
            </w:r>
          </w:p>
          <w:p w14:paraId="373FA15A" w14:textId="77777777" w:rsidR="006A3A6B" w:rsidRPr="0090143C" w:rsidRDefault="006A3A6B" w:rsidP="0090143C">
            <w:pPr>
              <w:rPr>
                <w:lang w:eastAsia="en-US"/>
              </w:rPr>
            </w:pPr>
          </w:p>
          <w:p w14:paraId="1F1DB856" w14:textId="77777777" w:rsidR="006A3A6B" w:rsidRPr="0090143C" w:rsidRDefault="006A3A6B" w:rsidP="0090143C">
            <w:pPr>
              <w:rPr>
                <w:lang w:eastAsia="en-US"/>
              </w:rPr>
            </w:pPr>
          </w:p>
          <w:p w14:paraId="52358F63" w14:textId="77777777" w:rsidR="006A3A6B" w:rsidRPr="0090143C" w:rsidRDefault="006A3A6B" w:rsidP="0090143C">
            <w:pPr>
              <w:rPr>
                <w:lang w:eastAsia="en-US"/>
              </w:rPr>
            </w:pPr>
          </w:p>
          <w:p w14:paraId="6BCAA221" w14:textId="77777777" w:rsidR="006A3A6B" w:rsidRPr="0090143C" w:rsidRDefault="006A3A6B" w:rsidP="0090143C">
            <w:pPr>
              <w:rPr>
                <w:lang w:eastAsia="en-US"/>
              </w:rPr>
            </w:pPr>
          </w:p>
          <w:p w14:paraId="57BAABAC" w14:textId="77777777" w:rsidR="006A3A6B" w:rsidRPr="0090143C" w:rsidRDefault="006A3A6B" w:rsidP="0090143C">
            <w:pPr>
              <w:rPr>
                <w:lang w:eastAsia="en-US"/>
              </w:rPr>
            </w:pPr>
          </w:p>
          <w:p w14:paraId="2F58BDAD" w14:textId="77777777" w:rsidR="006A3A6B" w:rsidRPr="0090143C" w:rsidRDefault="006A3A6B" w:rsidP="0090143C">
            <w:pPr>
              <w:rPr>
                <w:lang w:eastAsia="en-US"/>
              </w:rPr>
            </w:pPr>
          </w:p>
          <w:p w14:paraId="7A7167AB" w14:textId="77777777" w:rsidR="006A3A6B" w:rsidRPr="0090143C" w:rsidRDefault="006A3A6B" w:rsidP="0090143C">
            <w:pPr>
              <w:rPr>
                <w:lang w:eastAsia="en-US"/>
              </w:rPr>
            </w:pPr>
          </w:p>
          <w:p w14:paraId="6BA2F272" w14:textId="77777777" w:rsidR="006A3A6B" w:rsidRPr="0090143C" w:rsidRDefault="006A3A6B" w:rsidP="0090143C">
            <w:pPr>
              <w:rPr>
                <w:lang w:eastAsia="en-US"/>
              </w:rPr>
            </w:pPr>
          </w:p>
          <w:p w14:paraId="653BEBD5" w14:textId="77777777" w:rsidR="006A3A6B" w:rsidRPr="0090143C" w:rsidRDefault="006A3A6B" w:rsidP="0090143C">
            <w:pPr>
              <w:rPr>
                <w:lang w:eastAsia="en-US"/>
              </w:rPr>
            </w:pPr>
          </w:p>
          <w:p w14:paraId="46D3444A" w14:textId="77777777" w:rsidR="006A3A6B" w:rsidRPr="0090143C" w:rsidRDefault="006A3A6B" w:rsidP="0090143C">
            <w:pPr>
              <w:rPr>
                <w:lang w:eastAsia="en-US"/>
              </w:rPr>
            </w:pPr>
          </w:p>
          <w:p w14:paraId="31EF92AA" w14:textId="77777777" w:rsidR="006A3A6B" w:rsidRPr="0090143C" w:rsidRDefault="006A3A6B" w:rsidP="0090143C">
            <w:pPr>
              <w:rPr>
                <w:lang w:eastAsia="en-US"/>
              </w:rPr>
            </w:pPr>
          </w:p>
          <w:p w14:paraId="4EDA5E0C" w14:textId="77777777" w:rsidR="006A3A6B" w:rsidRPr="0090143C" w:rsidRDefault="006A3A6B" w:rsidP="0090143C">
            <w:pPr>
              <w:rPr>
                <w:lang w:eastAsia="en-US"/>
              </w:rPr>
            </w:pPr>
          </w:p>
          <w:p w14:paraId="2A56C77B" w14:textId="77777777" w:rsidR="006A3A6B" w:rsidRPr="0090143C" w:rsidRDefault="006A3A6B" w:rsidP="0090143C">
            <w:pPr>
              <w:rPr>
                <w:lang w:eastAsia="en-US"/>
              </w:rPr>
            </w:pPr>
          </w:p>
          <w:p w14:paraId="5E2F7A58" w14:textId="77777777" w:rsidR="006A3A6B" w:rsidRPr="0090143C" w:rsidRDefault="006A3A6B" w:rsidP="0090143C">
            <w:pPr>
              <w:rPr>
                <w:lang w:eastAsia="en-US"/>
              </w:rPr>
            </w:pPr>
          </w:p>
          <w:p w14:paraId="5E7578CE" w14:textId="77777777" w:rsidR="006A3A6B" w:rsidRPr="0090143C" w:rsidRDefault="006A3A6B" w:rsidP="0090143C">
            <w:pPr>
              <w:rPr>
                <w:lang w:eastAsia="en-US"/>
              </w:rPr>
            </w:pPr>
          </w:p>
          <w:p w14:paraId="5BA853D2" w14:textId="77777777" w:rsidR="006A3A6B" w:rsidRPr="0090143C" w:rsidRDefault="006A3A6B" w:rsidP="0090143C">
            <w:pPr>
              <w:rPr>
                <w:lang w:eastAsia="en-US"/>
              </w:rPr>
            </w:pPr>
          </w:p>
          <w:p w14:paraId="63A48916" w14:textId="77777777" w:rsidR="006A3A6B" w:rsidRPr="0090143C" w:rsidRDefault="006A3A6B" w:rsidP="0090143C">
            <w:pPr>
              <w:rPr>
                <w:lang w:eastAsia="en-US"/>
              </w:rPr>
            </w:pPr>
          </w:p>
          <w:p w14:paraId="3A2BFD1D" w14:textId="77777777" w:rsidR="006A3A6B" w:rsidRPr="0090143C" w:rsidRDefault="006A3A6B" w:rsidP="0090143C">
            <w:pPr>
              <w:rPr>
                <w:lang w:eastAsia="en-US"/>
              </w:rPr>
            </w:pPr>
          </w:p>
          <w:p w14:paraId="449A1F7F" w14:textId="77777777" w:rsidR="006A3A6B" w:rsidRPr="0090143C" w:rsidRDefault="006A3A6B" w:rsidP="0090143C">
            <w:pPr>
              <w:rPr>
                <w:lang w:eastAsia="en-US"/>
              </w:rPr>
            </w:pPr>
          </w:p>
          <w:p w14:paraId="67B71C6F" w14:textId="77777777" w:rsidR="006A3A6B" w:rsidRPr="0090143C" w:rsidRDefault="006A3A6B" w:rsidP="0090143C">
            <w:pPr>
              <w:rPr>
                <w:lang w:eastAsia="en-US"/>
              </w:rPr>
            </w:pPr>
          </w:p>
          <w:p w14:paraId="76CAAB3B" w14:textId="77777777" w:rsidR="006A3A6B" w:rsidRPr="0090143C" w:rsidRDefault="006A3A6B" w:rsidP="0090143C">
            <w:pPr>
              <w:rPr>
                <w:lang w:eastAsia="en-US"/>
              </w:rPr>
            </w:pPr>
          </w:p>
          <w:p w14:paraId="5817FFA0" w14:textId="77777777" w:rsidR="006A3A6B" w:rsidRPr="0090143C" w:rsidRDefault="006A3A6B" w:rsidP="0090143C">
            <w:pPr>
              <w:rPr>
                <w:lang w:eastAsia="en-US"/>
              </w:rPr>
            </w:pPr>
          </w:p>
          <w:p w14:paraId="2BB68D72" w14:textId="77777777" w:rsidR="00AE4AE9" w:rsidRDefault="00AE4AE9" w:rsidP="0090143C">
            <w:pPr>
              <w:ind w:firstLine="720"/>
              <w:rPr>
                <w:lang w:eastAsia="en-US"/>
              </w:rPr>
            </w:pPr>
          </w:p>
          <w:p w14:paraId="155D0C9C" w14:textId="77777777" w:rsidR="00AE4AE9" w:rsidRPr="00AE4AE9" w:rsidRDefault="00AE4AE9" w:rsidP="00AE4AE9">
            <w:pPr>
              <w:rPr>
                <w:lang w:eastAsia="en-US"/>
              </w:rPr>
            </w:pPr>
          </w:p>
          <w:p w14:paraId="2DB96702" w14:textId="77777777" w:rsidR="00AE4AE9" w:rsidRPr="00AE4AE9" w:rsidRDefault="00AE4AE9" w:rsidP="00AE4AE9">
            <w:pPr>
              <w:rPr>
                <w:lang w:eastAsia="en-US"/>
              </w:rPr>
            </w:pPr>
          </w:p>
          <w:p w14:paraId="3CB18341" w14:textId="77777777" w:rsidR="00AE4AE9" w:rsidRPr="00AE4AE9" w:rsidRDefault="00AE4AE9" w:rsidP="00AE4AE9">
            <w:pPr>
              <w:rPr>
                <w:lang w:eastAsia="en-US"/>
              </w:rPr>
            </w:pPr>
          </w:p>
          <w:p w14:paraId="0105320E" w14:textId="77777777" w:rsidR="00AE4AE9" w:rsidRPr="00AE4AE9" w:rsidRDefault="00AE4AE9" w:rsidP="00AE4AE9">
            <w:pPr>
              <w:rPr>
                <w:lang w:eastAsia="en-US"/>
              </w:rPr>
            </w:pPr>
          </w:p>
          <w:p w14:paraId="3F5DE39B" w14:textId="77777777" w:rsidR="00AE4AE9" w:rsidRPr="00AE4AE9" w:rsidRDefault="00AE4AE9" w:rsidP="00AE4AE9">
            <w:pPr>
              <w:rPr>
                <w:lang w:eastAsia="en-US"/>
              </w:rPr>
            </w:pPr>
          </w:p>
          <w:p w14:paraId="0FF184B5" w14:textId="77777777" w:rsidR="00C61A59" w:rsidRPr="00AE4AE9" w:rsidRDefault="00C61A59" w:rsidP="00AE4AE9">
            <w:pPr>
              <w:jc w:val="center"/>
              <w:rPr>
                <w:lang w:eastAsia="en-US"/>
              </w:rPr>
            </w:pPr>
          </w:p>
        </w:tc>
        <w:tc>
          <w:tcPr>
            <w:tcW w:w="5987" w:type="dxa"/>
            <w:tcBorders>
              <w:top w:val="single" w:sz="4" w:space="0" w:color="auto"/>
              <w:left w:val="single" w:sz="4" w:space="0" w:color="auto"/>
              <w:bottom w:val="single" w:sz="4" w:space="0" w:color="auto"/>
              <w:right w:val="single" w:sz="4" w:space="0" w:color="auto"/>
            </w:tcBorders>
            <w:shd w:val="clear" w:color="auto" w:fill="FFFFFF"/>
          </w:tcPr>
          <w:p w14:paraId="3F7CD910" w14:textId="65298F69" w:rsidR="00033986" w:rsidRDefault="00900DA5" w:rsidP="0090143C">
            <w:pPr>
              <w:pStyle w:val="Default"/>
              <w:spacing w:after="120"/>
              <w:jc w:val="both"/>
            </w:pPr>
            <w:r w:rsidRPr="000E7D4A">
              <w:rPr>
                <w:b/>
              </w:rPr>
              <w:lastRenderedPageBreak/>
              <w:t>Noteikumu projekts nosaka atbalsta sēklas</w:t>
            </w:r>
            <w:r w:rsidR="00702626">
              <w:rPr>
                <w:b/>
              </w:rPr>
              <w:t xml:space="preserve"> </w:t>
            </w:r>
            <w:r w:rsidR="00845FDF">
              <w:rPr>
                <w:b/>
              </w:rPr>
              <w:t>kapitāla,</w:t>
            </w:r>
            <w:r w:rsidRPr="000E7D4A">
              <w:rPr>
                <w:b/>
              </w:rPr>
              <w:t xml:space="preserve"> sākuma kapitāla </w:t>
            </w:r>
            <w:r w:rsidR="00845FDF">
              <w:rPr>
                <w:b/>
              </w:rPr>
              <w:t xml:space="preserve">un izaugsmes kapitāla </w:t>
            </w:r>
            <w:r w:rsidRPr="000E7D4A">
              <w:rPr>
                <w:b/>
              </w:rPr>
              <w:t xml:space="preserve">ieguldījumu veidā piešķiršanas nosacījumus </w:t>
            </w:r>
            <w:r w:rsidRPr="000E7D4A">
              <w:t>komersantiem un lauksaimniecības pakalpojumu kooperatīvajām sabiedrībām</w:t>
            </w:r>
            <w:r w:rsidR="00845FDF">
              <w:t xml:space="preserve"> (turpmāk – saimnieciskās darbības veicēji)</w:t>
            </w:r>
            <w:r w:rsidRPr="000E7D4A">
              <w:t>,</w:t>
            </w:r>
            <w:r>
              <w:t xml:space="preserve"> lai veicinātu </w:t>
            </w:r>
            <w:r w:rsidR="00845FDF">
              <w:t>saimnieciskās darbības veicēju</w:t>
            </w:r>
            <w:r>
              <w:t xml:space="preserve"> izveidi, attīstību un konkurētspēju.</w:t>
            </w:r>
            <w:r w:rsidR="001507E2">
              <w:t xml:space="preserve"> </w:t>
            </w:r>
            <w:r w:rsidR="003417DA">
              <w:t xml:space="preserve">Noteikumu projekts paredz stingrākas prasības attiecībā uz atbalsta saņēmēju loku, nekā to </w:t>
            </w:r>
            <w:r w:rsidR="00083A6C">
              <w:t>nosaka</w:t>
            </w:r>
            <w:r w:rsidR="003417DA">
              <w:t xml:space="preserve"> </w:t>
            </w:r>
            <w:r w:rsidR="003417DA" w:rsidRPr="003417DA">
              <w:t>Eiropas Savienības struktūrfondu</w:t>
            </w:r>
            <w:r w:rsidR="00083A6C">
              <w:t xml:space="preserve"> un Kohēzijas fonda 2014.-2020.</w:t>
            </w:r>
            <w:r w:rsidR="003417DA" w:rsidRPr="003417DA">
              <w:t>gada plāno</w:t>
            </w:r>
            <w:r w:rsidR="00CF077F">
              <w:t>šanas perioda vadības likuma 1.</w:t>
            </w:r>
            <w:r w:rsidR="003417DA" w:rsidRPr="003417DA">
              <w:t>pant</w:t>
            </w:r>
            <w:r w:rsidR="00CF077F">
              <w:t>a 2.</w:t>
            </w:r>
            <w:r w:rsidR="003417DA" w:rsidRPr="003417DA">
              <w:t>punkts</w:t>
            </w:r>
            <w:r w:rsidR="003417DA">
              <w:t xml:space="preserve">, ko pamato </w:t>
            </w:r>
            <w:r w:rsidR="00083A6C">
              <w:t xml:space="preserve">šī </w:t>
            </w:r>
            <w:r w:rsidR="003417DA">
              <w:t>finan</w:t>
            </w:r>
            <w:r w:rsidR="00083A6C">
              <w:t>šu instrumenta</w:t>
            </w:r>
            <w:r w:rsidR="003417DA">
              <w:t xml:space="preserve"> īstenošanai novirzītā publiskā finansējuma </w:t>
            </w:r>
            <w:r w:rsidR="00083A6C">
              <w:t xml:space="preserve">ierobežotais </w:t>
            </w:r>
            <w:r w:rsidR="003417DA">
              <w:t>apmērs, finanšu instrumenta spe</w:t>
            </w:r>
            <w:r w:rsidR="00083A6C">
              <w:t>cifika</w:t>
            </w:r>
            <w:r w:rsidR="003417DA">
              <w:t xml:space="preserve"> un </w:t>
            </w:r>
            <w:r w:rsidR="00192936">
              <w:t xml:space="preserve">citu </w:t>
            </w:r>
            <w:r w:rsidR="003417DA">
              <w:t xml:space="preserve">atbalsta </w:t>
            </w:r>
            <w:r w:rsidR="00083A6C">
              <w:t xml:space="preserve">instrumentu esamība 2014.-2020.gada plānošanas periodā šī noteikumu projektā neietverto saimnieciskās darbības subjektu </w:t>
            </w:r>
            <w:r w:rsidR="00CF077F">
              <w:t>atbalstam</w:t>
            </w:r>
            <w:r w:rsidR="00CC296C">
              <w:t xml:space="preserve">.  </w:t>
            </w:r>
          </w:p>
          <w:p w14:paraId="33A01554" w14:textId="5154CD78" w:rsidR="00702626" w:rsidRDefault="00900DA5" w:rsidP="00900DA5">
            <w:pPr>
              <w:pStyle w:val="Default"/>
              <w:spacing w:after="120"/>
              <w:jc w:val="both"/>
            </w:pPr>
            <w:r w:rsidRPr="008F20BD">
              <w:t>Sēklas</w:t>
            </w:r>
            <w:r w:rsidR="00845FDF" w:rsidRPr="008F20BD">
              <w:t xml:space="preserve"> kapitāla,</w:t>
            </w:r>
            <w:r w:rsidRPr="008F20BD">
              <w:t xml:space="preserve"> sākuma kapitāla </w:t>
            </w:r>
            <w:r w:rsidR="00845FDF" w:rsidRPr="008F20BD">
              <w:t xml:space="preserve">un izaugsmes kapitāla </w:t>
            </w:r>
            <w:r w:rsidRPr="008F20BD">
              <w:t xml:space="preserve">fondu īstenošanas nepieciešamību pamato Ekonomikas ministrijas (turpmāk – EM) izstrādātā </w:t>
            </w:r>
            <w:r w:rsidRPr="008F20BD">
              <w:rPr>
                <w:b/>
              </w:rPr>
              <w:t>tirgus nepilnību analīze</w:t>
            </w:r>
            <w:r w:rsidRPr="008F20BD">
              <w:t xml:space="preserve"> finanšu pieejamības jomā, kas apstiprināta 2015.gada 30.aprīļa 2014.–2020.gada plānošanas perioda Eiropas Savienības struktūrfondu un Kohēzijas fonda Uzraudzības komitejas sēdē </w:t>
            </w:r>
            <w:r w:rsidR="00D070D2" w:rsidRPr="008F20BD">
              <w:t>(</w:t>
            </w:r>
            <w:r w:rsidRPr="008F20BD">
              <w:t>protokola Nr. P-2015/UK/1 6.punkt</w:t>
            </w:r>
            <w:r w:rsidR="00D070D2" w:rsidRPr="008F20BD">
              <w:t xml:space="preserve">s) </w:t>
            </w:r>
            <w:r w:rsidRPr="008F20BD">
              <w:t xml:space="preserve">(turpmāk – tirgus nepilnību analīze). </w:t>
            </w:r>
            <w:r w:rsidRPr="008F20BD">
              <w:rPr>
                <w:b/>
              </w:rPr>
              <w:t xml:space="preserve">Saskaņā ar </w:t>
            </w:r>
            <w:r w:rsidR="004F7455" w:rsidRPr="008F20BD">
              <w:rPr>
                <w:b/>
              </w:rPr>
              <w:t xml:space="preserve">tirgus nepilnību analīzi </w:t>
            </w:r>
            <w:r w:rsidR="000E7D4A" w:rsidRPr="008F20BD">
              <w:rPr>
                <w:b/>
              </w:rPr>
              <w:t xml:space="preserve">pieejamība komercbanku aizdevumiem inovatīviem </w:t>
            </w:r>
            <w:r w:rsidR="00845FDF" w:rsidRPr="008F20BD">
              <w:rPr>
                <w:b/>
              </w:rPr>
              <w:t xml:space="preserve">saimnieciskās darbības </w:t>
            </w:r>
            <w:r w:rsidR="000E7D4A" w:rsidRPr="008F20BD">
              <w:rPr>
                <w:b/>
              </w:rPr>
              <w:t>uzsācējiem</w:t>
            </w:r>
            <w:r w:rsidR="00845FDF" w:rsidRPr="008F20BD">
              <w:rPr>
                <w:b/>
              </w:rPr>
              <w:t xml:space="preserve"> un strauji augošiem saimnieciskās darbības veicējiem </w:t>
            </w:r>
            <w:r w:rsidR="000E7D4A" w:rsidRPr="008F20BD">
              <w:rPr>
                <w:b/>
              </w:rPr>
              <w:t xml:space="preserve"> ir </w:t>
            </w:r>
            <w:r w:rsidR="00DB4951" w:rsidRPr="008F20BD">
              <w:rPr>
                <w:b/>
              </w:rPr>
              <w:t>nepietiekama</w:t>
            </w:r>
            <w:r w:rsidR="000E7D4A" w:rsidRPr="008F20BD">
              <w:t xml:space="preserve">, ko nosaka </w:t>
            </w:r>
            <w:r w:rsidR="00702626" w:rsidRPr="008F20BD">
              <w:t xml:space="preserve">šo segmentu </w:t>
            </w:r>
            <w:r w:rsidR="00BC5349" w:rsidRPr="008F20BD">
              <w:t xml:space="preserve">neatbilstība </w:t>
            </w:r>
            <w:r w:rsidR="00DB4951" w:rsidRPr="008F20BD">
              <w:t xml:space="preserve">komercbanku </w:t>
            </w:r>
            <w:r w:rsidR="00BC5349" w:rsidRPr="008F20BD">
              <w:t>kredītpolitikai</w:t>
            </w:r>
            <w:r w:rsidR="00DB4951" w:rsidRPr="008F20BD">
              <w:t xml:space="preserve"> </w:t>
            </w:r>
            <w:r w:rsidR="00BC5349" w:rsidRPr="008F20BD">
              <w:t xml:space="preserve">(nepietiekama </w:t>
            </w:r>
            <w:r w:rsidR="000E7D4A" w:rsidRPr="008F20BD">
              <w:t>darbības vēsture</w:t>
            </w:r>
            <w:r w:rsidR="00702626" w:rsidRPr="008F20BD">
              <w:t xml:space="preserve"> </w:t>
            </w:r>
            <w:r w:rsidR="006908E4" w:rsidRPr="008F20BD">
              <w:t xml:space="preserve"> </w:t>
            </w:r>
            <w:r w:rsidR="00702626" w:rsidRPr="008F20BD">
              <w:t>(</w:t>
            </w:r>
            <w:r w:rsidR="006908E4" w:rsidRPr="008F20BD">
              <w:t>saimnieciskās darbības uzsācējiem</w:t>
            </w:r>
            <w:r w:rsidR="00702626" w:rsidRPr="008F20BD">
              <w:t>)</w:t>
            </w:r>
            <w:r w:rsidR="00BC5349" w:rsidRPr="008F20BD">
              <w:t>,</w:t>
            </w:r>
            <w:r w:rsidR="000E7D4A" w:rsidRPr="008F20BD">
              <w:t xml:space="preserve"> neto </w:t>
            </w:r>
            <w:r w:rsidR="00845FDF" w:rsidRPr="008F20BD">
              <w:t xml:space="preserve">ieņēmumu </w:t>
            </w:r>
            <w:r w:rsidR="000E7D4A" w:rsidRPr="008F20BD">
              <w:t xml:space="preserve">plūsma, </w:t>
            </w:r>
            <w:r w:rsidR="00BC5349" w:rsidRPr="008F20BD">
              <w:t>nodrošinājums</w:t>
            </w:r>
            <w:r w:rsidR="00702626" w:rsidRPr="008F20BD">
              <w:t>, pašu kapitāls un</w:t>
            </w:r>
            <w:r w:rsidR="00845FDF" w:rsidRPr="008F20BD">
              <w:t xml:space="preserve"> </w:t>
            </w:r>
            <w:r w:rsidR="006D20CE" w:rsidRPr="008F20BD">
              <w:t xml:space="preserve"> </w:t>
            </w:r>
            <w:r w:rsidR="00702626" w:rsidRPr="008F20BD">
              <w:t>grūti prognozējams apgrozījuma pieaugums (strauji augošiem saimnieciskās darbības veicējiem</w:t>
            </w:r>
            <w:r w:rsidR="00BC5349" w:rsidRPr="008F20BD">
              <w:t>)</w:t>
            </w:r>
            <w:r w:rsidR="00D7688D" w:rsidRPr="008F20BD">
              <w:t>)</w:t>
            </w:r>
            <w:r w:rsidR="00DB6508" w:rsidRPr="008F20BD">
              <w:t>.</w:t>
            </w:r>
            <w:r w:rsidR="00DB6508">
              <w:t xml:space="preserve"> </w:t>
            </w:r>
            <w:r w:rsidR="003E3B5E">
              <w:t xml:space="preserve"> </w:t>
            </w:r>
          </w:p>
          <w:p w14:paraId="1F5EFB2E" w14:textId="792FA825" w:rsidR="00206AEC" w:rsidRDefault="000E7D4A" w:rsidP="00900DA5">
            <w:pPr>
              <w:pStyle w:val="Default"/>
              <w:spacing w:after="120"/>
              <w:jc w:val="both"/>
            </w:pPr>
            <w:r w:rsidRPr="00BC5349">
              <w:rPr>
                <w:b/>
              </w:rPr>
              <w:t>R</w:t>
            </w:r>
            <w:r w:rsidR="004F7455" w:rsidRPr="00BC5349">
              <w:rPr>
                <w:b/>
              </w:rPr>
              <w:t>iska kapitāla nozare</w:t>
            </w:r>
            <w:r w:rsidR="00206AEC">
              <w:rPr>
                <w:b/>
              </w:rPr>
              <w:t>s</w:t>
            </w:r>
            <w:r w:rsidR="004F7455" w:rsidRPr="00BC5349">
              <w:rPr>
                <w:b/>
              </w:rPr>
              <w:t xml:space="preserve"> </w:t>
            </w:r>
            <w:r w:rsidR="00206AEC">
              <w:rPr>
                <w:b/>
              </w:rPr>
              <w:t xml:space="preserve">izaugsme </w:t>
            </w:r>
            <w:r w:rsidR="001B0B1D" w:rsidRPr="00BC5349">
              <w:rPr>
                <w:b/>
              </w:rPr>
              <w:t>Latvijā</w:t>
            </w:r>
            <w:r w:rsidR="001B0B1D">
              <w:rPr>
                <w:b/>
              </w:rPr>
              <w:t xml:space="preserve"> </w:t>
            </w:r>
            <w:r w:rsidR="00206AEC">
              <w:rPr>
                <w:b/>
              </w:rPr>
              <w:t>ir</w:t>
            </w:r>
            <w:r w:rsidR="004F7455" w:rsidRPr="00BC5349">
              <w:rPr>
                <w:b/>
              </w:rPr>
              <w:t xml:space="preserve"> lēn</w:t>
            </w:r>
            <w:r w:rsidR="00206AEC">
              <w:rPr>
                <w:b/>
              </w:rPr>
              <w:t>a</w:t>
            </w:r>
            <w:r w:rsidR="00DB4951" w:rsidRPr="00BC5349">
              <w:rPr>
                <w:b/>
              </w:rPr>
              <w:t xml:space="preserve">, un </w:t>
            </w:r>
            <w:r w:rsidR="00206AEC">
              <w:rPr>
                <w:b/>
              </w:rPr>
              <w:lastRenderedPageBreak/>
              <w:t xml:space="preserve">agrīnās stadijas privāto riska kapitāla fondu attīstība </w:t>
            </w:r>
            <w:r w:rsidR="00BC5349" w:rsidRPr="00BC5349">
              <w:rPr>
                <w:b/>
              </w:rPr>
              <w:t>nav pietiekoš</w:t>
            </w:r>
            <w:r w:rsidR="00206AEC">
              <w:rPr>
                <w:b/>
              </w:rPr>
              <w:t>a</w:t>
            </w:r>
            <w:r w:rsidR="004F7455" w:rsidRPr="00BC5349">
              <w:rPr>
                <w:b/>
              </w:rPr>
              <w:t>,</w:t>
            </w:r>
            <w:r w:rsidR="004F7455" w:rsidRPr="00BC5349">
              <w:t xml:space="preserve"> </w:t>
            </w:r>
            <w:r w:rsidR="00BC5349">
              <w:t>tādejādi</w:t>
            </w:r>
            <w:r w:rsidR="004F7455">
              <w:t xml:space="preserve"> </w:t>
            </w:r>
            <w:r w:rsidR="00BC5349" w:rsidRPr="00206AEC">
              <w:rPr>
                <w:b/>
              </w:rPr>
              <w:t xml:space="preserve">inovatīviem </w:t>
            </w:r>
            <w:r w:rsidR="00286842">
              <w:rPr>
                <w:b/>
              </w:rPr>
              <w:t>saimnieciskās darbības</w:t>
            </w:r>
            <w:r w:rsidR="00286842" w:rsidRPr="00206AEC">
              <w:rPr>
                <w:b/>
              </w:rPr>
              <w:t xml:space="preserve"> </w:t>
            </w:r>
            <w:r w:rsidR="00BC5349" w:rsidRPr="00206AEC">
              <w:rPr>
                <w:b/>
              </w:rPr>
              <w:t xml:space="preserve">uzsācējiem </w:t>
            </w:r>
            <w:r w:rsidR="00286842">
              <w:rPr>
                <w:b/>
              </w:rPr>
              <w:t xml:space="preserve">un strauji augošiem saimnieciskās darbības veicējiem </w:t>
            </w:r>
            <w:r w:rsidR="004F7455" w:rsidRPr="00206AEC">
              <w:rPr>
                <w:b/>
              </w:rPr>
              <w:t xml:space="preserve">pieejamība </w:t>
            </w:r>
            <w:r w:rsidRPr="00206AEC">
              <w:rPr>
                <w:b/>
              </w:rPr>
              <w:t xml:space="preserve">komercbanku aizdevumiem </w:t>
            </w:r>
            <w:r w:rsidR="00C511FD">
              <w:rPr>
                <w:b/>
              </w:rPr>
              <w:t xml:space="preserve">un </w:t>
            </w:r>
            <w:r w:rsidRPr="00206AEC">
              <w:rPr>
                <w:b/>
              </w:rPr>
              <w:t xml:space="preserve">alternatīviem </w:t>
            </w:r>
            <w:r w:rsidR="00DB4951" w:rsidRPr="00206AEC">
              <w:rPr>
                <w:b/>
              </w:rPr>
              <w:t>finansēšanas avotiem</w:t>
            </w:r>
            <w:r w:rsidR="00206AEC" w:rsidRPr="00206AEC">
              <w:rPr>
                <w:b/>
              </w:rPr>
              <w:t xml:space="preserve">, kā piemēram, </w:t>
            </w:r>
            <w:r w:rsidR="004F7455" w:rsidRPr="00206AEC">
              <w:rPr>
                <w:b/>
              </w:rPr>
              <w:t xml:space="preserve">agrīnās </w:t>
            </w:r>
            <w:r w:rsidR="00A90E80">
              <w:rPr>
                <w:b/>
              </w:rPr>
              <w:t>un izaugsmes stadijas</w:t>
            </w:r>
            <w:r w:rsidR="004F7455" w:rsidRPr="00206AEC">
              <w:rPr>
                <w:b/>
              </w:rPr>
              <w:t xml:space="preserve"> riska kapitāla investīcijām </w:t>
            </w:r>
            <w:r w:rsidR="00BC5349" w:rsidRPr="00206AEC">
              <w:rPr>
                <w:b/>
              </w:rPr>
              <w:t>ir ierobežota</w:t>
            </w:r>
            <w:r w:rsidR="004F7455">
              <w:t xml:space="preserve"> </w:t>
            </w:r>
            <w:r w:rsidR="00286842">
              <w:t>(novērojama</w:t>
            </w:r>
            <w:r w:rsidR="00F1568F">
              <w:t xml:space="preserve"> </w:t>
            </w:r>
            <w:r w:rsidR="00206AEC">
              <w:t>zema riska tolerance</w:t>
            </w:r>
            <w:r w:rsidR="00F1568F">
              <w:t xml:space="preserve"> privātajiem investoriem, veicot </w:t>
            </w:r>
            <w:r w:rsidR="00206AEC">
              <w:t xml:space="preserve">riska kapitāla </w:t>
            </w:r>
            <w:r w:rsidR="00F1568F">
              <w:t>ieguldījumus</w:t>
            </w:r>
            <w:r w:rsidR="00206AEC">
              <w:t xml:space="preserve"> Latvijas </w:t>
            </w:r>
            <w:r w:rsidR="00CD7AA7">
              <w:t>komersantos</w:t>
            </w:r>
            <w:r w:rsidR="006D1261">
              <w:t>, jo īpaši to agrīnajā attīstības stadijā</w:t>
            </w:r>
            <w:r w:rsidR="00286842">
              <w:t>)</w:t>
            </w:r>
            <w:r w:rsidR="00F1568F">
              <w:t xml:space="preserve">. </w:t>
            </w:r>
          </w:p>
          <w:p w14:paraId="19D6C803" w14:textId="48ABE754" w:rsidR="00F1568F" w:rsidRDefault="004F7455" w:rsidP="00900DA5">
            <w:pPr>
              <w:pStyle w:val="Default"/>
              <w:spacing w:after="120"/>
              <w:jc w:val="both"/>
              <w:rPr>
                <w:b/>
              </w:rPr>
            </w:pPr>
            <w:r>
              <w:t>Lai sekmētu jaunu, inovatīvu</w:t>
            </w:r>
            <w:r w:rsidR="00F1568F">
              <w:t>,</w:t>
            </w:r>
            <w:r>
              <w:t xml:space="preserve"> ar augstas izaugsmes </w:t>
            </w:r>
            <w:r w:rsidR="00F1568F">
              <w:t xml:space="preserve">un eksporta </w:t>
            </w:r>
            <w:r>
              <w:t xml:space="preserve">potenciālu </w:t>
            </w:r>
            <w:r w:rsidR="00251F97">
              <w:t xml:space="preserve">saimnieciskās darbības veicēju </w:t>
            </w:r>
            <w:r>
              <w:t>veidošanos un</w:t>
            </w:r>
            <w:r w:rsidR="00F1568F">
              <w:t xml:space="preserve"> </w:t>
            </w:r>
            <w:r w:rsidR="00251F97">
              <w:t xml:space="preserve">strauji augošu saimnieciskās darbības veicēju </w:t>
            </w:r>
            <w:r w:rsidR="00F1568F">
              <w:t>attīstību Latvijā,</w:t>
            </w:r>
            <w:r>
              <w:t xml:space="preserve"> </w:t>
            </w:r>
            <w:r w:rsidR="00F1568F">
              <w:t>tādejādi sniedzot ieguldījumu Latvijas tautsaimniecības attīstībā,</w:t>
            </w:r>
            <w:r w:rsidR="00206AEC">
              <w:t xml:space="preserve"> tostarp nodarbinātībā,</w:t>
            </w:r>
            <w:r w:rsidR="00F1568F">
              <w:t xml:space="preserve">  </w:t>
            </w:r>
            <w:r w:rsidRPr="00206AEC">
              <w:rPr>
                <w:b/>
              </w:rPr>
              <w:t>ir būtiska valsts intervence, nodrošinot jaunu</w:t>
            </w:r>
            <w:r w:rsidR="00F1568F" w:rsidRPr="00206AEC">
              <w:rPr>
                <w:b/>
              </w:rPr>
              <w:t xml:space="preserve"> un dzīvotspējīgu</w:t>
            </w:r>
            <w:r w:rsidRPr="00206AEC">
              <w:rPr>
                <w:b/>
              </w:rPr>
              <w:t xml:space="preserve"> agrīnās </w:t>
            </w:r>
            <w:r w:rsidR="00251F97">
              <w:rPr>
                <w:b/>
              </w:rPr>
              <w:t xml:space="preserve">un izaugsmes stadijas </w:t>
            </w:r>
            <w:r w:rsidRPr="00206AEC">
              <w:rPr>
                <w:b/>
              </w:rPr>
              <w:t xml:space="preserve">riska kapitāla fondu </w:t>
            </w:r>
            <w:r w:rsidR="00F1568F" w:rsidRPr="00206AEC">
              <w:rPr>
                <w:b/>
              </w:rPr>
              <w:t>izveidi un īstenošanu.</w:t>
            </w:r>
            <w:r w:rsidR="00251F97">
              <w:rPr>
                <w:b/>
              </w:rPr>
              <w:t xml:space="preserve"> </w:t>
            </w:r>
            <w:r w:rsidR="00BF7895">
              <w:rPr>
                <w:b/>
              </w:rPr>
              <w:t xml:space="preserve"> </w:t>
            </w:r>
          </w:p>
          <w:p w14:paraId="5FC3ECAF" w14:textId="49EB8B4A" w:rsidR="00206AEC" w:rsidRPr="00206AEC" w:rsidRDefault="00206AEC" w:rsidP="00900DA5">
            <w:pPr>
              <w:pStyle w:val="Default"/>
              <w:spacing w:after="120"/>
              <w:jc w:val="both"/>
              <w:rPr>
                <w:b/>
              </w:rPr>
            </w:pPr>
            <w:r w:rsidRPr="00206AEC">
              <w:t>Ņemot vērā minēto,</w:t>
            </w:r>
            <w:r>
              <w:rPr>
                <w:b/>
              </w:rPr>
              <w:t xml:space="preserve"> noteikumu projekts, </w:t>
            </w:r>
            <w:r w:rsidRPr="00694567">
              <w:t xml:space="preserve">kā ietvaros </w:t>
            </w:r>
            <w:r w:rsidR="00694567">
              <w:t xml:space="preserve">tiek izveidoti </w:t>
            </w:r>
            <w:r w:rsidRPr="00694567">
              <w:t xml:space="preserve">sēklas </w:t>
            </w:r>
            <w:r w:rsidR="00BF7895">
              <w:t xml:space="preserve">kapitāla, </w:t>
            </w:r>
            <w:r w:rsidRPr="00694567">
              <w:t xml:space="preserve">sākuma kapitāla </w:t>
            </w:r>
            <w:r w:rsidR="00BF7895">
              <w:t xml:space="preserve">un izaugsmes kapitāla </w:t>
            </w:r>
            <w:r w:rsidRPr="00694567">
              <w:t>fond</w:t>
            </w:r>
            <w:r w:rsidR="00694567">
              <w:t>i un</w:t>
            </w:r>
            <w:r w:rsidRPr="00694567">
              <w:t xml:space="preserve"> tiek nodrošināta pieejamība riska kapitāla investīcijām</w:t>
            </w:r>
            <w:r w:rsidR="00694567">
              <w:t xml:space="preserve"> </w:t>
            </w:r>
            <w:r w:rsidR="00BF7895">
              <w:t>saimnieciskās darbības veicējiem</w:t>
            </w:r>
            <w:r w:rsidRPr="00694567">
              <w:t>,</w:t>
            </w:r>
            <w:r>
              <w:rPr>
                <w:b/>
              </w:rPr>
              <w:t xml:space="preserve"> </w:t>
            </w:r>
            <w:r w:rsidR="00694567">
              <w:rPr>
                <w:b/>
              </w:rPr>
              <w:t>efektīvi risina tirgus nepilnību analīzē identificētās nepilnības finanšu pieejamībā</w:t>
            </w:r>
            <w:r w:rsidR="00BF7895">
              <w:rPr>
                <w:b/>
              </w:rPr>
              <w:t>, nodrošinot komercbanku finansējumam alternatīvus finanšu resursus,</w:t>
            </w:r>
            <w:r w:rsidR="00694567">
              <w:rPr>
                <w:b/>
              </w:rPr>
              <w:t xml:space="preserve"> un veicina</w:t>
            </w:r>
            <w:r>
              <w:rPr>
                <w:b/>
              </w:rPr>
              <w:t xml:space="preserve"> riska kapitāla nozares attīstību</w:t>
            </w:r>
            <w:r w:rsidR="00694567">
              <w:rPr>
                <w:b/>
              </w:rPr>
              <w:t>.</w:t>
            </w:r>
            <w:r>
              <w:rPr>
                <w:b/>
              </w:rPr>
              <w:t xml:space="preserve"> </w:t>
            </w:r>
          </w:p>
          <w:p w14:paraId="7A5BEE5B" w14:textId="6AC4CD48" w:rsidR="0008508B" w:rsidRDefault="00694567" w:rsidP="0008508B">
            <w:pPr>
              <w:pStyle w:val="Default"/>
              <w:spacing w:after="120"/>
              <w:jc w:val="both"/>
            </w:pPr>
            <w:r w:rsidRPr="0005170C">
              <w:rPr>
                <w:b/>
              </w:rPr>
              <w:t>S</w:t>
            </w:r>
            <w:r w:rsidR="00F1568F" w:rsidRPr="0005170C">
              <w:rPr>
                <w:b/>
              </w:rPr>
              <w:t>ēklas</w:t>
            </w:r>
            <w:r w:rsidR="00BF7895" w:rsidRPr="0005170C">
              <w:rPr>
                <w:b/>
              </w:rPr>
              <w:t xml:space="preserve"> kapitāla,</w:t>
            </w:r>
            <w:r w:rsidR="00F1568F" w:rsidRPr="0005170C">
              <w:rPr>
                <w:b/>
              </w:rPr>
              <w:t xml:space="preserve"> sākuma kapitāla</w:t>
            </w:r>
            <w:r w:rsidR="00BF7895" w:rsidRPr="0005170C">
              <w:rPr>
                <w:b/>
              </w:rPr>
              <w:t xml:space="preserve"> un izaugsmes kapitāla</w:t>
            </w:r>
            <w:r w:rsidR="00F1568F" w:rsidRPr="0005170C">
              <w:rPr>
                <w:b/>
              </w:rPr>
              <w:t xml:space="preserve"> fondu īstenošana ir paredzēta </w:t>
            </w:r>
            <w:r w:rsidR="00F1568F" w:rsidRPr="0005170C">
              <w:rPr>
                <w:b/>
                <w:shd w:val="clear" w:color="auto" w:fill="FFFFFF"/>
              </w:rPr>
              <w:t xml:space="preserve">darbības programmas </w:t>
            </w:r>
            <w:r w:rsidR="00E52086" w:rsidRPr="0005170C">
              <w:rPr>
                <w:b/>
                <w:shd w:val="clear" w:color="auto" w:fill="FFFFFF"/>
              </w:rPr>
              <w:t>„Izaugsme un nodarbinātība” 3.1.2.specifiskā atbalsta mērķa “palielināt straujas izaugsmes komersantu skaitu” ietvaros</w:t>
            </w:r>
            <w:r w:rsidRPr="0005170C">
              <w:rPr>
                <w:b/>
                <w:shd w:val="clear" w:color="auto" w:fill="FFFFFF"/>
              </w:rPr>
              <w:t xml:space="preserve">, </w:t>
            </w:r>
            <w:r w:rsidR="0008508B" w:rsidRPr="0005170C">
              <w:rPr>
                <w:b/>
                <w:shd w:val="clear" w:color="auto" w:fill="FFFFFF"/>
              </w:rPr>
              <w:t xml:space="preserve">un šo fondu </w:t>
            </w:r>
            <w:r w:rsidR="0008508B" w:rsidRPr="0005170C">
              <w:rPr>
                <w:b/>
              </w:rPr>
              <w:t>īstenošanai,</w:t>
            </w:r>
            <w:r w:rsidR="0008508B" w:rsidRPr="0005170C">
              <w:t xml:space="preserve"> tostarp finanšu starpnieku</w:t>
            </w:r>
            <w:r w:rsidR="00CE5873" w:rsidRPr="0005170C">
              <w:t xml:space="preserve"> (fondu pārvaldnieku)</w:t>
            </w:r>
            <w:r w:rsidR="0008508B" w:rsidRPr="0005170C">
              <w:t xml:space="preserve"> vadības maksu </w:t>
            </w:r>
            <w:r w:rsidR="00CE5873" w:rsidRPr="0005170C">
              <w:t>segšanai</w:t>
            </w:r>
            <w:r w:rsidR="0008508B" w:rsidRPr="0005170C">
              <w:t xml:space="preserve">, </w:t>
            </w:r>
            <w:r w:rsidR="0008508B" w:rsidRPr="0005170C">
              <w:rPr>
                <w:b/>
              </w:rPr>
              <w:t>ir paredzēts E</w:t>
            </w:r>
            <w:r w:rsidR="001B0B1D">
              <w:rPr>
                <w:b/>
              </w:rPr>
              <w:t xml:space="preserve">iropas </w:t>
            </w:r>
            <w:r w:rsidR="0008508B" w:rsidRPr="0005170C">
              <w:rPr>
                <w:b/>
              </w:rPr>
              <w:t>S</w:t>
            </w:r>
            <w:r w:rsidR="001B0B1D">
              <w:rPr>
                <w:b/>
              </w:rPr>
              <w:t>avienības</w:t>
            </w:r>
            <w:r w:rsidR="0008508B" w:rsidRPr="0005170C">
              <w:rPr>
                <w:b/>
              </w:rPr>
              <w:t xml:space="preserve"> fondu finansējums </w:t>
            </w:r>
            <w:r w:rsidR="00CE5873" w:rsidRPr="0005170C">
              <w:rPr>
                <w:b/>
              </w:rPr>
              <w:t>60 </w:t>
            </w:r>
            <w:r w:rsidR="0008508B" w:rsidRPr="0005170C">
              <w:rPr>
                <w:b/>
              </w:rPr>
              <w:t xml:space="preserve">000 000 </w:t>
            </w:r>
            <w:proofErr w:type="spellStart"/>
            <w:r w:rsidR="0008508B" w:rsidRPr="0005170C">
              <w:rPr>
                <w:b/>
                <w:i/>
              </w:rPr>
              <w:t>euro</w:t>
            </w:r>
            <w:proofErr w:type="spellEnd"/>
            <w:r w:rsidR="0008508B" w:rsidRPr="0005170C">
              <w:rPr>
                <w:b/>
                <w:i/>
              </w:rPr>
              <w:t xml:space="preserve"> </w:t>
            </w:r>
            <w:r w:rsidR="0008508B" w:rsidRPr="0005170C">
              <w:rPr>
                <w:b/>
              </w:rPr>
              <w:t>apmērā</w:t>
            </w:r>
            <w:r w:rsidR="0008508B" w:rsidRPr="0005170C">
              <w:t xml:space="preserve"> no 2014.-2020.gada plānošanas perioda fondu fonda resursiem</w:t>
            </w:r>
            <w:r w:rsidR="007225D4" w:rsidRPr="0005170C">
              <w:t xml:space="preserve">, tai skaitā sēklas un sākuma kapitāla fondu īstenošanai 30 000 000 </w:t>
            </w:r>
            <w:proofErr w:type="spellStart"/>
            <w:r w:rsidR="007225D4" w:rsidRPr="0005170C">
              <w:rPr>
                <w:i/>
              </w:rPr>
              <w:t>euro</w:t>
            </w:r>
            <w:proofErr w:type="spellEnd"/>
            <w:r w:rsidR="007225D4" w:rsidRPr="0005170C">
              <w:t xml:space="preserve"> apmērā </w:t>
            </w:r>
            <w:r w:rsidR="00C511FD" w:rsidRPr="0005170C">
              <w:t xml:space="preserve">(vienam finanšu starpniekam 15 000 000 </w:t>
            </w:r>
            <w:proofErr w:type="spellStart"/>
            <w:r w:rsidR="00C511FD" w:rsidRPr="0005170C">
              <w:rPr>
                <w:i/>
              </w:rPr>
              <w:t>euro</w:t>
            </w:r>
            <w:proofErr w:type="spellEnd"/>
            <w:r w:rsidR="00C511FD" w:rsidRPr="0005170C">
              <w:t xml:space="preserve">, tai skaitā sēklas kapitāla </w:t>
            </w:r>
            <w:r w:rsidR="00117F1E">
              <w:t>fondam –</w:t>
            </w:r>
            <w:r w:rsidR="00BA3BFE" w:rsidRPr="0005170C">
              <w:t xml:space="preserve"> 4 500 000 </w:t>
            </w:r>
            <w:proofErr w:type="spellStart"/>
            <w:r w:rsidR="00BA3BFE" w:rsidRPr="0005170C">
              <w:rPr>
                <w:i/>
              </w:rPr>
              <w:t>euro</w:t>
            </w:r>
            <w:proofErr w:type="spellEnd"/>
            <w:r w:rsidR="00BA3BFE" w:rsidRPr="0005170C">
              <w:t xml:space="preserve"> un sākuma kapitāla fondam –10 500 000 </w:t>
            </w:r>
            <w:proofErr w:type="spellStart"/>
            <w:r w:rsidR="00BA3BFE" w:rsidRPr="0005170C">
              <w:rPr>
                <w:i/>
              </w:rPr>
              <w:t>euro</w:t>
            </w:r>
            <w:proofErr w:type="spellEnd"/>
            <w:r w:rsidR="00BA3BFE" w:rsidRPr="0005170C">
              <w:t xml:space="preserve">) </w:t>
            </w:r>
            <w:r w:rsidR="007225D4" w:rsidRPr="0005170C">
              <w:t xml:space="preserve">un izaugsmes kapitāla fondu īstenošanai 30 000 000 </w:t>
            </w:r>
            <w:proofErr w:type="spellStart"/>
            <w:r w:rsidR="007225D4" w:rsidRPr="0005170C">
              <w:rPr>
                <w:i/>
              </w:rPr>
              <w:t>euro</w:t>
            </w:r>
            <w:proofErr w:type="spellEnd"/>
            <w:r w:rsidR="007225D4" w:rsidRPr="0005170C">
              <w:t xml:space="preserve"> apmērā</w:t>
            </w:r>
            <w:r w:rsidR="00BA3BFE" w:rsidRPr="0005170C">
              <w:t xml:space="preserve"> (vienam finanšu starpniekam 15 000 000 </w:t>
            </w:r>
            <w:proofErr w:type="spellStart"/>
            <w:r w:rsidR="00BA3BFE" w:rsidRPr="0005170C">
              <w:rPr>
                <w:i/>
              </w:rPr>
              <w:t>euro</w:t>
            </w:r>
            <w:proofErr w:type="spellEnd"/>
            <w:r w:rsidR="00BA3BFE" w:rsidRPr="0005170C">
              <w:t>)</w:t>
            </w:r>
            <w:r w:rsidR="0008508B" w:rsidRPr="0005170C">
              <w:t>. Minētais finansējums pilnā apmērā tiks ieguldīts finanšu starpnieku dibināto komandītsabiedrību pamatkapitālā un izmantots atbilstoši noteikumu projekta normām</w:t>
            </w:r>
            <w:r w:rsidR="00A90E80" w:rsidRPr="0005170C">
              <w:t xml:space="preserve">, un tas nepārsniedz </w:t>
            </w:r>
            <w:r w:rsidR="0008508B" w:rsidRPr="0005170C">
              <w:rPr>
                <w:b/>
              </w:rPr>
              <w:t xml:space="preserve">tirgus nepilnību izvērtējumā </w:t>
            </w:r>
            <w:r w:rsidR="00C843EF" w:rsidRPr="0005170C">
              <w:rPr>
                <w:b/>
              </w:rPr>
              <w:t xml:space="preserve">noteikto  </w:t>
            </w:r>
            <w:r w:rsidR="0008508B" w:rsidRPr="0005170C">
              <w:rPr>
                <w:b/>
              </w:rPr>
              <w:t xml:space="preserve">publiskā finansējuma </w:t>
            </w:r>
            <w:r w:rsidR="00C843EF" w:rsidRPr="0005170C">
              <w:rPr>
                <w:b/>
              </w:rPr>
              <w:t>apmēru</w:t>
            </w:r>
            <w:r w:rsidR="002B6DA7" w:rsidRPr="0005170C">
              <w:rPr>
                <w:b/>
              </w:rPr>
              <w:t xml:space="preserve"> minēto </w:t>
            </w:r>
            <w:r w:rsidR="00117F1E">
              <w:rPr>
                <w:b/>
              </w:rPr>
              <w:t xml:space="preserve"> finanšu </w:t>
            </w:r>
            <w:r w:rsidR="002B6DA7" w:rsidRPr="0005170C">
              <w:rPr>
                <w:b/>
              </w:rPr>
              <w:t>instrumentu īstenošanai</w:t>
            </w:r>
            <w:r w:rsidR="00C843EF" w:rsidRPr="0005170C">
              <w:rPr>
                <w:b/>
              </w:rPr>
              <w:t>.</w:t>
            </w:r>
            <w:r w:rsidR="000577BC" w:rsidRPr="0005170C">
              <w:t xml:space="preserve"> Papildus publiskajam finansējumam un saskaņā ar Komisijas 2014.gada 17.jūnija Regul</w:t>
            </w:r>
            <w:r w:rsidR="005D5DD8" w:rsidRPr="0005170C">
              <w:t>as</w:t>
            </w:r>
            <w:r w:rsidR="000577BC" w:rsidRPr="0005170C">
              <w:t xml:space="preserve"> (ES) Nr.651/2014, ar ko noteiktas atbalsta kategorijas atzīst par saderīgām ar iekšējo tirgu, piemērojot Līguma 107. un 108.pantu (vispārējā grupu atbrīvojuma regula) (Eiropas Savienības Oficiālais Vēstnesis, 2014.gada </w:t>
            </w:r>
            <w:r w:rsidR="000577BC" w:rsidRPr="0005170C">
              <w:lastRenderedPageBreak/>
              <w:t xml:space="preserve">26.jūnijs, L 187) </w:t>
            </w:r>
            <w:r w:rsidR="005D5DD8" w:rsidRPr="0005170C">
              <w:t xml:space="preserve">(turpmāk – Regula Nr.651/2014) 21.panta 10.punktu sēklas </w:t>
            </w:r>
            <w:r w:rsidR="009B7234" w:rsidRPr="0005170C">
              <w:t xml:space="preserve">kapitāla, </w:t>
            </w:r>
            <w:r w:rsidR="005D5DD8" w:rsidRPr="0005170C">
              <w:t>sākuma kapitāla</w:t>
            </w:r>
            <w:r w:rsidR="009B7234" w:rsidRPr="0005170C">
              <w:t xml:space="preserve"> un izaugsmes kapitāla</w:t>
            </w:r>
            <w:r w:rsidR="005D5DD8" w:rsidRPr="0005170C">
              <w:t xml:space="preserve"> fondos </w:t>
            </w:r>
            <w:r w:rsidR="000577BC" w:rsidRPr="0005170C">
              <w:t xml:space="preserve">tiks piesaistīts </w:t>
            </w:r>
            <w:r w:rsidR="005D5DD8" w:rsidRPr="0005170C">
              <w:t xml:space="preserve">arī </w:t>
            </w:r>
            <w:r w:rsidR="000577BC" w:rsidRPr="0005170C">
              <w:t>privāt</w:t>
            </w:r>
            <w:r w:rsidR="005D5DD8" w:rsidRPr="0005170C">
              <w:t>o ieguldītāju</w:t>
            </w:r>
            <w:r w:rsidR="000577BC" w:rsidRPr="0005170C">
              <w:t xml:space="preserve"> līdzfinansējums</w:t>
            </w:r>
            <w:r w:rsidR="00C843EF" w:rsidRPr="0005170C">
              <w:t>, kas ieguldījuma līmenī saimnieciskās darbības veicējā būs 10</w:t>
            </w:r>
            <w:r w:rsidR="005D5DD8" w:rsidRPr="0005170C">
              <w:t xml:space="preserve"> līdz 60 % apmērā, un </w:t>
            </w:r>
            <w:r w:rsidR="0064648F" w:rsidRPr="0005170C">
              <w:t>šī</w:t>
            </w:r>
            <w:r w:rsidR="005D5DD8" w:rsidRPr="0005170C">
              <w:t xml:space="preserve"> līdzfinansējuma apmērs </w:t>
            </w:r>
            <w:r w:rsidR="00907080" w:rsidRPr="0005170C">
              <w:t>būs</w:t>
            </w:r>
            <w:r w:rsidR="005D5DD8" w:rsidRPr="0005170C">
              <w:t xml:space="preserve"> atkarīgs no saimnieciskās darbības veicēja darbības ilguma tirgū un pirmās komerciālās pārdošanas norises laika.</w:t>
            </w:r>
            <w:r w:rsidR="004A183E" w:rsidRPr="0005170C">
              <w:t xml:space="preserve"> Minimālā privātā līdzfinansējuma apmērs, kuru</w:t>
            </w:r>
            <w:r w:rsidR="007A0746" w:rsidRPr="0005170C">
              <w:t xml:space="preserve"> finanšu starpniekam </w:t>
            </w:r>
            <w:r w:rsidR="004A183E" w:rsidRPr="0005170C">
              <w:t>būs jāpiesaista fond</w:t>
            </w:r>
            <w:r w:rsidR="003660F9" w:rsidRPr="0005170C">
              <w:t>a</w:t>
            </w:r>
            <w:r w:rsidR="00FD74C8" w:rsidRPr="0005170C">
              <w:t xml:space="preserve"> (nevis attiecīgā ieguldījuma)</w:t>
            </w:r>
            <w:r w:rsidR="004A183E" w:rsidRPr="0005170C">
              <w:t xml:space="preserve"> līmenī </w:t>
            </w:r>
            <w:r w:rsidR="007A0746" w:rsidRPr="0005170C">
              <w:t>ir</w:t>
            </w:r>
            <w:r w:rsidR="0064648F" w:rsidRPr="0005170C">
              <w:t xml:space="preserve"> noteikts</w:t>
            </w:r>
            <w:r w:rsidR="00B84844" w:rsidRPr="0005170C">
              <w:t xml:space="preserve"> </w:t>
            </w:r>
            <w:r w:rsidR="00FD74C8" w:rsidRPr="0005170C">
              <w:t>atšķirīgs</w:t>
            </w:r>
            <w:r w:rsidR="00B84844" w:rsidRPr="0005170C">
              <w:t xml:space="preserve"> sēklas kapitāla, sākuma kapitāla un izaugsmes kapitāla fondiem</w:t>
            </w:r>
            <w:r w:rsidR="0064648F" w:rsidRPr="0005170C">
              <w:t>.</w:t>
            </w:r>
            <w:r w:rsidR="007A0746" w:rsidRPr="0005170C">
              <w:t xml:space="preserve"> Sēklas kapitāla fondiem</w:t>
            </w:r>
            <w:r w:rsidR="007366E8" w:rsidRPr="0005170C">
              <w:t xml:space="preserve"> privātā līdzfinansējuma apmērs</w:t>
            </w:r>
            <w:r w:rsidR="007A0746" w:rsidRPr="0005170C">
              <w:t xml:space="preserve"> ir noteikts 10 %, </w:t>
            </w:r>
            <w:r w:rsidR="00C511FD" w:rsidRPr="0005170C">
              <w:t>sākuma</w:t>
            </w:r>
            <w:r w:rsidR="007A0746" w:rsidRPr="0005170C">
              <w:t xml:space="preserve"> kapitāla fondiem – 25 % un izaugsmes kapitāla fondiem – 40 %</w:t>
            </w:r>
            <w:r w:rsidR="0064648F" w:rsidRPr="0005170C">
              <w:t xml:space="preserve"> apmērā</w:t>
            </w:r>
            <w:r w:rsidR="00F14C89">
              <w:t xml:space="preserve"> no fonda kopējā apjoma</w:t>
            </w:r>
            <w:r w:rsidR="007A0746" w:rsidRPr="0005170C">
              <w:t xml:space="preserve">. </w:t>
            </w:r>
            <w:r w:rsidR="0064648F" w:rsidRPr="0005170C">
              <w:t xml:space="preserve">Dažāds </w:t>
            </w:r>
            <w:r w:rsidR="007A0746" w:rsidRPr="0005170C">
              <w:t>līdzfinansējuma apmēr</w:t>
            </w:r>
            <w:r w:rsidR="007366E8" w:rsidRPr="0005170C">
              <w:t>s</w:t>
            </w:r>
            <w:r w:rsidR="007A0746" w:rsidRPr="0005170C">
              <w:t xml:space="preserve"> </w:t>
            </w:r>
            <w:r w:rsidR="0064648F" w:rsidRPr="0005170C">
              <w:t xml:space="preserve">fondos </w:t>
            </w:r>
            <w:r w:rsidR="007A0746" w:rsidRPr="0005170C">
              <w:t>ir no</w:t>
            </w:r>
            <w:r w:rsidR="007366E8" w:rsidRPr="0005170C">
              <w:t>teikts,</w:t>
            </w:r>
            <w:r w:rsidR="0064648F" w:rsidRPr="0005170C">
              <w:t xml:space="preserve"> jo darījumu riski (attiecīgi iespējas piesaistīt privātos investorus) nav </w:t>
            </w:r>
            <w:r w:rsidR="00F14C89" w:rsidRPr="0005170C">
              <w:t>vienlīdzīg</w:t>
            </w:r>
            <w:r w:rsidR="00F14C89">
              <w:t>i</w:t>
            </w:r>
            <w:r w:rsidR="0064648F" w:rsidRPr="0005170C">
              <w:t>. Turklāt Latvijā ir</w:t>
            </w:r>
            <w:r w:rsidR="007366E8" w:rsidRPr="0005170C">
              <w:t xml:space="preserve"> </w:t>
            </w:r>
            <w:r w:rsidR="00B84844" w:rsidRPr="0005170C">
              <w:t xml:space="preserve"> </w:t>
            </w:r>
            <w:r w:rsidR="007366E8" w:rsidRPr="0005170C">
              <w:t>nepietiekam</w:t>
            </w:r>
            <w:r w:rsidR="0064648F" w:rsidRPr="0005170C">
              <w:t>a</w:t>
            </w:r>
            <w:r w:rsidR="007366E8" w:rsidRPr="0005170C">
              <w:t xml:space="preserve"> privāto investoru riska toleranc</w:t>
            </w:r>
            <w:r w:rsidR="0064648F" w:rsidRPr="0005170C">
              <w:t>e</w:t>
            </w:r>
            <w:r w:rsidR="007366E8" w:rsidRPr="0005170C">
              <w:t>,</w:t>
            </w:r>
            <w:r w:rsidR="0064648F" w:rsidRPr="0005170C">
              <w:t xml:space="preserve"> veicot investīcijas,</w:t>
            </w:r>
            <w:r w:rsidR="007366E8" w:rsidRPr="0005170C">
              <w:t xml:space="preserve"> jo īpaši</w:t>
            </w:r>
            <w:r w:rsidR="0064648F" w:rsidRPr="0005170C">
              <w:t xml:space="preserve"> saimnieciskās darbības veicējos to</w:t>
            </w:r>
            <w:r w:rsidR="007366E8" w:rsidRPr="0005170C">
              <w:t xml:space="preserve"> </w:t>
            </w:r>
            <w:r w:rsidR="00B84844" w:rsidRPr="0005170C">
              <w:t>agrīnā</w:t>
            </w:r>
            <w:r w:rsidR="0064648F" w:rsidRPr="0005170C">
              <w:t xml:space="preserve"> attīstības</w:t>
            </w:r>
            <w:r w:rsidR="00B84844" w:rsidRPr="0005170C">
              <w:t xml:space="preserve"> stadi</w:t>
            </w:r>
            <w:r w:rsidR="0064648F" w:rsidRPr="0005170C">
              <w:t>jā.</w:t>
            </w:r>
            <w:r w:rsidR="004A183E">
              <w:t xml:space="preserve"> </w:t>
            </w:r>
          </w:p>
          <w:p w14:paraId="56211CEA" w14:textId="294F584F" w:rsidR="00CD7AA7" w:rsidRDefault="009B7234" w:rsidP="0008508B">
            <w:pPr>
              <w:pStyle w:val="Default"/>
              <w:spacing w:after="120"/>
              <w:jc w:val="both"/>
            </w:pPr>
            <w:r>
              <w:t xml:space="preserve">Saskaņā ar </w:t>
            </w:r>
            <w:r w:rsidR="00743534">
              <w:t xml:space="preserve">Komisijas Paziņojumu </w:t>
            </w:r>
            <w:r w:rsidR="001B0B1D">
              <w:t>“</w:t>
            </w:r>
            <w:r w:rsidR="00743534">
              <w:t xml:space="preserve">Pamatnostādnes </w:t>
            </w:r>
            <w:r w:rsidR="003F13AB">
              <w:t>par valsts atbalstu, lai veicinātu riska finansējuma ieguldījumus</w:t>
            </w:r>
            <w:r w:rsidR="001B0B1D">
              <w:t>”</w:t>
            </w:r>
            <w:r w:rsidR="003F13AB">
              <w:t xml:space="preserve"> (2014/C 19/04)</w:t>
            </w:r>
            <w:r w:rsidR="00AA2A1A">
              <w:t>, privātie fondu dalībnieki var būt Eiropas Investīciju fonds un Eiropas Investīciju banka, kas veic ieguldījumus, uzņemoties pašu risku un no saviem līdzekļiem, bankas, kas veic ieguldījumus, uzņemoties pašu risku un no saviem līdzekļiem</w:t>
            </w:r>
            <w:r w:rsidR="00B53F55">
              <w:t xml:space="preserve">, privāti nodibinājumi un fondi, ģimeņu privāto ieguldījumu uzņēmumi, </w:t>
            </w:r>
            <w:proofErr w:type="spellStart"/>
            <w:r w:rsidR="00B53F55">
              <w:t>komerceņģeļi</w:t>
            </w:r>
            <w:proofErr w:type="spellEnd"/>
            <w:r w:rsidR="00B53F55">
              <w:t xml:space="preserve">, korporatīvie ieguldītāji, apdrošināšanas sabiedrības, pensiju fondi, privātpersonas un akadēmiskās iestādes. </w:t>
            </w:r>
          </w:p>
          <w:p w14:paraId="2AAA61B6" w14:textId="01A9F5A6" w:rsidR="00C42DBF" w:rsidRDefault="00743534" w:rsidP="0008508B">
            <w:pPr>
              <w:pStyle w:val="Default"/>
              <w:spacing w:after="120"/>
              <w:jc w:val="both"/>
            </w:pPr>
            <w:r>
              <w:t>F</w:t>
            </w:r>
            <w:r w:rsidR="00C42DBF" w:rsidRPr="00C42DBF">
              <w:t xml:space="preserve">inanšu starpnieki būs valsts atbalsta saņēmēji, </w:t>
            </w:r>
            <w:r>
              <w:t>un, lai ievērotu</w:t>
            </w:r>
            <w:r w:rsidR="00C42DBF" w:rsidRPr="00C42DBF">
              <w:t xml:space="preserve"> </w:t>
            </w:r>
            <w:r w:rsidR="001B0B1D">
              <w:t>Komisijas P</w:t>
            </w:r>
            <w:r>
              <w:t xml:space="preserve">aziņojumā </w:t>
            </w:r>
            <w:r w:rsidR="001B0B1D">
              <w:t>“</w:t>
            </w:r>
            <w:r>
              <w:t>Pamatnostādne</w:t>
            </w:r>
            <w:r w:rsidR="00C42DBF" w:rsidRPr="00C42DBF">
              <w:t>s par valsts atbalstu, lai veicinātu</w:t>
            </w:r>
            <w:r w:rsidR="00221EB8">
              <w:t xml:space="preserve"> riska finansējuma ieguldījumus</w:t>
            </w:r>
            <w:r w:rsidR="001B0B1D">
              <w:t>”</w:t>
            </w:r>
            <w:r w:rsidR="00C42DBF" w:rsidRPr="00C42DBF">
              <w:t xml:space="preserve"> (2014/C 19/04) 2.1.2.sadaļā minēto</w:t>
            </w:r>
            <w:r>
              <w:t>,</w:t>
            </w:r>
            <w:r w:rsidR="00C42DBF" w:rsidRPr="00C42DBF">
              <w:t xml:space="preserve"> finanšu starpniek</w:t>
            </w:r>
            <w:r>
              <w:t>i</w:t>
            </w:r>
            <w:r w:rsidR="00C42DBF" w:rsidRPr="00C42DBF">
              <w:t xml:space="preserve"> tiks izvēlēt</w:t>
            </w:r>
            <w:r>
              <w:t>i</w:t>
            </w:r>
            <w:r w:rsidR="00C42DBF" w:rsidRPr="00C42DBF">
              <w:t xml:space="preserve"> atklātā, pārredzamā, nediskriminējošā un objektīvā atlases procedūrā, tā saņemtā atlīdzība pilnībā atspoguļos pašreizējo tirgus cenu par pakalpojumu, un tas darbosies kā starpniecības instruments atbalsta pārvešanai no ieguldītājiem uz gala saņēmējiem (saimnieciskās darbības veicējiem), kuros tiek veikts </w:t>
            </w:r>
            <w:r>
              <w:t xml:space="preserve">sēklas kapitāla, sākuma kapitāla un izaugsmes kapitāla </w:t>
            </w:r>
            <w:r w:rsidR="00C42DBF" w:rsidRPr="00C42DBF">
              <w:t>ieguldījums</w:t>
            </w:r>
            <w:r>
              <w:t>.</w:t>
            </w:r>
          </w:p>
          <w:p w14:paraId="69BA7E04" w14:textId="2EE72246" w:rsidR="009940F2" w:rsidRPr="0005170C" w:rsidRDefault="00FD74C8" w:rsidP="0008508B">
            <w:pPr>
              <w:pStyle w:val="Default"/>
              <w:spacing w:after="120"/>
              <w:jc w:val="both"/>
              <w:rPr>
                <w:b/>
              </w:rPr>
            </w:pPr>
            <w:r w:rsidRPr="0005170C">
              <w:t>Lai nodrošinātu noteikumu projekta ietvaros paredzētā atbalsta s</w:t>
            </w:r>
            <w:r w:rsidR="000577BC" w:rsidRPr="0005170C">
              <w:t xml:space="preserve">ēklas </w:t>
            </w:r>
            <w:r w:rsidRPr="0005170C">
              <w:t xml:space="preserve">kapitāla, </w:t>
            </w:r>
            <w:r w:rsidR="000577BC" w:rsidRPr="0005170C">
              <w:t xml:space="preserve">sākuma </w:t>
            </w:r>
            <w:r w:rsidRPr="0005170C">
              <w:t xml:space="preserve">kapitāla un izaugsmes kapitāla </w:t>
            </w:r>
            <w:r w:rsidR="00B4291D" w:rsidRPr="0005170C">
              <w:t xml:space="preserve">ieguldījumu </w:t>
            </w:r>
            <w:r w:rsidRPr="0005170C">
              <w:t>veidā pieejamību saimnieciskās darbības veicējiem,</w:t>
            </w:r>
            <w:r w:rsidRPr="009940F2">
              <w:rPr>
                <w:b/>
              </w:rPr>
              <w:t xml:space="preserve"> </w:t>
            </w:r>
            <w:r w:rsidR="009940F2" w:rsidRPr="0005170C">
              <w:rPr>
                <w:b/>
              </w:rPr>
              <w:t>tiks veiktas vairākas</w:t>
            </w:r>
            <w:r w:rsidR="0064648F">
              <w:rPr>
                <w:b/>
              </w:rPr>
              <w:t xml:space="preserve"> secīgas</w:t>
            </w:r>
            <w:r w:rsidR="009940F2" w:rsidRPr="0005170C">
              <w:rPr>
                <w:b/>
              </w:rPr>
              <w:t xml:space="preserve"> darbības:</w:t>
            </w:r>
          </w:p>
          <w:p w14:paraId="32815C49" w14:textId="3A9F7607" w:rsidR="009940F2" w:rsidRPr="0005170C" w:rsidRDefault="000577BC" w:rsidP="0005170C">
            <w:pPr>
              <w:pStyle w:val="Default"/>
              <w:numPr>
                <w:ilvl w:val="0"/>
                <w:numId w:val="29"/>
              </w:numPr>
              <w:spacing w:after="120"/>
              <w:jc w:val="both"/>
              <w:rPr>
                <w:rFonts w:eastAsia="Times New Roman"/>
                <w:b/>
                <w:color w:val="auto"/>
              </w:rPr>
            </w:pPr>
            <w:r w:rsidRPr="009940F2">
              <w:rPr>
                <w:rFonts w:eastAsia="Times New Roman"/>
                <w:b/>
                <w:color w:val="auto"/>
              </w:rPr>
              <w:t xml:space="preserve">akciju sabiedrība „Attīstības finanšu institūcija </w:t>
            </w:r>
            <w:proofErr w:type="spellStart"/>
            <w:r w:rsidRPr="009940F2">
              <w:rPr>
                <w:rFonts w:eastAsia="Times New Roman"/>
                <w:b/>
                <w:color w:val="auto"/>
              </w:rPr>
              <w:t>Altum</w:t>
            </w:r>
            <w:proofErr w:type="spellEnd"/>
            <w:r w:rsidRPr="009940F2">
              <w:rPr>
                <w:rFonts w:eastAsia="Times New Roman"/>
                <w:b/>
                <w:color w:val="auto"/>
              </w:rPr>
              <w:t>”</w:t>
            </w:r>
            <w:r w:rsidRPr="009940F2">
              <w:rPr>
                <w:rFonts w:eastAsia="Times New Roman"/>
                <w:color w:val="auto"/>
              </w:rPr>
              <w:t xml:space="preserve"> (turpmāk – </w:t>
            </w:r>
            <w:r w:rsidR="00B47403">
              <w:rPr>
                <w:rFonts w:eastAsia="Times New Roman"/>
                <w:color w:val="auto"/>
              </w:rPr>
              <w:t xml:space="preserve">sabiedrība </w:t>
            </w:r>
            <w:proofErr w:type="spellStart"/>
            <w:r w:rsidRPr="009940F2">
              <w:rPr>
                <w:rFonts w:eastAsia="Times New Roman"/>
                <w:color w:val="auto"/>
              </w:rPr>
              <w:t>Altum</w:t>
            </w:r>
            <w:proofErr w:type="spellEnd"/>
            <w:r w:rsidRPr="009940F2">
              <w:rPr>
                <w:rFonts w:eastAsia="Times New Roman"/>
                <w:color w:val="auto"/>
              </w:rPr>
              <w:t xml:space="preserve">) </w:t>
            </w:r>
            <w:r w:rsidRPr="009940F2">
              <w:rPr>
                <w:rFonts w:eastAsia="Times New Roman"/>
                <w:b/>
                <w:color w:val="auto"/>
              </w:rPr>
              <w:t>atbalsta sniedzējus</w:t>
            </w:r>
            <w:r w:rsidR="005D5DD8" w:rsidRPr="009940F2">
              <w:rPr>
                <w:rFonts w:eastAsia="Times New Roman"/>
                <w:b/>
                <w:color w:val="auto"/>
              </w:rPr>
              <w:t xml:space="preserve"> (</w:t>
            </w:r>
            <w:r w:rsidRPr="009940F2">
              <w:rPr>
                <w:rFonts w:eastAsia="Times New Roman"/>
                <w:b/>
                <w:color w:val="auto"/>
              </w:rPr>
              <w:t xml:space="preserve">finanšu starpniekus) izvēlēsies </w:t>
            </w:r>
            <w:r w:rsidR="005D5DD8" w:rsidRPr="009940F2">
              <w:rPr>
                <w:rFonts w:eastAsia="Times New Roman"/>
                <w:b/>
                <w:color w:val="auto"/>
              </w:rPr>
              <w:lastRenderedPageBreak/>
              <w:t>publisk</w:t>
            </w:r>
            <w:r w:rsidR="001B0B1D">
              <w:rPr>
                <w:rFonts w:eastAsia="Times New Roman"/>
                <w:b/>
                <w:color w:val="auto"/>
              </w:rPr>
              <w:t>o</w:t>
            </w:r>
            <w:r w:rsidR="005D5DD8" w:rsidRPr="009940F2">
              <w:rPr>
                <w:rFonts w:eastAsia="Times New Roman"/>
                <w:b/>
                <w:color w:val="auto"/>
              </w:rPr>
              <w:t xml:space="preserve"> iepirkumu procedūras ietvaros</w:t>
            </w:r>
            <w:r w:rsidR="001B0B1D">
              <w:rPr>
                <w:rFonts w:eastAsia="Times New Roman"/>
                <w:b/>
                <w:color w:val="auto"/>
              </w:rPr>
              <w:t xml:space="preserve"> (kas atbilst Komisijas P</w:t>
            </w:r>
            <w:r w:rsidR="00743534">
              <w:rPr>
                <w:rFonts w:eastAsia="Times New Roman"/>
                <w:b/>
                <w:color w:val="auto"/>
              </w:rPr>
              <w:t xml:space="preserve">aziņojumam </w:t>
            </w:r>
            <w:r w:rsidR="001B0B1D">
              <w:rPr>
                <w:rFonts w:eastAsia="Times New Roman"/>
                <w:b/>
                <w:color w:val="auto"/>
              </w:rPr>
              <w:t>“</w:t>
            </w:r>
            <w:r w:rsidR="00743534">
              <w:rPr>
                <w:rFonts w:eastAsia="Times New Roman"/>
                <w:b/>
                <w:color w:val="auto"/>
              </w:rPr>
              <w:t>Pamatnostādnes par valsts atbalstu, lai veicinātu riska finansējuma ieguldījumus</w:t>
            </w:r>
            <w:r w:rsidR="001B0B1D">
              <w:rPr>
                <w:rFonts w:eastAsia="Times New Roman"/>
                <w:b/>
                <w:color w:val="auto"/>
              </w:rPr>
              <w:t>”</w:t>
            </w:r>
            <w:r w:rsidR="00743534">
              <w:rPr>
                <w:rFonts w:eastAsia="Times New Roman"/>
                <w:b/>
                <w:color w:val="auto"/>
              </w:rPr>
              <w:t xml:space="preserve"> </w:t>
            </w:r>
            <w:r w:rsidR="00221EB8">
              <w:rPr>
                <w:rFonts w:eastAsia="Times New Roman"/>
                <w:b/>
                <w:color w:val="auto"/>
              </w:rPr>
              <w:t>(2014/C 19/04))</w:t>
            </w:r>
            <w:r w:rsidR="00AA2373" w:rsidRPr="0005170C">
              <w:rPr>
                <w:rFonts w:eastAsia="Times New Roman"/>
                <w:color w:val="auto"/>
              </w:rPr>
              <w:t xml:space="preserve">, </w:t>
            </w:r>
            <w:r w:rsidR="00221EB8">
              <w:rPr>
                <w:rFonts w:eastAsia="Times New Roman"/>
                <w:color w:val="auto"/>
              </w:rPr>
              <w:t>un tā</w:t>
            </w:r>
            <w:r w:rsidR="00221EB8" w:rsidRPr="0005170C">
              <w:rPr>
                <w:rFonts w:eastAsia="Times New Roman"/>
                <w:color w:val="auto"/>
              </w:rPr>
              <w:t xml:space="preserve"> </w:t>
            </w:r>
            <w:r w:rsidR="00AA2373" w:rsidRPr="0005170C">
              <w:rPr>
                <w:rFonts w:eastAsia="Times New Roman"/>
                <w:color w:val="auto"/>
              </w:rPr>
              <w:t xml:space="preserve">tiks uzsākta </w:t>
            </w:r>
            <w:r w:rsidR="00B77746">
              <w:rPr>
                <w:rFonts w:eastAsia="Times New Roman"/>
                <w:color w:val="auto"/>
              </w:rPr>
              <w:t>ne agrāk, kā pirms šī</w:t>
            </w:r>
            <w:r w:rsidR="00AA2373" w:rsidRPr="0005170C">
              <w:rPr>
                <w:rFonts w:eastAsia="Times New Roman"/>
                <w:color w:val="auto"/>
              </w:rPr>
              <w:t xml:space="preserve"> noteikumu projekta spēkā stāšanās</w:t>
            </w:r>
            <w:r w:rsidR="00BA3BFE">
              <w:rPr>
                <w:rFonts w:eastAsia="Times New Roman"/>
                <w:color w:val="auto"/>
              </w:rPr>
              <w:t>. F</w:t>
            </w:r>
            <w:r w:rsidR="00BA3BFE" w:rsidRPr="00BA3BFE">
              <w:rPr>
                <w:rFonts w:eastAsia="Times New Roman"/>
                <w:color w:val="auto"/>
              </w:rPr>
              <w:t>inanšu starpnieki</w:t>
            </w:r>
            <w:r w:rsidR="00BA3BFE">
              <w:rPr>
                <w:rFonts w:eastAsia="Times New Roman"/>
                <w:color w:val="auto"/>
              </w:rPr>
              <w:t>,</w:t>
            </w:r>
            <w:r w:rsidR="00BA3BFE" w:rsidRPr="00BA3BFE">
              <w:rPr>
                <w:rFonts w:eastAsia="Times New Roman"/>
                <w:color w:val="auto"/>
              </w:rPr>
              <w:t xml:space="preserve"> </w:t>
            </w:r>
            <w:r w:rsidR="00F14C89">
              <w:rPr>
                <w:rFonts w:eastAsia="Times New Roman"/>
                <w:color w:val="auto"/>
              </w:rPr>
              <w:t xml:space="preserve">kā arī </w:t>
            </w:r>
            <w:r w:rsidR="00BA3BFE" w:rsidRPr="00BA3BFE">
              <w:rPr>
                <w:rFonts w:eastAsia="Times New Roman"/>
                <w:color w:val="auto"/>
              </w:rPr>
              <w:t xml:space="preserve">sēklas </w:t>
            </w:r>
            <w:r w:rsidR="00BA3BFE">
              <w:rPr>
                <w:rFonts w:eastAsia="Times New Roman"/>
                <w:color w:val="auto"/>
              </w:rPr>
              <w:t>kapitāla</w:t>
            </w:r>
            <w:r w:rsidR="00F14C89">
              <w:rPr>
                <w:rFonts w:eastAsia="Times New Roman"/>
                <w:color w:val="auto"/>
              </w:rPr>
              <w:t>,</w:t>
            </w:r>
            <w:r w:rsidR="00BA3BFE" w:rsidRPr="00BA3BFE">
              <w:rPr>
                <w:rFonts w:eastAsia="Times New Roman"/>
                <w:color w:val="auto"/>
              </w:rPr>
              <w:t xml:space="preserve"> sākuma kapitāla</w:t>
            </w:r>
            <w:r w:rsidR="00BA3BFE">
              <w:rPr>
                <w:rFonts w:eastAsia="Times New Roman"/>
                <w:color w:val="auto"/>
              </w:rPr>
              <w:t xml:space="preserve"> un izaugsmes kapitāla</w:t>
            </w:r>
            <w:r w:rsidR="00BA3BFE" w:rsidRPr="00BA3BFE">
              <w:rPr>
                <w:rFonts w:eastAsia="Times New Roman"/>
                <w:color w:val="auto"/>
              </w:rPr>
              <w:t xml:space="preserve"> fondi </w:t>
            </w:r>
            <w:r w:rsidR="00BA3BFE">
              <w:rPr>
                <w:rFonts w:eastAsia="Times New Roman"/>
                <w:color w:val="auto"/>
              </w:rPr>
              <w:t xml:space="preserve">darbosies saskaņā ar </w:t>
            </w:r>
            <w:r w:rsidR="00BA3BFE" w:rsidRPr="00BA3BFE">
              <w:rPr>
                <w:rFonts w:eastAsia="Times New Roman"/>
                <w:color w:val="auto"/>
              </w:rPr>
              <w:t xml:space="preserve"> Alternatīvo ieguldījumu fondu un to pārvaldnieku likum</w:t>
            </w:r>
            <w:r w:rsidR="00BA3BFE">
              <w:rPr>
                <w:rFonts w:eastAsia="Times New Roman"/>
                <w:color w:val="auto"/>
              </w:rPr>
              <w:t xml:space="preserve">u </w:t>
            </w:r>
            <w:r w:rsidR="00BA3BFE" w:rsidRPr="00BA3BFE">
              <w:rPr>
                <w:rFonts w:eastAsia="Times New Roman"/>
                <w:color w:val="auto"/>
              </w:rPr>
              <w:t>un Finanšu un kapitāla tirgus komisijas izdotajiem saistošajiem noteikumiem</w:t>
            </w:r>
            <w:r w:rsidR="00BA3BFE">
              <w:rPr>
                <w:rFonts w:eastAsia="Times New Roman"/>
                <w:color w:val="auto"/>
              </w:rPr>
              <w:t>;</w:t>
            </w:r>
            <w:r w:rsidR="00C42DBF">
              <w:rPr>
                <w:rFonts w:eastAsia="Times New Roman"/>
                <w:color w:val="auto"/>
              </w:rPr>
              <w:t xml:space="preserve"> </w:t>
            </w:r>
          </w:p>
          <w:p w14:paraId="27BE2786" w14:textId="5422300A" w:rsidR="009940F2" w:rsidRPr="00163921" w:rsidRDefault="001B0B1D" w:rsidP="00163921">
            <w:pPr>
              <w:pStyle w:val="Default"/>
              <w:numPr>
                <w:ilvl w:val="0"/>
                <w:numId w:val="29"/>
              </w:numPr>
              <w:spacing w:after="120"/>
              <w:jc w:val="both"/>
              <w:rPr>
                <w:rFonts w:eastAsia="Times New Roman"/>
                <w:color w:val="auto"/>
              </w:rPr>
            </w:pPr>
            <w:r>
              <w:t>s</w:t>
            </w:r>
            <w:r w:rsidR="00B47403">
              <w:t xml:space="preserve">abiedrība </w:t>
            </w:r>
            <w:proofErr w:type="spellStart"/>
            <w:r w:rsidR="009940F2" w:rsidRPr="0005170C">
              <w:t>Altum</w:t>
            </w:r>
            <w:proofErr w:type="spellEnd"/>
            <w:r w:rsidR="009940F2" w:rsidRPr="0005170C">
              <w:t xml:space="preserve"> pēc finanšu starpnieku atlases</w:t>
            </w:r>
            <w:r w:rsidR="00AA2373">
              <w:t xml:space="preserve"> beigām</w:t>
            </w:r>
            <w:r w:rsidR="009940F2" w:rsidRPr="0005170C">
              <w:t xml:space="preserve"> ar </w:t>
            </w:r>
            <w:r w:rsidR="00AA2373">
              <w:t>izvēlētajiem</w:t>
            </w:r>
            <w:r w:rsidR="005F0C0C">
              <w:t xml:space="preserve"> pretendentiem slēgs komandītsabiedrību līgumus</w:t>
            </w:r>
            <w:r w:rsidR="00AA2373">
              <w:t xml:space="preserve">, un uz līguma slēgšanas brīdi pretendentam pēc tā juridiskās formas ir jābūt komercsabiedrībai (noteikumu projekts neparedz šādu </w:t>
            </w:r>
            <w:r w:rsidR="007F0241">
              <w:t>juridisko</w:t>
            </w:r>
            <w:r w:rsidR="00AA2373">
              <w:t xml:space="preserve"> formu pretendentiem noteikt uz piedāvājumu iesniegšanas brīdi, lai neierobežotu pretendentu loku</w:t>
            </w:r>
            <w:r w:rsidR="00232AAA">
              <w:t>)</w:t>
            </w:r>
            <w:r w:rsidR="00AA2373">
              <w:t>.</w:t>
            </w:r>
            <w:r w:rsidR="005F0C0C">
              <w:t xml:space="preserve"> </w:t>
            </w:r>
            <w:r w:rsidR="00AA2373">
              <w:t>Izvērtējot finanšu instrumentam</w:t>
            </w:r>
            <w:r w:rsidR="005F0C0C">
              <w:t xml:space="preserve"> pieejamā publiskā finansējuma apmēru, un, lai nodrošinātu fondu dzīvotspēju,</w:t>
            </w:r>
            <w:r w:rsidR="00B76BA7">
              <w:t xml:space="preserve"> ir</w:t>
            </w:r>
            <w:r w:rsidR="005F0C0C">
              <w:t xml:space="preserve"> paredzēts, ka </w:t>
            </w:r>
            <w:r w:rsidR="00B47403">
              <w:t xml:space="preserve">sabiedrība </w:t>
            </w:r>
            <w:proofErr w:type="spellStart"/>
            <w:r w:rsidR="00B76BA7">
              <w:t>Altum</w:t>
            </w:r>
            <w:proofErr w:type="spellEnd"/>
            <w:r w:rsidR="00B76BA7">
              <w:t xml:space="preserve"> publisk</w:t>
            </w:r>
            <w:r>
              <w:t>o</w:t>
            </w:r>
            <w:r w:rsidR="00B76BA7">
              <w:t xml:space="preserve"> iepirkumu procedūras ietvaros atlasīs</w:t>
            </w:r>
            <w:r w:rsidR="005F0C0C">
              <w:t xml:space="preserve"> 2 finanšu starpniek</w:t>
            </w:r>
            <w:r w:rsidR="00B76BA7">
              <w:t>us</w:t>
            </w:r>
            <w:r w:rsidR="005F0C0C">
              <w:t xml:space="preserve"> sēklas kapitāla un sākuma kapitāla fon</w:t>
            </w:r>
            <w:r w:rsidR="00B76BA7">
              <w:t>d</w:t>
            </w:r>
            <w:r w:rsidR="005F0C0C">
              <w:t xml:space="preserve">u </w:t>
            </w:r>
            <w:r w:rsidR="00B76BA7">
              <w:t xml:space="preserve">ieviešanai (publiskā finansējuma piešķīruma apmērs vienam </w:t>
            </w:r>
            <w:r w:rsidR="00232AAA">
              <w:t xml:space="preserve">finanšu starpniekam </w:t>
            </w:r>
            <w:r w:rsidR="00B76BA7">
              <w:t>sēklas kapitāla un sākuma kapitāla fond</w:t>
            </w:r>
            <w:r w:rsidR="00232AAA">
              <w:t>u īstenošanai</w:t>
            </w:r>
            <w:r w:rsidR="00B76BA7">
              <w:t xml:space="preserve"> attiecīgi 15 000 000 </w:t>
            </w:r>
            <w:proofErr w:type="spellStart"/>
            <w:r w:rsidR="00B76BA7" w:rsidRPr="0005170C">
              <w:rPr>
                <w:i/>
              </w:rPr>
              <w:t>euro</w:t>
            </w:r>
            <w:proofErr w:type="spellEnd"/>
            <w:r w:rsidR="00B76BA7">
              <w:t>) un 2 finanšu starpniekus</w:t>
            </w:r>
            <w:r w:rsidR="005F0C0C">
              <w:t xml:space="preserve"> izaugsmes kapitāla fondu ieviešanai</w:t>
            </w:r>
            <w:r w:rsidR="00B76BA7">
              <w:t xml:space="preserve"> (publiskā finansējuma piešķīruma apmērs vienam </w:t>
            </w:r>
            <w:r w:rsidR="00232AAA">
              <w:t xml:space="preserve">finanšu starpniekam </w:t>
            </w:r>
            <w:r w:rsidR="00B76BA7">
              <w:t>izaugsmes kapit</w:t>
            </w:r>
            <w:r w:rsidR="00163921">
              <w:t>āla fondam –</w:t>
            </w:r>
            <w:r w:rsidR="00B76BA7">
              <w:t xml:space="preserve"> 15 000 000 </w:t>
            </w:r>
            <w:proofErr w:type="spellStart"/>
            <w:r w:rsidR="00B76BA7" w:rsidRPr="00163921">
              <w:rPr>
                <w:i/>
              </w:rPr>
              <w:t>euro</w:t>
            </w:r>
            <w:proofErr w:type="spellEnd"/>
            <w:r w:rsidR="00B76BA7">
              <w:t>)</w:t>
            </w:r>
            <w:r w:rsidR="002B6DA7">
              <w:t xml:space="preserve">. </w:t>
            </w:r>
            <w:r w:rsidR="00075C23">
              <w:t xml:space="preserve">Lai nodrošinātu profesionālu fondu vadības komandu izvēli un dzīvotspējīgu fondu īstenošanu, iepirkumu dokumentācijas izstrādē (tai skaitā pretendentu atlases un vērtēšanas, tostarp kvalifikācijas, kritēriju izstrādē) ir piesaistīti nacionāla līmeņa eksperti, savukārt pretendentu piedāvājumu vērtēšanā tiks papildus piesaistīti arī ārvalstu eksperti; </w:t>
            </w:r>
          </w:p>
          <w:p w14:paraId="44FF12B3" w14:textId="2414B636" w:rsidR="005F0C0C" w:rsidRPr="0005170C" w:rsidRDefault="001B0B1D" w:rsidP="0005170C">
            <w:pPr>
              <w:pStyle w:val="Default"/>
              <w:numPr>
                <w:ilvl w:val="0"/>
                <w:numId w:val="29"/>
              </w:numPr>
              <w:spacing w:after="120"/>
              <w:jc w:val="both"/>
              <w:rPr>
                <w:rFonts w:eastAsia="Times New Roman"/>
                <w:color w:val="auto"/>
              </w:rPr>
            </w:pPr>
            <w:r>
              <w:rPr>
                <w:rFonts w:eastAsia="Times New Roman"/>
                <w:color w:val="auto"/>
              </w:rPr>
              <w:t>p</w:t>
            </w:r>
            <w:r w:rsidR="007F0241">
              <w:rPr>
                <w:rFonts w:eastAsia="Times New Roman"/>
                <w:color w:val="auto"/>
              </w:rPr>
              <w:t>irms</w:t>
            </w:r>
            <w:r w:rsidR="00B76BA7">
              <w:rPr>
                <w:rFonts w:eastAsia="Times New Roman"/>
                <w:color w:val="auto"/>
              </w:rPr>
              <w:t xml:space="preserve"> komandītsabiedrību līguma noslēgšanas brīža finanšu starpniekiem tiks nodrošināts </w:t>
            </w:r>
            <w:r w:rsidR="0064648F">
              <w:rPr>
                <w:rFonts w:eastAsia="Times New Roman"/>
                <w:color w:val="auto"/>
              </w:rPr>
              <w:t>ierobežots</w:t>
            </w:r>
            <w:r w:rsidR="00B76BA7">
              <w:rPr>
                <w:rFonts w:eastAsia="Times New Roman"/>
                <w:color w:val="auto"/>
              </w:rPr>
              <w:t xml:space="preserve"> termiņš privātā līdzfinansējuma piesaistei (</w:t>
            </w:r>
            <w:r w:rsidR="0040580D">
              <w:rPr>
                <w:rFonts w:eastAsia="Times New Roman"/>
                <w:color w:val="auto"/>
              </w:rPr>
              <w:t>tas tiks noteikts</w:t>
            </w:r>
            <w:r w:rsidR="00B76BA7">
              <w:rPr>
                <w:rFonts w:eastAsia="Times New Roman"/>
                <w:color w:val="auto"/>
              </w:rPr>
              <w:t xml:space="preserve"> </w:t>
            </w:r>
            <w:r w:rsidR="0064648F">
              <w:rPr>
                <w:rFonts w:eastAsia="Times New Roman"/>
                <w:color w:val="auto"/>
              </w:rPr>
              <w:t xml:space="preserve">iepirkumu </w:t>
            </w:r>
            <w:r w:rsidR="0040580D">
              <w:rPr>
                <w:rFonts w:eastAsia="Times New Roman"/>
                <w:color w:val="auto"/>
              </w:rPr>
              <w:t xml:space="preserve">procedūras </w:t>
            </w:r>
            <w:r w:rsidR="0064648F">
              <w:rPr>
                <w:rFonts w:eastAsia="Times New Roman"/>
                <w:color w:val="auto"/>
              </w:rPr>
              <w:t>dokumentācijā</w:t>
            </w:r>
            <w:r w:rsidR="00B76BA7">
              <w:rPr>
                <w:rFonts w:eastAsia="Times New Roman"/>
                <w:color w:val="auto"/>
              </w:rPr>
              <w:t>)</w:t>
            </w:r>
            <w:r w:rsidR="0064648F">
              <w:rPr>
                <w:rFonts w:eastAsia="Times New Roman"/>
                <w:color w:val="auto"/>
              </w:rPr>
              <w:t xml:space="preserve">. </w:t>
            </w:r>
            <w:r w:rsidR="0040580D">
              <w:rPr>
                <w:rFonts w:eastAsia="Times New Roman"/>
                <w:color w:val="auto"/>
              </w:rPr>
              <w:t>Ņemot vērā</w:t>
            </w:r>
            <w:r w:rsidR="006D5678">
              <w:rPr>
                <w:rFonts w:eastAsia="Times New Roman"/>
                <w:color w:val="auto"/>
              </w:rPr>
              <w:t xml:space="preserve"> publisk</w:t>
            </w:r>
            <w:r>
              <w:rPr>
                <w:rFonts w:eastAsia="Times New Roman"/>
                <w:color w:val="auto"/>
              </w:rPr>
              <w:t>o</w:t>
            </w:r>
            <w:r w:rsidR="006D5678">
              <w:rPr>
                <w:rFonts w:eastAsia="Times New Roman"/>
                <w:color w:val="auto"/>
              </w:rPr>
              <w:t xml:space="preserve"> iepirkumu procedūras </w:t>
            </w:r>
            <w:r w:rsidR="0040580D">
              <w:rPr>
                <w:rFonts w:eastAsia="Times New Roman"/>
                <w:color w:val="auto"/>
              </w:rPr>
              <w:t>piemērošanu finanšu starpnieku atlasei</w:t>
            </w:r>
            <w:r w:rsidR="006D5678">
              <w:rPr>
                <w:rFonts w:eastAsia="Times New Roman"/>
                <w:color w:val="auto"/>
              </w:rPr>
              <w:t xml:space="preserve"> un privātā līdzfinansējuma piesaistei nepieciešamo minimālo termiņu</w:t>
            </w:r>
            <w:r w:rsidR="0040580D">
              <w:rPr>
                <w:rFonts w:eastAsia="Times New Roman"/>
                <w:color w:val="auto"/>
              </w:rPr>
              <w:t xml:space="preserve"> (indikatīvi </w:t>
            </w:r>
            <w:r w:rsidR="00F14C89">
              <w:rPr>
                <w:rFonts w:eastAsia="Times New Roman"/>
                <w:color w:val="auto"/>
              </w:rPr>
              <w:t xml:space="preserve">9 </w:t>
            </w:r>
            <w:r w:rsidR="0040580D">
              <w:rPr>
                <w:rFonts w:eastAsia="Times New Roman"/>
                <w:color w:val="auto"/>
              </w:rPr>
              <w:t>mēneši),</w:t>
            </w:r>
            <w:r w:rsidR="006D5678">
              <w:rPr>
                <w:rFonts w:eastAsia="Times New Roman"/>
                <w:color w:val="auto"/>
              </w:rPr>
              <w:t xml:space="preserve"> </w:t>
            </w:r>
            <w:r w:rsidR="0040580D">
              <w:rPr>
                <w:rFonts w:eastAsia="Times New Roman"/>
                <w:color w:val="auto"/>
              </w:rPr>
              <w:t>tiek plānots, ka f</w:t>
            </w:r>
            <w:r w:rsidR="006D5678" w:rsidRPr="006D5678">
              <w:rPr>
                <w:rFonts w:eastAsia="Times New Roman"/>
                <w:color w:val="auto"/>
              </w:rPr>
              <w:t xml:space="preserve">inanšu starpnieki </w:t>
            </w:r>
            <w:r w:rsidR="0040580D">
              <w:rPr>
                <w:rFonts w:eastAsia="Times New Roman"/>
                <w:color w:val="auto"/>
              </w:rPr>
              <w:t>investīciju periodu uzsāks</w:t>
            </w:r>
            <w:r w:rsidR="006D5678" w:rsidRPr="006D5678">
              <w:rPr>
                <w:rFonts w:eastAsia="Times New Roman"/>
                <w:color w:val="auto"/>
              </w:rPr>
              <w:t xml:space="preserve"> 201</w:t>
            </w:r>
            <w:r w:rsidR="00552304">
              <w:rPr>
                <w:rFonts w:eastAsia="Times New Roman"/>
                <w:color w:val="auto"/>
              </w:rPr>
              <w:t>7</w:t>
            </w:r>
            <w:r w:rsidR="006D5678" w:rsidRPr="006D5678">
              <w:rPr>
                <w:rFonts w:eastAsia="Times New Roman"/>
                <w:color w:val="auto"/>
              </w:rPr>
              <w:t xml:space="preserve">.gada </w:t>
            </w:r>
            <w:r w:rsidR="00552304">
              <w:rPr>
                <w:rFonts w:eastAsia="Times New Roman"/>
                <w:color w:val="auto"/>
              </w:rPr>
              <w:t>3</w:t>
            </w:r>
            <w:r w:rsidR="006D5678" w:rsidRPr="006D5678">
              <w:rPr>
                <w:rFonts w:eastAsia="Times New Roman"/>
                <w:color w:val="auto"/>
              </w:rPr>
              <w:t>.</w:t>
            </w:r>
            <w:r w:rsidR="00552304">
              <w:rPr>
                <w:rFonts w:eastAsia="Times New Roman"/>
                <w:color w:val="auto"/>
              </w:rPr>
              <w:t xml:space="preserve"> līdz 4.</w:t>
            </w:r>
            <w:r w:rsidR="006D5678" w:rsidRPr="006D5678">
              <w:rPr>
                <w:rFonts w:eastAsia="Times New Roman"/>
                <w:color w:val="auto"/>
              </w:rPr>
              <w:t>ceturksnī</w:t>
            </w:r>
            <w:r w:rsidR="0040580D">
              <w:rPr>
                <w:rFonts w:eastAsia="Times New Roman"/>
                <w:color w:val="auto"/>
              </w:rPr>
              <w:t>.</w:t>
            </w:r>
          </w:p>
          <w:p w14:paraId="087D40C3" w14:textId="46A2CE28" w:rsidR="00902DD0" w:rsidRDefault="004F6117" w:rsidP="0008508B">
            <w:pPr>
              <w:pStyle w:val="Default"/>
              <w:spacing w:after="120"/>
              <w:jc w:val="both"/>
              <w:rPr>
                <w:rFonts w:eastAsia="Times New Roman"/>
                <w:b/>
                <w:color w:val="auto"/>
              </w:rPr>
            </w:pPr>
            <w:r>
              <w:rPr>
                <w:rFonts w:eastAsia="Times New Roman"/>
                <w:color w:val="auto"/>
              </w:rPr>
              <w:t>Lai ievērotu E</w:t>
            </w:r>
            <w:r w:rsidR="001B0B1D">
              <w:rPr>
                <w:rFonts w:eastAsia="Times New Roman"/>
                <w:color w:val="auto"/>
              </w:rPr>
              <w:t xml:space="preserve">iropas </w:t>
            </w:r>
            <w:r>
              <w:rPr>
                <w:rFonts w:eastAsia="Times New Roman"/>
                <w:color w:val="auto"/>
              </w:rPr>
              <w:t>S</w:t>
            </w:r>
            <w:r w:rsidR="001B0B1D">
              <w:rPr>
                <w:rFonts w:eastAsia="Times New Roman"/>
                <w:color w:val="auto"/>
              </w:rPr>
              <w:t>avienības</w:t>
            </w:r>
            <w:r>
              <w:rPr>
                <w:rFonts w:eastAsia="Times New Roman"/>
                <w:color w:val="auto"/>
              </w:rPr>
              <w:t xml:space="preserve"> tiesību aktos noteikto, </w:t>
            </w:r>
            <w:r w:rsidRPr="001B0B1D">
              <w:rPr>
                <w:rFonts w:eastAsia="Times New Roman"/>
                <w:color w:val="auto"/>
              </w:rPr>
              <w:t>t</w:t>
            </w:r>
            <w:r w:rsidR="00902DD0" w:rsidRPr="001B0B1D">
              <w:rPr>
                <w:rFonts w:eastAsia="Times New Roman"/>
                <w:color w:val="auto"/>
              </w:rPr>
              <w:t>i</w:t>
            </w:r>
            <w:r w:rsidR="00902DD0" w:rsidRPr="00902DD0">
              <w:rPr>
                <w:rFonts w:eastAsia="Times New Roman"/>
                <w:color w:val="auto"/>
              </w:rPr>
              <w:t>ks no</w:t>
            </w:r>
            <w:r w:rsidR="00902DD0">
              <w:rPr>
                <w:rFonts w:eastAsia="Times New Roman"/>
                <w:color w:val="auto"/>
              </w:rPr>
              <w:t xml:space="preserve">drošināts, ka izvēlētie finanšu starpnieki nav nonākuši </w:t>
            </w:r>
            <w:r w:rsidR="00902DD0">
              <w:rPr>
                <w:rFonts w:eastAsia="Times New Roman"/>
                <w:color w:val="auto"/>
              </w:rPr>
              <w:lastRenderedPageBreak/>
              <w:t>finanšu grūtīb</w:t>
            </w:r>
            <w:r w:rsidR="001B0B1D">
              <w:rPr>
                <w:rFonts w:eastAsia="Times New Roman"/>
                <w:color w:val="auto"/>
              </w:rPr>
              <w:t>ā</w:t>
            </w:r>
            <w:r w:rsidR="00902DD0">
              <w:rPr>
                <w:rFonts w:eastAsia="Times New Roman"/>
                <w:color w:val="auto"/>
              </w:rPr>
              <w:t xml:space="preserve">s </w:t>
            </w:r>
            <w:r w:rsidR="00902DD0" w:rsidRPr="00FA4EDA">
              <w:rPr>
                <w:rFonts w:eastAsia="Times New Roman"/>
                <w:color w:val="auto"/>
              </w:rPr>
              <w:t>saskaņā ar Regulas Nr.651/2014 2.panta 18.punkt</w:t>
            </w:r>
            <w:r w:rsidR="00FA4EDA" w:rsidRPr="00FA4EDA">
              <w:rPr>
                <w:rFonts w:eastAsia="Times New Roman"/>
                <w:color w:val="auto"/>
              </w:rPr>
              <w:t xml:space="preserve">u, kā arī </w:t>
            </w:r>
            <w:r w:rsidR="00FA4EDA">
              <w:rPr>
                <w:rFonts w:eastAsia="Times New Roman"/>
                <w:color w:val="auto"/>
              </w:rPr>
              <w:t xml:space="preserve">tie </w:t>
            </w:r>
            <w:r w:rsidR="00FA4EDA" w:rsidRPr="00FA4EDA">
              <w:rPr>
                <w:rFonts w:eastAsia="Times New Roman"/>
                <w:color w:val="auto"/>
              </w:rPr>
              <w:t>atbilst Komisijas 2014.gada 3.marta Deleģētā</w:t>
            </w:r>
            <w:r w:rsidR="005C333E">
              <w:rPr>
                <w:rFonts w:eastAsia="Times New Roman"/>
                <w:color w:val="auto"/>
              </w:rPr>
              <w:t>s</w:t>
            </w:r>
            <w:r w:rsidR="00FA4EDA" w:rsidRPr="00FA4EDA">
              <w:rPr>
                <w:rFonts w:eastAsia="Times New Roman"/>
                <w:color w:val="auto"/>
              </w:rPr>
              <w:t xml:space="preserve"> Regula</w:t>
            </w:r>
            <w:r w:rsidR="005C333E">
              <w:rPr>
                <w:rFonts w:eastAsia="Times New Roman"/>
                <w:color w:val="auto"/>
              </w:rPr>
              <w:t>s</w:t>
            </w:r>
            <w:r w:rsidR="00FA4EDA" w:rsidRPr="00FA4EDA">
              <w:rPr>
                <w:rFonts w:eastAsia="Times New Roman"/>
                <w:color w:val="auto"/>
              </w:rPr>
              <w:t xml:space="preserve"> (ES) Nr.480/2014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(turpmāk – Regula Nr. 480/2014) 7.pantam.</w:t>
            </w:r>
            <w:r w:rsidR="00D5034C">
              <w:rPr>
                <w:rFonts w:eastAsia="Times New Roman"/>
                <w:color w:val="auto"/>
              </w:rPr>
              <w:t xml:space="preserve"> L</w:t>
            </w:r>
            <w:r w:rsidR="00901069">
              <w:rPr>
                <w:rFonts w:eastAsia="Times New Roman"/>
                <w:color w:val="auto"/>
              </w:rPr>
              <w:t xml:space="preserve">ai nodrošinātu </w:t>
            </w:r>
            <w:r w:rsidR="00B70F8B">
              <w:rPr>
                <w:rFonts w:eastAsia="Times New Roman"/>
                <w:color w:val="auto"/>
              </w:rPr>
              <w:t xml:space="preserve">finanšu starpnieku atlasi </w:t>
            </w:r>
            <w:r w:rsidR="00221EB8">
              <w:rPr>
                <w:rFonts w:eastAsia="Times New Roman"/>
                <w:color w:val="auto"/>
              </w:rPr>
              <w:t xml:space="preserve">saskaņā ar </w:t>
            </w:r>
            <w:r w:rsidR="00B70F8B">
              <w:rPr>
                <w:rFonts w:eastAsia="Times New Roman"/>
                <w:color w:val="auto"/>
              </w:rPr>
              <w:t>Publisk</w:t>
            </w:r>
            <w:r w:rsidR="00221EB8">
              <w:rPr>
                <w:rFonts w:eastAsia="Times New Roman"/>
                <w:color w:val="auto"/>
              </w:rPr>
              <w:t>o</w:t>
            </w:r>
            <w:r w:rsidR="00B70F8B">
              <w:rPr>
                <w:rFonts w:eastAsia="Times New Roman"/>
                <w:color w:val="auto"/>
              </w:rPr>
              <w:t xml:space="preserve"> iepirkum</w:t>
            </w:r>
            <w:r w:rsidR="00221EB8">
              <w:rPr>
                <w:rFonts w:eastAsia="Times New Roman"/>
                <w:color w:val="auto"/>
              </w:rPr>
              <w:t>u</w:t>
            </w:r>
            <w:r w:rsidR="00B70F8B">
              <w:rPr>
                <w:rFonts w:eastAsia="Times New Roman"/>
                <w:color w:val="auto"/>
              </w:rPr>
              <w:t xml:space="preserve"> likum</w:t>
            </w:r>
            <w:r w:rsidR="00221EB8">
              <w:rPr>
                <w:rFonts w:eastAsia="Times New Roman"/>
                <w:color w:val="auto"/>
              </w:rPr>
              <w:t>u</w:t>
            </w:r>
            <w:r w:rsidR="00B70F8B">
              <w:rPr>
                <w:rFonts w:eastAsia="Times New Roman"/>
                <w:color w:val="auto"/>
              </w:rPr>
              <w:t xml:space="preserve">, paredzēts, ka </w:t>
            </w:r>
            <w:r w:rsidR="00B70F8B" w:rsidRPr="00B70F8B">
              <w:rPr>
                <w:rFonts w:eastAsia="Times New Roman"/>
                <w:color w:val="auto"/>
              </w:rPr>
              <w:t>to atbilstība noteikumu projekta 9.punkta nosacījumiem tiks vērtēta atbilstoši Publisko iepirkumu likumam, proti, brīdī, kad iepirkumu komisija vērtēs pretendentu piedāvājumus.</w:t>
            </w:r>
          </w:p>
          <w:p w14:paraId="482A2340" w14:textId="194EA8C5" w:rsidR="004D6F8C" w:rsidRPr="004D6F8C" w:rsidRDefault="003B73A4" w:rsidP="0008508B">
            <w:pPr>
              <w:pStyle w:val="Default"/>
              <w:spacing w:after="120"/>
              <w:jc w:val="both"/>
              <w:rPr>
                <w:rFonts w:eastAsia="Times New Roman"/>
                <w:color w:val="auto"/>
              </w:rPr>
            </w:pPr>
            <w:r>
              <w:rPr>
                <w:rFonts w:eastAsia="Times New Roman"/>
                <w:color w:val="auto"/>
              </w:rPr>
              <w:t xml:space="preserve">Sēklas </w:t>
            </w:r>
            <w:r w:rsidR="004F6117">
              <w:rPr>
                <w:rFonts w:eastAsia="Times New Roman"/>
                <w:color w:val="auto"/>
              </w:rPr>
              <w:t xml:space="preserve">kapitāla </w:t>
            </w:r>
            <w:r>
              <w:rPr>
                <w:rFonts w:eastAsia="Times New Roman"/>
                <w:color w:val="auto"/>
              </w:rPr>
              <w:t>un sākuma kapitāla</w:t>
            </w:r>
            <w:r w:rsidR="004F6117">
              <w:rPr>
                <w:rFonts w:eastAsia="Times New Roman"/>
                <w:color w:val="auto"/>
              </w:rPr>
              <w:t>, un izaugsmes kapitāla</w:t>
            </w:r>
            <w:r w:rsidR="003861B5">
              <w:rPr>
                <w:rFonts w:eastAsia="Times New Roman"/>
                <w:color w:val="auto"/>
              </w:rPr>
              <w:t xml:space="preserve"> </w:t>
            </w:r>
            <w:r>
              <w:rPr>
                <w:rFonts w:eastAsia="Times New Roman"/>
                <w:color w:val="auto"/>
              </w:rPr>
              <w:t>f</w:t>
            </w:r>
            <w:r w:rsidR="000577BC" w:rsidRPr="004C41DC">
              <w:rPr>
                <w:rFonts w:eastAsia="Times New Roman"/>
                <w:color w:val="auto"/>
              </w:rPr>
              <w:t>ondu pārvaldē finanšu starpnieki izmanto</w:t>
            </w:r>
            <w:r w:rsidR="004A4AB2">
              <w:rPr>
                <w:rFonts w:eastAsia="Times New Roman"/>
                <w:color w:val="auto"/>
              </w:rPr>
              <w:t>s</w:t>
            </w:r>
            <w:r w:rsidR="000577BC" w:rsidRPr="004C41DC">
              <w:rPr>
                <w:rFonts w:eastAsia="Times New Roman"/>
                <w:color w:val="auto"/>
              </w:rPr>
              <w:t xml:space="preserve"> labāko praksi</w:t>
            </w:r>
            <w:r w:rsidR="001B0B1D">
              <w:rPr>
                <w:rFonts w:eastAsia="Times New Roman"/>
                <w:color w:val="auto"/>
              </w:rPr>
              <w:t>, tostarp</w:t>
            </w:r>
            <w:r w:rsidR="004A4AB2">
              <w:rPr>
                <w:rFonts w:eastAsia="Times New Roman"/>
                <w:color w:val="auto"/>
              </w:rPr>
              <w:t xml:space="preserve"> savā darbībā piemēros </w:t>
            </w:r>
            <w:r w:rsidR="000577BC" w:rsidRPr="004C41DC">
              <w:rPr>
                <w:rFonts w:eastAsia="Times New Roman"/>
                <w:color w:val="auto"/>
              </w:rPr>
              <w:t>Eiropas privātā pašu kapitāla un riska kapitāla aso</w:t>
            </w:r>
            <w:r w:rsidR="004D6F8C">
              <w:rPr>
                <w:rFonts w:eastAsia="Times New Roman"/>
                <w:color w:val="auto"/>
              </w:rPr>
              <w:t>ciācijas izstrādātās vadlīnijas.</w:t>
            </w:r>
          </w:p>
          <w:p w14:paraId="139720C0" w14:textId="1C3B8F1F" w:rsidR="0049299A" w:rsidRDefault="00D473F7" w:rsidP="00471CA1">
            <w:pPr>
              <w:pStyle w:val="Default"/>
              <w:spacing w:after="120"/>
              <w:jc w:val="both"/>
            </w:pPr>
            <w:r w:rsidRPr="001B65BB">
              <w:t xml:space="preserve">Atbalsts </w:t>
            </w:r>
            <w:r w:rsidR="004A4AB2" w:rsidRPr="001B65BB">
              <w:t xml:space="preserve">sēklas </w:t>
            </w:r>
            <w:r w:rsidR="004F6117">
              <w:t xml:space="preserve">kapitāla, </w:t>
            </w:r>
            <w:r w:rsidR="004A4AB2" w:rsidRPr="001B65BB">
              <w:t>sākuma kapitāla</w:t>
            </w:r>
            <w:r w:rsidR="004F6117">
              <w:t xml:space="preserve"> un izaugsmes </w:t>
            </w:r>
            <w:r w:rsidR="004F6117" w:rsidRPr="00C76FD9">
              <w:t>kapitāla</w:t>
            </w:r>
            <w:r w:rsidR="004A4AB2" w:rsidRPr="00C76FD9">
              <w:t xml:space="preserve"> fondos saimnieciskās darbības veicējiem (gala atbalsta saņēmējiem) tiks sniegts kā riska finansējuma atbalsts </w:t>
            </w:r>
            <w:r w:rsidR="003B73A4" w:rsidRPr="00C76FD9">
              <w:t>saskaņā ar</w:t>
            </w:r>
            <w:r w:rsidR="004A4AB2" w:rsidRPr="00C76FD9">
              <w:t xml:space="preserve"> Regulas Nr.651/2014 21.pant</w:t>
            </w:r>
            <w:r w:rsidR="003B73A4" w:rsidRPr="00C76FD9">
              <w:t>u</w:t>
            </w:r>
            <w:r w:rsidR="004A4AB2" w:rsidRPr="00C76FD9">
              <w:t xml:space="preserve">. </w:t>
            </w:r>
            <w:r w:rsidR="00AD4DA5">
              <w:t xml:space="preserve">Noteikumu projektā </w:t>
            </w:r>
            <w:r w:rsidR="00126D79">
              <w:t xml:space="preserve">ir </w:t>
            </w:r>
            <w:r w:rsidR="00AD4DA5">
              <w:t xml:space="preserve">paredzēts sniegt atbalstu </w:t>
            </w:r>
            <w:r w:rsidR="00126D79">
              <w:t xml:space="preserve">tikai tiem </w:t>
            </w:r>
            <w:r w:rsidR="00AD4DA5">
              <w:t>saimnieciskās darbības veicēj</w:t>
            </w:r>
            <w:r w:rsidR="00126D79">
              <w:t>iem (un ne plašākam saimnieciskās darbības veicēju</w:t>
            </w:r>
            <w:r w:rsidR="00AD4DA5">
              <w:t xml:space="preserve"> lokam</w:t>
            </w:r>
            <w:r w:rsidR="00126D79">
              <w:t>)</w:t>
            </w:r>
            <w:r w:rsidR="00AD4DA5">
              <w:t xml:space="preserve">, </w:t>
            </w:r>
            <w:r w:rsidR="00126D79">
              <w:t>kas atbilst</w:t>
            </w:r>
            <w:r w:rsidR="00AD4DA5">
              <w:t xml:space="preserve"> Regulas Nr.651/2014 </w:t>
            </w:r>
            <w:r w:rsidR="00AD4DA5" w:rsidRPr="00AD4DA5">
              <w:t xml:space="preserve">21.panta </w:t>
            </w:r>
            <w:r w:rsidR="00AD4DA5">
              <w:t>5</w:t>
            </w:r>
            <w:r w:rsidR="00AD4DA5" w:rsidRPr="00AD4DA5">
              <w:t>.punkt</w:t>
            </w:r>
            <w:r w:rsidR="00126D79">
              <w:t>am</w:t>
            </w:r>
            <w:r w:rsidR="00AD4DA5">
              <w:t xml:space="preserve">. </w:t>
            </w:r>
            <w:r w:rsidR="0024552D" w:rsidRPr="00C76FD9">
              <w:rPr>
                <w:b/>
              </w:rPr>
              <w:t>Pieejamais vienas s</w:t>
            </w:r>
            <w:r w:rsidRPr="00C76FD9">
              <w:rPr>
                <w:b/>
              </w:rPr>
              <w:t xml:space="preserve">ēklas kapitāla </w:t>
            </w:r>
            <w:r w:rsidR="0024552D" w:rsidRPr="00C76FD9">
              <w:rPr>
                <w:b/>
              </w:rPr>
              <w:t xml:space="preserve">investīcijas </w:t>
            </w:r>
            <w:r w:rsidR="007B5F51" w:rsidRPr="00C76FD9">
              <w:rPr>
                <w:b/>
              </w:rPr>
              <w:t>apmēr</w:t>
            </w:r>
            <w:r w:rsidR="0024552D" w:rsidRPr="00C76FD9">
              <w:rPr>
                <w:b/>
              </w:rPr>
              <w:t>s</w:t>
            </w:r>
            <w:r w:rsidR="007B5F51" w:rsidRPr="00C76FD9">
              <w:rPr>
                <w:b/>
              </w:rPr>
              <w:t xml:space="preserve"> </w:t>
            </w:r>
            <w:r w:rsidR="0024552D" w:rsidRPr="00C76FD9">
              <w:rPr>
                <w:b/>
              </w:rPr>
              <w:t>nepārsniedz</w:t>
            </w:r>
            <w:r w:rsidR="007B5F51" w:rsidRPr="00C76FD9">
              <w:rPr>
                <w:b/>
              </w:rPr>
              <w:t xml:space="preserve"> </w:t>
            </w:r>
            <w:r w:rsidR="0024552D" w:rsidRPr="00C76FD9">
              <w:rPr>
                <w:b/>
              </w:rPr>
              <w:t xml:space="preserve">250 000 </w:t>
            </w:r>
            <w:proofErr w:type="spellStart"/>
            <w:r w:rsidR="0024552D" w:rsidRPr="00C76FD9">
              <w:rPr>
                <w:b/>
                <w:i/>
              </w:rPr>
              <w:t>euro</w:t>
            </w:r>
            <w:proofErr w:type="spellEnd"/>
            <w:r w:rsidR="0024552D" w:rsidRPr="00C76FD9">
              <w:t xml:space="preserve">, savukārt </w:t>
            </w:r>
            <w:r w:rsidR="0024552D" w:rsidRPr="00C76FD9">
              <w:rPr>
                <w:b/>
              </w:rPr>
              <w:t xml:space="preserve">sākuma kapitāla </w:t>
            </w:r>
            <w:r w:rsidR="004F6117" w:rsidRPr="00C76FD9">
              <w:rPr>
                <w:b/>
              </w:rPr>
              <w:t xml:space="preserve">un izaugsmes kapitāla </w:t>
            </w:r>
            <w:r w:rsidR="0024552D" w:rsidRPr="00C76FD9">
              <w:rPr>
                <w:b/>
              </w:rPr>
              <w:t>ieguldījuma apmērs</w:t>
            </w:r>
            <w:r w:rsidR="004F6117" w:rsidRPr="00C76FD9">
              <w:rPr>
                <w:b/>
              </w:rPr>
              <w:t xml:space="preserve"> vienā saimnieciskās darbības veicējā</w:t>
            </w:r>
            <w:r w:rsidR="0024552D" w:rsidRPr="000702F9">
              <w:rPr>
                <w:b/>
              </w:rPr>
              <w:t xml:space="preserve"> ir līdz 15 % no </w:t>
            </w:r>
            <w:r w:rsidR="004F6117">
              <w:rPr>
                <w:b/>
              </w:rPr>
              <w:t xml:space="preserve">attiecīgā </w:t>
            </w:r>
            <w:r w:rsidR="0024552D" w:rsidRPr="000702F9">
              <w:rPr>
                <w:b/>
              </w:rPr>
              <w:t xml:space="preserve">fonda </w:t>
            </w:r>
            <w:r w:rsidR="00F14C89">
              <w:rPr>
                <w:b/>
              </w:rPr>
              <w:t xml:space="preserve">parakstītā </w:t>
            </w:r>
            <w:r w:rsidR="0024552D" w:rsidRPr="000702F9">
              <w:rPr>
                <w:b/>
              </w:rPr>
              <w:t>kapitāla</w:t>
            </w:r>
            <w:r w:rsidR="0024552D" w:rsidRPr="001B65BB">
              <w:t xml:space="preserve">, atsevišķos gadījumos </w:t>
            </w:r>
            <w:r w:rsidR="001B65BB" w:rsidRPr="001B65BB">
              <w:t xml:space="preserve">(ja tiek sniegts </w:t>
            </w:r>
            <w:r w:rsidR="00121FC1">
              <w:t xml:space="preserve">sabiedrības </w:t>
            </w:r>
            <w:proofErr w:type="spellStart"/>
            <w:r w:rsidR="001B65BB" w:rsidRPr="001B65BB">
              <w:t>Altum</w:t>
            </w:r>
            <w:proofErr w:type="spellEnd"/>
            <w:r w:rsidR="001B65BB" w:rsidRPr="001B65BB">
              <w:t xml:space="preserve"> apstiprinājums) </w:t>
            </w:r>
            <w:r w:rsidR="000702F9">
              <w:t xml:space="preserve">finanšu starpniekiem </w:t>
            </w:r>
            <w:r w:rsidR="000702F9" w:rsidRPr="001B65BB">
              <w:t xml:space="preserve">pieļaujot </w:t>
            </w:r>
            <w:r w:rsidR="0024552D" w:rsidRPr="001B65BB">
              <w:t>veikt</w:t>
            </w:r>
            <w:r w:rsidR="001B65BB">
              <w:t xml:space="preserve"> sākuma kapitāla</w:t>
            </w:r>
            <w:r w:rsidR="003861B5">
              <w:t xml:space="preserve"> un izaugsmes kapitāla</w:t>
            </w:r>
            <w:r w:rsidR="0024552D" w:rsidRPr="001B65BB">
              <w:t xml:space="preserve"> ieguldījumu</w:t>
            </w:r>
            <w:r w:rsidR="000702F9">
              <w:t xml:space="preserve"> </w:t>
            </w:r>
            <w:r w:rsidR="003861B5">
              <w:t>apmērā</w:t>
            </w:r>
            <w:r w:rsidR="0024552D" w:rsidRPr="001B65BB">
              <w:t>, kas pārsniedz minēto</w:t>
            </w:r>
            <w:r w:rsidR="001B65BB" w:rsidRPr="001B65BB">
              <w:t>s</w:t>
            </w:r>
            <w:r w:rsidR="0024552D" w:rsidRPr="001B65BB">
              <w:t xml:space="preserve"> 15 %, vienlaikus </w:t>
            </w:r>
            <w:r w:rsidR="000702F9">
              <w:t xml:space="preserve">ievērojot </w:t>
            </w:r>
            <w:r w:rsidR="0024552D" w:rsidRPr="001B65BB">
              <w:t>Regulas Nr.651/2014 21.panta 9.punktā noteikt</w:t>
            </w:r>
            <w:r w:rsidR="000702F9">
              <w:t>o</w:t>
            </w:r>
            <w:r w:rsidR="0024552D" w:rsidRPr="001B65BB">
              <w:t xml:space="preserve"> </w:t>
            </w:r>
            <w:r w:rsidR="007019B2">
              <w:t>ierobežojumu</w:t>
            </w:r>
            <w:r w:rsidR="000702F9">
              <w:t xml:space="preserve"> attiecībā uz maksimāli iespējamo </w:t>
            </w:r>
            <w:r w:rsidR="001B65BB" w:rsidRPr="001B65BB">
              <w:t>ieguldījuma apmēr</w:t>
            </w:r>
            <w:r w:rsidR="000702F9">
              <w:t>u</w:t>
            </w:r>
            <w:r w:rsidR="0024552D" w:rsidRPr="001B65BB">
              <w:t xml:space="preserve">. </w:t>
            </w:r>
            <w:r w:rsidR="001B65BB" w:rsidRPr="000702F9">
              <w:rPr>
                <w:b/>
              </w:rPr>
              <w:t>Sēklas kapitāla</w:t>
            </w:r>
            <w:r w:rsidR="003861B5">
              <w:rPr>
                <w:b/>
              </w:rPr>
              <w:t>,</w:t>
            </w:r>
            <w:r w:rsidR="001B65BB" w:rsidRPr="000702F9">
              <w:rPr>
                <w:b/>
              </w:rPr>
              <w:t xml:space="preserve"> sākuma kapitāla</w:t>
            </w:r>
            <w:r w:rsidR="003861B5">
              <w:rPr>
                <w:b/>
              </w:rPr>
              <w:t xml:space="preserve"> un izaugsmes kapitāla</w:t>
            </w:r>
            <w:r w:rsidR="001B65BB" w:rsidRPr="000702F9">
              <w:rPr>
                <w:b/>
              </w:rPr>
              <w:t xml:space="preserve"> ieguldījumi</w:t>
            </w:r>
            <w:r w:rsidR="0024552D" w:rsidRPr="000702F9">
              <w:rPr>
                <w:b/>
              </w:rPr>
              <w:t xml:space="preserve"> </w:t>
            </w:r>
            <w:r w:rsidRPr="000702F9">
              <w:rPr>
                <w:b/>
              </w:rPr>
              <w:t xml:space="preserve">tiks </w:t>
            </w:r>
            <w:r w:rsidR="009420E9">
              <w:rPr>
                <w:b/>
              </w:rPr>
              <w:t xml:space="preserve">sniegti </w:t>
            </w:r>
            <w:r w:rsidR="009420E9" w:rsidRPr="000702F9">
              <w:rPr>
                <w:b/>
              </w:rPr>
              <w:t xml:space="preserve"> dzīvotspējīg</w:t>
            </w:r>
            <w:r w:rsidR="009420E9">
              <w:rPr>
                <w:b/>
              </w:rPr>
              <w:t>u</w:t>
            </w:r>
            <w:r w:rsidR="009420E9" w:rsidRPr="000702F9">
              <w:rPr>
                <w:b/>
              </w:rPr>
              <w:t xml:space="preserve"> </w:t>
            </w:r>
            <w:r w:rsidR="00825BF1" w:rsidRPr="00C42627">
              <w:rPr>
                <w:b/>
              </w:rPr>
              <w:t>investīciju</w:t>
            </w:r>
            <w:r w:rsidR="00825BF1">
              <w:t xml:space="preserve"> </w:t>
            </w:r>
            <w:r w:rsidR="00825BF1">
              <w:rPr>
                <w:b/>
              </w:rPr>
              <w:t>projektu realizē</w:t>
            </w:r>
            <w:r w:rsidR="009420E9">
              <w:rPr>
                <w:b/>
              </w:rPr>
              <w:t>šanai</w:t>
            </w:r>
            <w:r w:rsidR="00074F53">
              <w:rPr>
                <w:b/>
              </w:rPr>
              <w:t xml:space="preserve">, </w:t>
            </w:r>
            <w:r w:rsidR="00074F53" w:rsidRPr="00C42627">
              <w:t>tostarp</w:t>
            </w:r>
            <w:r w:rsidR="009420E9">
              <w:rPr>
                <w:b/>
              </w:rPr>
              <w:t xml:space="preserve"> </w:t>
            </w:r>
            <w:r w:rsidR="00825BF1">
              <w:t>ievērojot</w:t>
            </w:r>
            <w:r w:rsidR="009420E9" w:rsidRPr="00C42627">
              <w:t xml:space="preserve"> </w:t>
            </w:r>
            <w:r w:rsidR="00825BF1" w:rsidRPr="00825BF1">
              <w:t>R</w:t>
            </w:r>
            <w:r w:rsidR="009420E9" w:rsidRPr="00C42627">
              <w:t xml:space="preserve">egulas Nr.651/2014 21.panta 14.punktu, proti, </w:t>
            </w:r>
            <w:r w:rsidR="001B65BB" w:rsidRPr="001B65BB">
              <w:t xml:space="preserve">pieņemot lēmumu par </w:t>
            </w:r>
            <w:r w:rsidR="003861B5">
              <w:t xml:space="preserve">attiecīgā </w:t>
            </w:r>
            <w:r w:rsidR="001B65BB" w:rsidRPr="001B65BB">
              <w:t>ieguldījuma veikšanu,</w:t>
            </w:r>
            <w:r w:rsidRPr="001B65BB">
              <w:t xml:space="preserve"> tiks vērtēts saimnieciskās darbības veicēja </w:t>
            </w:r>
            <w:r w:rsidR="00074F53">
              <w:t xml:space="preserve">produkta </w:t>
            </w:r>
            <w:r w:rsidR="00E73ECF">
              <w:t>/ pakalpojuma raksturojums, noieta un rentabilitātes, un finansiāl</w:t>
            </w:r>
            <w:r w:rsidR="0049299A">
              <w:t>ās at</w:t>
            </w:r>
            <w:r w:rsidR="00E73ECF">
              <w:t xml:space="preserve">deves potenciāls. </w:t>
            </w:r>
            <w:r w:rsidR="00074F53">
              <w:t xml:space="preserve"> </w:t>
            </w:r>
            <w:r w:rsidR="00E73ECF">
              <w:t xml:space="preserve">Lai nodrošinātu </w:t>
            </w:r>
            <w:r w:rsidR="00074F53">
              <w:t xml:space="preserve">sēklas kapitāla, sākuma kapitāla un izaugsmes kapitāla </w:t>
            </w:r>
            <w:r w:rsidR="00E73ECF">
              <w:t xml:space="preserve">fondu darbību saskaņā ar </w:t>
            </w:r>
            <w:r w:rsidR="00DA5309">
              <w:t xml:space="preserve">riska kapitāla </w:t>
            </w:r>
            <w:r w:rsidR="00E73ECF">
              <w:t xml:space="preserve">nozares praksi </w:t>
            </w:r>
            <w:r w:rsidR="00275806">
              <w:t xml:space="preserve">(būtiski fondu ilgtspējai) </w:t>
            </w:r>
            <w:r w:rsidR="00E73ECF">
              <w:t>un neietekmētu finanšu starpnieku investīciju stratēģijas</w:t>
            </w:r>
            <w:r w:rsidR="00DA5309">
              <w:t xml:space="preserve"> </w:t>
            </w:r>
            <w:r w:rsidR="00825BF1">
              <w:t xml:space="preserve">un </w:t>
            </w:r>
            <w:r w:rsidR="00DA5309">
              <w:t>lēmumu pieņem</w:t>
            </w:r>
            <w:r w:rsidR="00825BF1">
              <w:t>šanu</w:t>
            </w:r>
            <w:r w:rsidR="00E73ECF">
              <w:t xml:space="preserve">, noteikumu projekts </w:t>
            </w:r>
            <w:r w:rsidR="00275806">
              <w:t xml:space="preserve">neparedz </w:t>
            </w:r>
            <w:r w:rsidR="00825BF1">
              <w:t>noteikt detalizētus</w:t>
            </w:r>
            <w:r w:rsidR="00DA5309">
              <w:t xml:space="preserve"> kritērijus</w:t>
            </w:r>
            <w:r w:rsidR="00E73ECF">
              <w:t xml:space="preserve">, saskaņā ar </w:t>
            </w:r>
            <w:r w:rsidR="00E73ECF">
              <w:lastRenderedPageBreak/>
              <w:t xml:space="preserve">kādiem finanšu starpnieki </w:t>
            </w:r>
            <w:r w:rsidR="00DA5309">
              <w:t xml:space="preserve">veic saimnieciskās darbības veicēja projekta </w:t>
            </w:r>
            <w:r w:rsidR="00FD3BDA">
              <w:t xml:space="preserve">dzīvotspējas </w:t>
            </w:r>
            <w:r w:rsidR="00DA5309">
              <w:t>izvērtējumu</w:t>
            </w:r>
            <w:r w:rsidR="00E73ECF">
              <w:t xml:space="preserve">. </w:t>
            </w:r>
            <w:r w:rsidR="00DA5309">
              <w:t>Norādāms, ka atbilstoši riska kapit</w:t>
            </w:r>
            <w:r w:rsidR="00825BF1">
              <w:t>āla nozares praksei</w:t>
            </w:r>
            <w:r w:rsidR="00275806">
              <w:t xml:space="preserve"> </w:t>
            </w:r>
            <w:r w:rsidR="00DA5309">
              <w:t xml:space="preserve">finanšu </w:t>
            </w:r>
            <w:r w:rsidR="00275806">
              <w:t xml:space="preserve">starpnieks </w:t>
            </w:r>
            <w:r w:rsidR="0049299A">
              <w:t xml:space="preserve">padziļinātu saimnieciskās darbības veicēja </w:t>
            </w:r>
            <w:r w:rsidR="00825BF1">
              <w:t xml:space="preserve">un tā projekta dzīvotspējas </w:t>
            </w:r>
            <w:r w:rsidR="0049299A">
              <w:t>vērtē</w:t>
            </w:r>
            <w:r w:rsidR="00DA5309">
              <w:t xml:space="preserve">šanu var veikt </w:t>
            </w:r>
            <w:r w:rsidR="0049299A">
              <w:t>pat vairāku mēnešu garum</w:t>
            </w:r>
            <w:r w:rsidR="00DA5309">
              <w:t>ā</w:t>
            </w:r>
            <w:r w:rsidR="00825BF1">
              <w:t xml:space="preserve"> (tā piemēram, līdz sešiem mēnešiem izaugsmes kapitāla investīciju gadījumā)</w:t>
            </w:r>
            <w:r w:rsidR="00DA5309">
              <w:t>.</w:t>
            </w:r>
            <w:r w:rsidR="00E45861">
              <w:t xml:space="preserve"> </w:t>
            </w:r>
            <w:r w:rsidR="00FF7827">
              <w:t xml:space="preserve">Saskaņā ar Regulas Nr.651/2014 </w:t>
            </w:r>
            <w:r w:rsidR="001B0B1D">
              <w:t>21</w:t>
            </w:r>
            <w:r w:rsidR="00FF7827">
              <w:t>.panta</w:t>
            </w:r>
            <w:r w:rsidR="001B0B1D">
              <w:t xml:space="preserve"> 14.punkta</w:t>
            </w:r>
            <w:r w:rsidR="00FF7827">
              <w:t xml:space="preserve"> d) apak</w:t>
            </w:r>
            <w:r w:rsidR="00FD3BDA">
              <w:t>špunktu</w:t>
            </w:r>
            <w:r w:rsidR="00FF7827">
              <w:t xml:space="preserve"> finanšu starpniekam ir jānodrošina </w:t>
            </w:r>
            <w:r w:rsidR="00FD3BDA">
              <w:t xml:space="preserve">arī </w:t>
            </w:r>
            <w:r w:rsidR="00FF7827">
              <w:t xml:space="preserve">attiecīgā ieguldījuma (pašu kapitāla un </w:t>
            </w:r>
            <w:proofErr w:type="spellStart"/>
            <w:r w:rsidR="00FF7827">
              <w:t>kvazikapitāla</w:t>
            </w:r>
            <w:proofErr w:type="spellEnd"/>
            <w:r w:rsidR="00FF7827">
              <w:t xml:space="preserve"> ieguldījumam) saimnieciskās darbības veicējā izejas stratēģijas izvērtējums</w:t>
            </w:r>
            <w:r w:rsidR="00FD3BDA">
              <w:t xml:space="preserve"> pirms lēmuma pieņemšanas</w:t>
            </w:r>
            <w:r w:rsidR="00CD3657">
              <w:t xml:space="preserve"> (tā piemēram, </w:t>
            </w:r>
            <w:r w:rsidR="00CD3657" w:rsidRPr="00CD3657">
              <w:t>ieguldījum</w:t>
            </w:r>
            <w:r w:rsidR="00CD3657">
              <w:t>i</w:t>
            </w:r>
            <w:r w:rsidR="00CD3657" w:rsidRPr="00CD3657">
              <w:t xml:space="preserve">, kas veikti pašu kapitāla vai </w:t>
            </w:r>
            <w:proofErr w:type="spellStart"/>
            <w:r w:rsidR="00CD3657" w:rsidRPr="00CD3657">
              <w:t>kvazikapitāla</w:t>
            </w:r>
            <w:proofErr w:type="spellEnd"/>
            <w:r w:rsidR="00CD3657" w:rsidRPr="00CD3657">
              <w:t xml:space="preserve"> veidā</w:t>
            </w:r>
            <w:r w:rsidR="001B0B1D">
              <w:t>,</w:t>
            </w:r>
            <w:r w:rsidR="00CD3657">
              <w:t xml:space="preserve"> var tikt realizēti,</w:t>
            </w:r>
            <w:r w:rsidR="00CD3657" w:rsidRPr="00CD3657">
              <w:t xml:space="preserve"> tos pārdodot saimnieciskās darbības veicēja dalībniekiem, stratēģiskajiem investoriem, citiem ieguldījumu fondiem, institucionālajiem investoriem vai akciju pircējiem publiskās emisijas ietvaros</w:t>
            </w:r>
            <w:r w:rsidR="00CD3657">
              <w:t>)</w:t>
            </w:r>
            <w:r w:rsidR="00CD3657" w:rsidRPr="00CD3657">
              <w:t>.</w:t>
            </w:r>
            <w:r w:rsidR="00DA6239">
              <w:t xml:space="preserve"> </w:t>
            </w:r>
          </w:p>
          <w:p w14:paraId="27D018B4" w14:textId="4C23CECF" w:rsidR="00312200" w:rsidRDefault="004D6530" w:rsidP="00471CA1">
            <w:pPr>
              <w:pStyle w:val="Default"/>
              <w:spacing w:after="120"/>
              <w:jc w:val="both"/>
            </w:pPr>
            <w:r>
              <w:t>Riska kapitāla instrument</w:t>
            </w:r>
            <w:r w:rsidR="004C2822">
              <w:t>i</w:t>
            </w:r>
            <w:r>
              <w:t xml:space="preserve"> </w:t>
            </w:r>
            <w:r w:rsidR="004C2822">
              <w:t xml:space="preserve">nodrošina </w:t>
            </w:r>
            <w:r w:rsidR="007F0241">
              <w:t xml:space="preserve">komercbanku </w:t>
            </w:r>
            <w:r w:rsidR="004C2822">
              <w:t xml:space="preserve">aizdevumiem alternatīvus finansēšanas risinājumus </w:t>
            </w:r>
            <w:r>
              <w:t xml:space="preserve">augsta riska dzīvotspējīgu projektu </w:t>
            </w:r>
            <w:r w:rsidR="004C2822">
              <w:t>finansēšanai.</w:t>
            </w:r>
            <w:r>
              <w:t xml:space="preserve"> Lai veicinātu </w:t>
            </w:r>
            <w:r w:rsidR="004C2822">
              <w:t xml:space="preserve">riska kapitāla nozarei atbilstošu </w:t>
            </w:r>
            <w:r>
              <w:t>jaunu sēklas kapitāla, sākuma kapitāla un izaugsmes kapitāla fondu attīstību,</w:t>
            </w:r>
            <w:r w:rsidR="004C2822">
              <w:t xml:space="preserve"> kā arī samazinātu finanšu instrumentu savstarpējo konkurenci, </w:t>
            </w:r>
            <w:r>
              <w:t>n</w:t>
            </w:r>
            <w:r w:rsidR="00D473F7">
              <w:t xml:space="preserve">oteikumu projekts </w:t>
            </w:r>
            <w:r w:rsidR="004C2822">
              <w:t>ierobežo ieguldījumu veikšanas veidu</w:t>
            </w:r>
            <w:r w:rsidR="00D473F7">
              <w:t xml:space="preserve">, </w:t>
            </w:r>
            <w:r w:rsidR="004C2822">
              <w:t>to nosakot</w:t>
            </w:r>
            <w:r w:rsidR="007019B2">
              <w:t xml:space="preserve"> </w:t>
            </w:r>
            <w:r w:rsidR="00D473F7">
              <w:t xml:space="preserve">pašu kapitāla </w:t>
            </w:r>
            <w:r w:rsidR="007019B2">
              <w:t>un</w:t>
            </w:r>
            <w:r w:rsidR="00D473F7">
              <w:t xml:space="preserve"> </w:t>
            </w:r>
            <w:proofErr w:type="spellStart"/>
            <w:r w:rsidR="00D473F7">
              <w:t>kvazikapitāla</w:t>
            </w:r>
            <w:proofErr w:type="spellEnd"/>
            <w:r w:rsidR="00D473F7">
              <w:t xml:space="preserve"> veidā</w:t>
            </w:r>
            <w:r w:rsidR="00C76FD9">
              <w:t>.</w:t>
            </w:r>
          </w:p>
          <w:p w14:paraId="42D22221" w14:textId="35397C10" w:rsidR="00FE6F1B" w:rsidRDefault="00EB45EA" w:rsidP="00FE6F1B">
            <w:pPr>
              <w:pStyle w:val="Default"/>
              <w:jc w:val="both"/>
            </w:pPr>
            <w:r>
              <w:t>Lai</w:t>
            </w:r>
            <w:r w:rsidR="00314806" w:rsidRPr="001D0A42">
              <w:t xml:space="preserve"> nodrošināt</w:t>
            </w:r>
            <w:r>
              <w:t>u</w:t>
            </w:r>
            <w:r w:rsidR="00314806" w:rsidRPr="001D0A42">
              <w:t xml:space="preserve"> uz rezultātiem vērstu </w:t>
            </w:r>
            <w:r>
              <w:t xml:space="preserve">sēklas kapitāla, sākuma kapitāla un izaugsmes kapitāla </w:t>
            </w:r>
            <w:r w:rsidR="00314806" w:rsidRPr="001D0A42">
              <w:t>fondu darbību</w:t>
            </w:r>
            <w:r>
              <w:t xml:space="preserve"> un ievērotu</w:t>
            </w:r>
            <w:r w:rsidR="00314806" w:rsidRPr="001D0A42">
              <w:t xml:space="preserve"> </w:t>
            </w:r>
            <w:r w:rsidR="001B0B1D">
              <w:t>R</w:t>
            </w:r>
            <w:r w:rsidR="00314806" w:rsidRPr="001C5F7A">
              <w:t>egula</w:t>
            </w:r>
            <w:ins w:id="0" w:author="Diāna Ņesterenko" w:date="2016-07-19T14:21:00Z">
              <w:r w:rsidR="003914D8">
                <w:t>s</w:t>
              </w:r>
            </w:ins>
            <w:r w:rsidR="00314806" w:rsidRPr="001C5F7A">
              <w:t xml:space="preserve"> Nr.</w:t>
            </w:r>
            <w:r w:rsidR="001B0B1D">
              <w:t>480/2014</w:t>
            </w:r>
            <w:r w:rsidR="00314806" w:rsidRPr="001D0A42">
              <w:t xml:space="preserve"> 12.pant</w:t>
            </w:r>
            <w:r>
              <w:t xml:space="preserve">ā noteikto attiecībā uz </w:t>
            </w:r>
            <w:r w:rsidR="00C44DF4">
              <w:t>vadības maksas noteikšanu finanšu instrumentos</w:t>
            </w:r>
            <w:r w:rsidR="00314806" w:rsidRPr="001D0A42">
              <w:t>, noteikumu projekt</w:t>
            </w:r>
            <w:r w:rsidR="00C44DF4">
              <w:t>ā tiek ietverti</w:t>
            </w:r>
            <w:r w:rsidR="00314806" w:rsidRPr="001D0A42">
              <w:t xml:space="preserve"> </w:t>
            </w:r>
            <w:r w:rsidR="00C44DF4">
              <w:t>kritēriji</w:t>
            </w:r>
            <w:r w:rsidR="00314806" w:rsidRPr="001D0A42">
              <w:t xml:space="preserve">, kuriem izpildoties uz 2023.gada 31.decembri finanšu starpnieku </w:t>
            </w:r>
            <w:r w:rsidR="00314806" w:rsidRPr="001C5F7A">
              <w:t xml:space="preserve">vadības </w:t>
            </w:r>
            <w:r w:rsidR="00314806">
              <w:t>maksai tiek piemērots 2</w:t>
            </w:r>
            <w:r w:rsidR="00314806" w:rsidRPr="001D0A42">
              <w:t>% samazinājums, un tie ir šādi:</w:t>
            </w:r>
          </w:p>
          <w:p w14:paraId="625F8075" w14:textId="65807B57" w:rsidR="00FE6F1B" w:rsidRDefault="00314806" w:rsidP="00FE6F1B">
            <w:pPr>
              <w:pStyle w:val="Default"/>
              <w:numPr>
                <w:ilvl w:val="0"/>
                <w:numId w:val="30"/>
              </w:numPr>
              <w:jc w:val="both"/>
            </w:pPr>
            <w:r w:rsidRPr="001C5F7A">
              <w:t xml:space="preserve">finanšu starpnieka pārvaldītā </w:t>
            </w:r>
            <w:r w:rsidR="00C44DF4">
              <w:t xml:space="preserve">katra sēklas kapitāla, sākuma kapitāla un izaugsmes kapitāla </w:t>
            </w:r>
            <w:r w:rsidRPr="001C5F7A">
              <w:t>fonda finansējuma apguve ir mazāka par</w:t>
            </w:r>
            <w:r>
              <w:t xml:space="preserve"> 80</w:t>
            </w:r>
            <w:r w:rsidRPr="001C5F7A">
              <w:t>%</w:t>
            </w:r>
            <w:r w:rsidR="00A03B8C">
              <w:t xml:space="preserve"> (piemērojot šo kritēriju</w:t>
            </w:r>
            <w:r w:rsidR="001B0B1D">
              <w:t>,</w:t>
            </w:r>
            <w:r w:rsidR="00A03B8C">
              <w:t xml:space="preserve"> tiks ņemta vērā arī kapitalizētā finanšu starpnieku maksa un kapitalizētie ieguldījumi saimnieciskās darbības veicējos, tai skaitā no atmaksātā finansējuma)</w:t>
            </w:r>
            <w:r w:rsidRPr="001C5F7A">
              <w:t>;</w:t>
            </w:r>
          </w:p>
          <w:p w14:paraId="5A8B8C09" w14:textId="71F2D2E4" w:rsidR="00FE6F1B" w:rsidRDefault="00C44DF4" w:rsidP="00314806">
            <w:pPr>
              <w:pStyle w:val="Default"/>
              <w:numPr>
                <w:ilvl w:val="0"/>
                <w:numId w:val="30"/>
              </w:numPr>
              <w:jc w:val="both"/>
            </w:pPr>
            <w:r>
              <w:t>sēklas kapitāla, sākuma kapitāla un izaugsmes kapitāla fondā veikto ieguldījumu saimnieciskās darbības veicējos</w:t>
            </w:r>
            <w:r w:rsidR="00314806" w:rsidRPr="001C5F7A">
              <w:t xml:space="preserve"> kopējie zaudējumi</w:t>
            </w:r>
            <w:r>
              <w:t xml:space="preserve"> (</w:t>
            </w:r>
            <w:r w:rsidR="00314806" w:rsidRPr="001C5F7A">
              <w:t>tai skaitā vērt</w:t>
            </w:r>
            <w:r>
              <w:t>ības samazinājums)</w:t>
            </w:r>
            <w:r w:rsidR="00314806">
              <w:t xml:space="preserve"> pārsniedz 30</w:t>
            </w:r>
            <w:r w:rsidR="00314806" w:rsidRPr="001C5F7A">
              <w:t>%</w:t>
            </w:r>
            <w:r w:rsidR="00975847">
              <w:t xml:space="preserve"> (piemērojot šo kritēriju</w:t>
            </w:r>
            <w:r w:rsidR="001B0B1D">
              <w:t>,</w:t>
            </w:r>
            <w:r w:rsidR="00975847">
              <w:t xml:space="preserve"> tiks ņemts vērā </w:t>
            </w:r>
            <w:r w:rsidR="00FF0C43">
              <w:t>ieguldījumu, tai skaitā ieguldījumu, kas realizēti līdz 2023.gada 31.decembrim, patiesā vērtība salīdzinājumā ar</w:t>
            </w:r>
            <w:r w:rsidR="001B0B1D">
              <w:t xml:space="preserve"> ieguldījumu sākotnējo vērtību)</w:t>
            </w:r>
            <w:r w:rsidR="00314806" w:rsidRPr="001C5F7A">
              <w:t>;</w:t>
            </w:r>
            <w:r w:rsidR="00975847">
              <w:t xml:space="preserve"> </w:t>
            </w:r>
          </w:p>
          <w:p w14:paraId="613F1935" w14:textId="368812B5" w:rsidR="00314806" w:rsidRPr="00FE6F1B" w:rsidRDefault="00314806" w:rsidP="00314806">
            <w:pPr>
              <w:pStyle w:val="Default"/>
              <w:numPr>
                <w:ilvl w:val="0"/>
                <w:numId w:val="30"/>
              </w:numPr>
              <w:jc w:val="both"/>
            </w:pPr>
            <w:r w:rsidRPr="00FE6F1B">
              <w:t xml:space="preserve">atbalstīto saimnieciskās darbības veicēju skaits finanšu starpnieka pārvaldītā </w:t>
            </w:r>
            <w:r w:rsidR="00C44DF4" w:rsidRPr="00FE6F1B">
              <w:t>sēklas kapitāla fondā ir mazāks par 10, sākuma kapitāla fondā – mazāks par 8 un izaugsmes kapitāla fondā – mazāks par 8.</w:t>
            </w:r>
          </w:p>
          <w:p w14:paraId="4CB6E723" w14:textId="276E5FCD" w:rsidR="00314806" w:rsidRPr="00FA3BAD" w:rsidRDefault="00314806" w:rsidP="00FA3BAD">
            <w:pPr>
              <w:pStyle w:val="Default"/>
              <w:spacing w:after="240"/>
              <w:jc w:val="both"/>
              <w:rPr>
                <w:strike/>
              </w:rPr>
            </w:pPr>
            <w:r w:rsidRPr="001D0A42">
              <w:lastRenderedPageBreak/>
              <w:t xml:space="preserve">Komandītsabiedrību līgumos tiks </w:t>
            </w:r>
            <w:r w:rsidR="00975847" w:rsidRPr="001D0A42">
              <w:t>paredzēt</w:t>
            </w:r>
            <w:r w:rsidR="00975847">
              <w:t>s detalizēts krit</w:t>
            </w:r>
            <w:r w:rsidR="00FF0C43">
              <w:t>ēriju definējums</w:t>
            </w:r>
            <w:r w:rsidR="00975847">
              <w:t>, kā arī</w:t>
            </w:r>
            <w:r w:rsidR="00975847" w:rsidRPr="001D0A42">
              <w:t xml:space="preserve"> </w:t>
            </w:r>
            <w:r w:rsidR="00FF0C43">
              <w:t xml:space="preserve">atrunāta </w:t>
            </w:r>
            <w:r w:rsidRPr="001D0A42">
              <w:t>norēķinu kārtība gadījumā, ja izpildīsies kāds no minētajiem kritērijiem</w:t>
            </w:r>
            <w:r w:rsidR="00975847">
              <w:t>.</w:t>
            </w:r>
            <w:r w:rsidRPr="001D0A42">
              <w:t xml:space="preserve"> </w:t>
            </w:r>
          </w:p>
          <w:p w14:paraId="200D2DF1" w14:textId="06F658E4" w:rsidR="006C27B2" w:rsidRDefault="006C27B2" w:rsidP="0090143C">
            <w:pPr>
              <w:pStyle w:val="Default"/>
              <w:spacing w:after="120"/>
              <w:jc w:val="both"/>
            </w:pPr>
            <w:r>
              <w:t xml:space="preserve">Apzinoties riska kapitāla fondu darbības specifiku un investīciju darījumu augstos riskus, noteikumu projekts nosaka riska kapitāla nozares praksei un darījumu riskiem samērīgus peļņas un zaudējumu sadales principus, kuru piemērošana tiks detalizēti </w:t>
            </w:r>
            <w:r w:rsidR="003A3589">
              <w:t>noteikta</w:t>
            </w:r>
            <w:r>
              <w:t xml:space="preserve"> </w:t>
            </w:r>
            <w:r w:rsidR="00F14C89">
              <w:t>komandītsabiedrību</w:t>
            </w:r>
            <w:r>
              <w:t xml:space="preserve"> līgumos. Norādāms, ka, l</w:t>
            </w:r>
            <w:r w:rsidRPr="001C5F7A">
              <w:t xml:space="preserve">ai nodrošinātu stimulus finanšu starpniekiem veikt kvalitatīvas investīcijas ar finansiālu atdevi, noteikumu projekts </w:t>
            </w:r>
            <w:r w:rsidR="00106AD1">
              <w:t xml:space="preserve">tostarp </w:t>
            </w:r>
            <w:r w:rsidRPr="001C5F7A">
              <w:t xml:space="preserve">paredz iespējas finanšu starpniekiem gūt papildus peļņu atbilstoši noteikumu projekta </w:t>
            </w:r>
            <w:r w:rsidR="00106AD1">
              <w:t>15.3.</w:t>
            </w:r>
            <w:r w:rsidRPr="001C5F7A">
              <w:t>apakšpunktam</w:t>
            </w:r>
            <w:r w:rsidR="00106AD1">
              <w:t xml:space="preserve"> (piemērojot šo punktu, tiek ņemts vērā arī </w:t>
            </w:r>
            <w:r w:rsidR="003A3589">
              <w:t>“</w:t>
            </w:r>
            <w:proofErr w:type="spellStart"/>
            <w:r w:rsidR="003A3589" w:rsidRPr="00A96FD4">
              <w:rPr>
                <w:i/>
              </w:rPr>
              <w:t>carried</w:t>
            </w:r>
            <w:proofErr w:type="spellEnd"/>
            <w:r w:rsidR="003A3589" w:rsidRPr="00A96FD4">
              <w:rPr>
                <w:i/>
              </w:rPr>
              <w:t xml:space="preserve"> </w:t>
            </w:r>
            <w:proofErr w:type="spellStart"/>
            <w:r w:rsidR="003A3589" w:rsidRPr="00A96FD4">
              <w:rPr>
                <w:i/>
              </w:rPr>
              <w:t>intereset</w:t>
            </w:r>
            <w:proofErr w:type="spellEnd"/>
            <w:r w:rsidR="003A3589" w:rsidRPr="00A96FD4">
              <w:rPr>
                <w:i/>
              </w:rPr>
              <w:t xml:space="preserve"> </w:t>
            </w:r>
            <w:proofErr w:type="spellStart"/>
            <w:r w:rsidR="003A3589" w:rsidRPr="00A96FD4">
              <w:rPr>
                <w:i/>
              </w:rPr>
              <w:t>catch-up</w:t>
            </w:r>
            <w:r w:rsidR="003A3589">
              <w:t>”)</w:t>
            </w:r>
            <w:r w:rsidRPr="001C5F7A">
              <w:t>.</w:t>
            </w:r>
            <w:proofErr w:type="spellEnd"/>
            <w:r w:rsidRPr="001C5F7A">
              <w:t xml:space="preserve"> </w:t>
            </w:r>
          </w:p>
          <w:p w14:paraId="3C9F1971" w14:textId="7CD01EC7" w:rsidR="00B54A15" w:rsidRDefault="00C44DF4" w:rsidP="0090143C">
            <w:pPr>
              <w:pStyle w:val="Default"/>
              <w:spacing w:after="120"/>
              <w:jc w:val="both"/>
            </w:pPr>
            <w:r w:rsidRPr="008867CE">
              <w:t xml:space="preserve">Noteikumu projektā paredzēto ieguldījumu mērķis ir </w:t>
            </w:r>
            <w:r w:rsidR="00314806" w:rsidRPr="008867CE">
              <w:t xml:space="preserve"> </w:t>
            </w:r>
            <w:r w:rsidR="00276D42" w:rsidRPr="008867CE">
              <w:t xml:space="preserve">sekmēt saimnieciskās darbības veicēju izveidi, attīstību un konkurētspēju. Tādēļ, lai </w:t>
            </w:r>
            <w:r w:rsidR="00276D42" w:rsidRPr="00276D42">
              <w:t xml:space="preserve">neierobežotu saimnieciskās darbības veicēju </w:t>
            </w:r>
            <w:r w:rsidR="00276D42" w:rsidRPr="007474AB">
              <w:t xml:space="preserve">konkurētspēju un darbību citos </w:t>
            </w:r>
            <w:r w:rsidR="00276D42" w:rsidRPr="00276D42">
              <w:t xml:space="preserve">perspektīvos ārvalstu tirgos Eiropas Savienībā, </w:t>
            </w:r>
            <w:r w:rsidR="00276D42">
              <w:t xml:space="preserve">kā arī nodrošinātu </w:t>
            </w:r>
            <w:r w:rsidR="000C11DB">
              <w:t xml:space="preserve">sēklas kapitāla, sākuma kapitāla un izaugsmes kapitāla </w:t>
            </w:r>
            <w:r w:rsidR="00276D42">
              <w:t xml:space="preserve">fondu </w:t>
            </w:r>
            <w:r w:rsidR="000C11DB">
              <w:t xml:space="preserve">darbību </w:t>
            </w:r>
            <w:r w:rsidR="00276D42">
              <w:t xml:space="preserve">saskaņā ar tirgus praksi, </w:t>
            </w:r>
            <w:r w:rsidR="00276D42" w:rsidRPr="008867CE">
              <w:t xml:space="preserve">noteikumu projekts paredz iespējas veikt ieguldījumus ierobežotā apmērā (25 %) </w:t>
            </w:r>
            <w:r w:rsidR="000C11DB">
              <w:t xml:space="preserve">arī </w:t>
            </w:r>
            <w:r w:rsidR="00276D42">
              <w:t xml:space="preserve">tādos </w:t>
            </w:r>
            <w:r w:rsidR="00276D42" w:rsidRPr="008867CE">
              <w:t>saimnieciskās darbības veicējos, kuru prim</w:t>
            </w:r>
            <w:r w:rsidR="000C11DB" w:rsidRPr="000C11DB">
              <w:t>ār</w:t>
            </w:r>
            <w:r w:rsidR="00276D42" w:rsidRPr="008867CE">
              <w:t>ā saimnieciskās darbības</w:t>
            </w:r>
            <w:r w:rsidR="00276D42">
              <w:t xml:space="preserve"> veikšanas</w:t>
            </w:r>
            <w:r w:rsidR="00276D42" w:rsidRPr="008867CE">
              <w:t xml:space="preserve"> vieta ir ārpus Latvijas Republikas</w:t>
            </w:r>
            <w:r w:rsidR="000C11DB">
              <w:t xml:space="preserve"> Eiropas Savienības dalībvalstīs. Savukārt, lai nodrošinātu būtisku ieguldījumu Latvijas tautsaimniecībā, 75 % no kopējā katra sēklas kapitāla, sākuma kapitāla un izaugsmes kapitāla fondā pieejamā Eiropas Reģionālās attīstības fonda finansējuma tiks veikti tādos saimnieciskās darbības veicējos, kuru primārā saimnieciskās darbības veikšanas vieta ir Latvijas Republikā. </w:t>
            </w:r>
            <w:r w:rsidR="000C11DB" w:rsidRPr="000C11DB">
              <w:t>Minētie nosacījumi ir izstrādāti saskaņā ar</w:t>
            </w:r>
            <w:r w:rsidR="000C11DB" w:rsidRPr="008E71E8">
              <w:t xml:space="preserve"> Eiropas Parlamenta un Padomes 2013.gada 17.decembra regulas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Regula Nr.1303/2013) (Eiropas Savienības Oficiālais Vēstnesis, 2013. gada 20. decembris, Nr. L 347) 70.panta 2.punkta (b) apakšpunktu.</w:t>
            </w:r>
          </w:p>
          <w:p w14:paraId="3E9FCF21" w14:textId="2CADEE66" w:rsidR="009C4CC3" w:rsidRPr="00D775C5" w:rsidRDefault="007474AB" w:rsidP="0090143C">
            <w:pPr>
              <w:pStyle w:val="Default"/>
              <w:spacing w:after="120"/>
              <w:jc w:val="both"/>
            </w:pPr>
            <w:r w:rsidRPr="00D775C5">
              <w:t xml:space="preserve">Sēklas </w:t>
            </w:r>
            <w:r w:rsidR="009C4CC3" w:rsidRPr="00D775C5">
              <w:t>kapitāla,</w:t>
            </w:r>
            <w:r w:rsidRPr="002641C3">
              <w:t xml:space="preserve"> sākuma kapitāla </w:t>
            </w:r>
            <w:r w:rsidR="009C4CC3" w:rsidRPr="002641C3">
              <w:t xml:space="preserve">un izaugsmes kapitāla </w:t>
            </w:r>
            <w:r w:rsidRPr="002641C3">
              <w:t xml:space="preserve">fondos ir paredzēts atbalstīt kopumā </w:t>
            </w:r>
            <w:r w:rsidR="00D775C5" w:rsidRPr="00A96FD4">
              <w:t>vairāk kā 70</w:t>
            </w:r>
            <w:r w:rsidRPr="00D775C5">
              <w:t xml:space="preserve"> saimnieciskās darbības veicējus</w:t>
            </w:r>
            <w:r w:rsidR="00D775C5" w:rsidRPr="00FA3BAD">
              <w:t xml:space="preserve"> un piesaistīt privāto</w:t>
            </w:r>
            <w:r w:rsidR="009C4CC3" w:rsidRPr="00D775C5">
              <w:t xml:space="preserve"> līdzfinansējum</w:t>
            </w:r>
            <w:r w:rsidR="00D775C5" w:rsidRPr="00FA3BAD">
              <w:t>u</w:t>
            </w:r>
            <w:r w:rsidR="00501649">
              <w:t>, tai skaitā arī</w:t>
            </w:r>
            <w:r w:rsidR="00D775C5" w:rsidRPr="00FA3BAD">
              <w:t xml:space="preserve"> </w:t>
            </w:r>
            <w:r w:rsidR="009C4CC3" w:rsidRPr="00D775C5">
              <w:t>ieguldījumu līmenī</w:t>
            </w:r>
            <w:r w:rsidR="00501649">
              <w:t>,</w:t>
            </w:r>
            <w:r w:rsidR="009C4CC3" w:rsidRPr="00D775C5">
              <w:t xml:space="preserve"> indikatīvi </w:t>
            </w:r>
            <w:r w:rsidR="007F0241">
              <w:t>35</w:t>
            </w:r>
            <w:r w:rsidRPr="00D775C5">
              <w:t xml:space="preserve"> 000 000 </w:t>
            </w:r>
            <w:proofErr w:type="spellStart"/>
            <w:r w:rsidRPr="00FA3BAD">
              <w:rPr>
                <w:i/>
              </w:rPr>
              <w:t>euro</w:t>
            </w:r>
            <w:proofErr w:type="spellEnd"/>
            <w:r w:rsidR="00D775C5" w:rsidRPr="00FA3BAD">
              <w:rPr>
                <w:i/>
              </w:rPr>
              <w:t xml:space="preserve"> </w:t>
            </w:r>
            <w:r w:rsidR="00D775C5" w:rsidRPr="00FA3BAD">
              <w:t>apmērā</w:t>
            </w:r>
            <w:r w:rsidRPr="00D775C5">
              <w:t xml:space="preserve">. </w:t>
            </w:r>
            <w:r w:rsidR="00007455" w:rsidRPr="00D775C5">
              <w:t>Ņemot vērā minēto, tiks nodrošinā</w:t>
            </w:r>
            <w:r w:rsidR="00D775C5" w:rsidRPr="00FA3BAD">
              <w:t>ta</w:t>
            </w:r>
            <w:r w:rsidR="00007455" w:rsidRPr="00D775C5">
              <w:t xml:space="preserve"> </w:t>
            </w:r>
            <w:r w:rsidRPr="00D775C5">
              <w:t>specifiskā atbalsta mērķa „Pal</w:t>
            </w:r>
            <w:r w:rsidRPr="0069289B">
              <w:t xml:space="preserve">ielināt straujas </w:t>
            </w:r>
            <w:r w:rsidRPr="0069289B">
              <w:lastRenderedPageBreak/>
              <w:t xml:space="preserve">izaugsmes komersantu skaitu” </w:t>
            </w:r>
            <w:r w:rsidR="009C4CC3" w:rsidRPr="0069289B">
              <w:t>ietvaros riska kapitāla instrumentos defin</w:t>
            </w:r>
            <w:r w:rsidR="00007455" w:rsidRPr="0069289B">
              <w:t>ēto</w:t>
            </w:r>
            <w:r w:rsidR="009C4CC3" w:rsidRPr="0069289B">
              <w:t xml:space="preserve"> rādīt</w:t>
            </w:r>
            <w:r w:rsidR="00007455" w:rsidRPr="0069289B">
              <w:t>āju</w:t>
            </w:r>
            <w:r w:rsidR="00D775C5" w:rsidRPr="00FA3BAD">
              <w:t xml:space="preserve"> izpilde</w:t>
            </w:r>
            <w:r w:rsidR="009C4CC3" w:rsidRPr="00D775C5">
              <w:t xml:space="preserve"> (</w:t>
            </w:r>
            <w:r w:rsidR="00207E89">
              <w:t>3.1.2.</w:t>
            </w:r>
            <w:r w:rsidR="00007455" w:rsidRPr="00D775C5">
              <w:t xml:space="preserve">specifiskā atbalsta mērķa „Palielināt straujas izaugsmes komersantu skaitu” </w:t>
            </w:r>
            <w:r w:rsidR="00D775C5" w:rsidRPr="00FA3BAD">
              <w:t xml:space="preserve">3.1.2.1.pasākuma “Riska kapitāls” </w:t>
            </w:r>
            <w:r w:rsidR="00D775C5" w:rsidRPr="00A96FD4">
              <w:t>ietvaros plānotie rādītāji paredz atbalstu nodrošināt 40</w:t>
            </w:r>
            <w:r w:rsidR="00007455" w:rsidRPr="00D775C5">
              <w:t xml:space="preserve"> saimnieciskās darbības veicēj</w:t>
            </w:r>
            <w:r w:rsidR="00D775C5" w:rsidRPr="00A96FD4">
              <w:t>iem</w:t>
            </w:r>
            <w:r w:rsidR="00007455" w:rsidRPr="00D775C5">
              <w:t xml:space="preserve"> </w:t>
            </w:r>
            <w:r w:rsidRPr="00D775C5">
              <w:t xml:space="preserve">un </w:t>
            </w:r>
            <w:r w:rsidR="00D775C5" w:rsidRPr="00A96FD4">
              <w:t xml:space="preserve">piesaistīt </w:t>
            </w:r>
            <w:r w:rsidRPr="00D775C5">
              <w:t>privāt</w:t>
            </w:r>
            <w:r w:rsidR="00D775C5" w:rsidRPr="00A96FD4">
              <w:t>o</w:t>
            </w:r>
            <w:r w:rsidR="009C4CC3" w:rsidRPr="00D775C5">
              <w:t xml:space="preserve"> līdzfinansējum</w:t>
            </w:r>
            <w:r w:rsidR="00D775C5" w:rsidRPr="00A96FD4">
              <w:t>u</w:t>
            </w:r>
            <w:r w:rsidR="009C4CC3" w:rsidRPr="00D775C5">
              <w:t xml:space="preserve"> </w:t>
            </w:r>
            <w:r w:rsidRPr="00D775C5">
              <w:t xml:space="preserve">22 000 000 </w:t>
            </w:r>
            <w:proofErr w:type="spellStart"/>
            <w:r w:rsidRPr="00A96FD4">
              <w:rPr>
                <w:i/>
              </w:rPr>
              <w:t>euro</w:t>
            </w:r>
            <w:proofErr w:type="spellEnd"/>
            <w:r w:rsidR="00B47403" w:rsidRPr="00D775C5">
              <w:t xml:space="preserve"> </w:t>
            </w:r>
            <w:r w:rsidR="00B47403">
              <w:t>apmērā</w:t>
            </w:r>
            <w:r w:rsidRPr="00D775C5">
              <w:t>)</w:t>
            </w:r>
            <w:r w:rsidR="00D775C5" w:rsidRPr="00A96FD4">
              <w:t>.</w:t>
            </w:r>
            <w:r w:rsidR="002641C3">
              <w:t xml:space="preserve"> Lai nodrošinātu, ka sabiedrībai </w:t>
            </w:r>
            <w:proofErr w:type="spellStart"/>
            <w:r w:rsidR="002641C3">
              <w:t>Altum</w:t>
            </w:r>
            <w:proofErr w:type="spellEnd"/>
            <w:r w:rsidR="002641C3">
              <w:t xml:space="preserve"> ir pieejama jebkāda informācija par finanšu starpnieku piešķirto atbalstu saimnieciskās darbības veicējiem, tajā skaitā par </w:t>
            </w:r>
            <w:r w:rsidR="00C87925">
              <w:t xml:space="preserve">minēto rādītāju izpildi, komandītsabiedrību līgumi ar finanšu starpniekiem paredzēs tiesības sabiedrībai </w:t>
            </w:r>
            <w:proofErr w:type="spellStart"/>
            <w:r w:rsidR="00C87925">
              <w:t>Altum</w:t>
            </w:r>
            <w:proofErr w:type="spellEnd"/>
            <w:r w:rsidR="00C87925">
              <w:t xml:space="preserve"> pieprasīt no finanšu starpniekiem jebkādu nepieciešamo informāciju par veiktajiem ieguldījumiem sēklas kapitāla, sākuma kapitāla un izaugsmes kapitāla fondos.</w:t>
            </w:r>
          </w:p>
          <w:p w14:paraId="7A7DCCCF" w14:textId="17741D8A" w:rsidR="005E347E" w:rsidRDefault="00FF6A03" w:rsidP="00071712">
            <w:pPr>
              <w:spacing w:after="240"/>
              <w:jc w:val="both"/>
            </w:pPr>
            <w:r>
              <w:t xml:space="preserve">Regulas Nr.651/2014 </w:t>
            </w:r>
            <w:r w:rsidR="002D0033">
              <w:t xml:space="preserve">58.panta 4.punkts neierobežo riska finansējuma </w:t>
            </w:r>
            <w:r w:rsidR="00272C99">
              <w:t>piešķiršanas</w:t>
            </w:r>
            <w:r w:rsidR="002D0033">
              <w:t xml:space="preserve"> termiņu</w:t>
            </w:r>
            <w:r>
              <w:t>,</w:t>
            </w:r>
            <w:r w:rsidR="00272C99">
              <w:t xml:space="preserve"> un tam </w:t>
            </w:r>
            <w:r>
              <w:t>ir jāatbilst</w:t>
            </w:r>
            <w:r w:rsidR="00272C99">
              <w:t xml:space="preserve"> komandītsabiedrības līgumā </w:t>
            </w:r>
            <w:r>
              <w:t>noteiktajam</w:t>
            </w:r>
            <w:r w:rsidR="00272C99">
              <w:t xml:space="preserve"> fondu darbības termiņam. </w:t>
            </w:r>
            <w:r>
              <w:t>Ar mērķi nodrošināt</w:t>
            </w:r>
            <w:r w:rsidR="00272C99">
              <w:t xml:space="preserve"> </w:t>
            </w:r>
            <w:r>
              <w:t>riska kapitāla nozares praksei</w:t>
            </w:r>
            <w:r w:rsidR="002D0033">
              <w:t xml:space="preserve"> </w:t>
            </w:r>
            <w:r w:rsidR="00272C99">
              <w:t xml:space="preserve">atbilstošus </w:t>
            </w:r>
            <w:r>
              <w:t>sēklas kapitāla un sākuma kapitāla</w:t>
            </w:r>
            <w:r w:rsidR="002641C3">
              <w:t xml:space="preserve">, un  izaugsmes kapitāla </w:t>
            </w:r>
            <w:r>
              <w:t xml:space="preserve">fondu </w:t>
            </w:r>
            <w:r w:rsidR="002641C3">
              <w:t xml:space="preserve">darbības </w:t>
            </w:r>
            <w:r w:rsidR="00FD6B2D">
              <w:t xml:space="preserve">nosacījumus (tostarp neierobežot termiņu </w:t>
            </w:r>
            <w:r w:rsidR="007F0241">
              <w:t xml:space="preserve">turpmāko </w:t>
            </w:r>
            <w:r w:rsidR="00FD6B2D">
              <w:t>investīciju veikšanai portfelī esošajos saimnieciskās darbības veicējos)</w:t>
            </w:r>
            <w:r>
              <w:t xml:space="preserve">, </w:t>
            </w:r>
            <w:r w:rsidR="00FD6B2D">
              <w:t>un izvērtējot publiskā finansējuma piešķīrum</w:t>
            </w:r>
            <w:r w:rsidR="001B5AFD">
              <w:t>u</w:t>
            </w:r>
            <w:r w:rsidR="00FD6B2D">
              <w:t xml:space="preserve"> fondos,</w:t>
            </w:r>
            <w:r>
              <w:t xml:space="preserve"> </w:t>
            </w:r>
            <w:r w:rsidRPr="00BC2924">
              <w:rPr>
                <w:b/>
              </w:rPr>
              <w:t xml:space="preserve">noteikumu projekts </w:t>
            </w:r>
            <w:r w:rsidR="00FD6B2D" w:rsidRPr="00BC2924">
              <w:rPr>
                <w:b/>
              </w:rPr>
              <w:t xml:space="preserve">nosaka sēklas </w:t>
            </w:r>
            <w:r w:rsidR="002641C3">
              <w:rPr>
                <w:b/>
              </w:rPr>
              <w:t>kapitāla,</w:t>
            </w:r>
            <w:r w:rsidR="002641C3" w:rsidRPr="00BC2924">
              <w:rPr>
                <w:b/>
              </w:rPr>
              <w:t xml:space="preserve"> </w:t>
            </w:r>
            <w:r w:rsidR="00FD6B2D" w:rsidRPr="00BC2924">
              <w:rPr>
                <w:b/>
              </w:rPr>
              <w:t xml:space="preserve">sākuma kapitāla </w:t>
            </w:r>
            <w:r w:rsidR="002641C3">
              <w:rPr>
                <w:b/>
              </w:rPr>
              <w:t xml:space="preserve">un izaugsmes kapitāla </w:t>
            </w:r>
            <w:r w:rsidR="00FD6B2D" w:rsidRPr="00BC2924">
              <w:rPr>
                <w:b/>
              </w:rPr>
              <w:t>fondu</w:t>
            </w:r>
            <w:r w:rsidRPr="00BC2924">
              <w:rPr>
                <w:b/>
              </w:rPr>
              <w:t xml:space="preserve"> darbības termiņu līdz 10 gad</w:t>
            </w:r>
            <w:r w:rsidR="00BC2924" w:rsidRPr="00BC2924">
              <w:rPr>
                <w:b/>
              </w:rPr>
              <w:t>iem</w:t>
            </w:r>
            <w:r w:rsidR="00FD6B2D" w:rsidRPr="00BC2924">
              <w:rPr>
                <w:b/>
              </w:rPr>
              <w:t xml:space="preserve"> kopš komandītsabiedrības līguma noslēgšanas brīža</w:t>
            </w:r>
            <w:r w:rsidRPr="00BC2924">
              <w:rPr>
                <w:b/>
              </w:rPr>
              <w:t>.</w:t>
            </w:r>
            <w:r w:rsidR="00272C99">
              <w:t xml:space="preserve"> </w:t>
            </w:r>
            <w:r w:rsidR="00B07737">
              <w:t xml:space="preserve">Veicot investīcijas fonda darbības periodā, finanšu starpniekiem pieņemot lēmumu par atbalsta saimnieciskās darbības veicējiem piešķiršanu, </w:t>
            </w:r>
            <w:r w:rsidR="00B07737" w:rsidRPr="00B07737">
              <w:t xml:space="preserve">būs jāpiemēro atbalsta </w:t>
            </w:r>
            <w:r w:rsidR="00B07737">
              <w:t>piešķiršanas</w:t>
            </w:r>
            <w:r w:rsidR="00B07737" w:rsidRPr="00B07737">
              <w:t xml:space="preserve"> brīdī spēkā esoš</w:t>
            </w:r>
            <w:r w:rsidR="00B07737">
              <w:t xml:space="preserve">ie </w:t>
            </w:r>
            <w:r w:rsidR="00B07737" w:rsidRPr="00B07737">
              <w:t xml:space="preserve">valsts atbalsta </w:t>
            </w:r>
            <w:r w:rsidR="00B07737">
              <w:t xml:space="preserve">Ministru kabineta noteikumi. </w:t>
            </w:r>
          </w:p>
          <w:p w14:paraId="7A9501B4" w14:textId="4727115E" w:rsidR="00071712" w:rsidRDefault="0069289B" w:rsidP="00071712">
            <w:pPr>
              <w:spacing w:after="240"/>
              <w:jc w:val="both"/>
            </w:pPr>
            <w:r w:rsidRPr="007925CF">
              <w:t>Ar mērķi ievērot Attīstības finanšu institūcijas likuma 5.panta otrās daļas 1.punktā un 12.panta tre</w:t>
            </w:r>
            <w:r w:rsidR="00207E89">
              <w:t>šajā un ceturtajā daļā noteikto</w:t>
            </w:r>
            <w:r w:rsidRPr="007925CF">
              <w:t xml:space="preserve"> sabiedrība </w:t>
            </w:r>
            <w:proofErr w:type="spellStart"/>
            <w:r w:rsidRPr="007925CF">
              <w:t>Altum</w:t>
            </w:r>
            <w:proofErr w:type="spellEnd"/>
            <w:r w:rsidRPr="007925CF">
              <w:t xml:space="preserve"> izvērtēs sēklas kapitāla, sākuma kapitāla un izaugsmes kapitāla fondu </w:t>
            </w:r>
            <w:r w:rsidR="007925CF" w:rsidRPr="007925CF">
              <w:t xml:space="preserve">riskus un sagaidāmos zaudējumus, </w:t>
            </w:r>
            <w:r w:rsidR="00FA3BAD">
              <w:t xml:space="preserve">par kuriem </w:t>
            </w:r>
            <w:r w:rsidR="007925CF" w:rsidRPr="007925CF">
              <w:t xml:space="preserve">tiks </w:t>
            </w:r>
            <w:r w:rsidR="00FA3BAD">
              <w:t xml:space="preserve">informēta </w:t>
            </w:r>
            <w:r w:rsidR="007925CF" w:rsidRPr="007925CF">
              <w:t xml:space="preserve">sabiedrības </w:t>
            </w:r>
            <w:proofErr w:type="spellStart"/>
            <w:r w:rsidR="007925CF" w:rsidRPr="007925CF">
              <w:t>Altum</w:t>
            </w:r>
            <w:proofErr w:type="spellEnd"/>
            <w:r w:rsidR="007925CF" w:rsidRPr="007925CF">
              <w:t xml:space="preserve"> </w:t>
            </w:r>
            <w:r w:rsidR="007A2A8F">
              <w:t>Padom</w:t>
            </w:r>
            <w:r w:rsidR="00FA3BAD">
              <w:t>e pirms</w:t>
            </w:r>
            <w:r w:rsidR="00FA3BAD" w:rsidRPr="007925CF">
              <w:t xml:space="preserve"> noteikumu projekta apstiprināšanas Ministru kabinetā</w:t>
            </w:r>
            <w:r w:rsidR="00207E89">
              <w:t>.</w:t>
            </w:r>
          </w:p>
          <w:p w14:paraId="07D97626" w14:textId="4E4832A4" w:rsidR="0069289B" w:rsidRPr="00A96FD4" w:rsidRDefault="00071712" w:rsidP="001B0B1D">
            <w:pPr>
              <w:spacing w:after="240"/>
              <w:jc w:val="both"/>
            </w:pPr>
            <w:r>
              <w:t xml:space="preserve">Sabiedrības </w:t>
            </w:r>
            <w:proofErr w:type="spellStart"/>
            <w:r>
              <w:t>Altum</w:t>
            </w:r>
            <w:proofErr w:type="spellEnd"/>
            <w:r>
              <w:t xml:space="preserve"> vadības izmaksas par noteikumu projektā paredzētā finanšu instrumenta admin</w:t>
            </w:r>
            <w:r w:rsidR="00501649">
              <w:t>istrēšanu, kā arī nepieciešamajā</w:t>
            </w:r>
            <w:r>
              <w:t>m darbībām šī instrumenta īstenošanas uzsākšanai tiks finansētas no fondu fondā pieejamā Eiropas Reģionālās attīstības fonda finans</w:t>
            </w:r>
            <w:r w:rsidR="00F512A2">
              <w:t>ējuma.</w:t>
            </w:r>
            <w:r w:rsidRPr="00071712">
              <w:t xml:space="preserve"> </w:t>
            </w:r>
            <w:r w:rsidR="00F57723">
              <w:t>V</w:t>
            </w:r>
            <w:r w:rsidR="00F512A2">
              <w:t xml:space="preserve">adības izmaksas sabiedrībai </w:t>
            </w:r>
            <w:proofErr w:type="spellStart"/>
            <w:r w:rsidR="00F512A2">
              <w:t>Altum</w:t>
            </w:r>
            <w:proofErr w:type="spellEnd"/>
            <w:r w:rsidR="00F512A2">
              <w:t xml:space="preserve"> </w:t>
            </w:r>
            <w:r w:rsidR="00585918">
              <w:t xml:space="preserve">par minēto </w:t>
            </w:r>
            <w:r w:rsidR="001B5AFD">
              <w:t xml:space="preserve">finanšu </w:t>
            </w:r>
            <w:r w:rsidR="00585918">
              <w:t xml:space="preserve">instrumentu ieviešanu un administrēšanu līdz izmaksu </w:t>
            </w:r>
            <w:proofErr w:type="spellStart"/>
            <w:r w:rsidR="00585918">
              <w:t>attiecināmības</w:t>
            </w:r>
            <w:proofErr w:type="spellEnd"/>
            <w:r w:rsidR="00585918">
              <w:t xml:space="preserve"> termiņa beigām (2023.gada 31.decembrim) </w:t>
            </w:r>
            <w:r w:rsidR="00F512A2">
              <w:t xml:space="preserve">veidos </w:t>
            </w:r>
            <w:r w:rsidRPr="00071712">
              <w:t xml:space="preserve">kopā indikatīvi </w:t>
            </w:r>
            <w:r w:rsidR="00F57723">
              <w:t>2 482 284</w:t>
            </w:r>
            <w:r w:rsidRPr="00071712">
              <w:t xml:space="preserve"> </w:t>
            </w:r>
            <w:proofErr w:type="spellStart"/>
            <w:r w:rsidR="00F512A2" w:rsidRPr="00A96FD4">
              <w:rPr>
                <w:i/>
              </w:rPr>
              <w:t>euro</w:t>
            </w:r>
            <w:proofErr w:type="spellEnd"/>
            <w:r w:rsidR="00F57723">
              <w:t xml:space="preserve">. </w:t>
            </w:r>
            <w:r w:rsidR="00585918">
              <w:t>T</w:t>
            </w:r>
            <w:r w:rsidR="00F512A2">
              <w:t>ās</w:t>
            </w:r>
            <w:r w:rsidRPr="00071712">
              <w:t xml:space="preserve"> tiks noteiktas atbilstoši </w:t>
            </w:r>
            <w:r w:rsidR="00207E89">
              <w:t xml:space="preserve">sabiedrības </w:t>
            </w:r>
            <w:proofErr w:type="spellStart"/>
            <w:r w:rsidR="00207E89">
              <w:t>Altum</w:t>
            </w:r>
            <w:proofErr w:type="spellEnd"/>
            <w:r w:rsidR="00207E89">
              <w:t xml:space="preserve"> </w:t>
            </w:r>
            <w:r w:rsidRPr="00071712">
              <w:t xml:space="preserve">Programmu pārvaldības </w:t>
            </w:r>
            <w:r w:rsidR="00207E89">
              <w:t>izmaksu attiecināšanas metodikai</w:t>
            </w:r>
            <w:r w:rsidR="00F512A2">
              <w:t xml:space="preserve"> un finansētas saskaņā ar Ministru kabineta </w:t>
            </w:r>
            <w:r w:rsidR="001B0B1D">
              <w:lastRenderedPageBreak/>
              <w:t xml:space="preserve">2016.gada 1.marta </w:t>
            </w:r>
            <w:r w:rsidR="00F512A2">
              <w:t>noteikumiem Nr.118 “</w:t>
            </w:r>
            <w:r w:rsidR="00F512A2" w:rsidRPr="00F512A2">
              <w:t>Noteikumi par finanšu instrumentu un fondu fonda īstenošan</w:t>
            </w:r>
            <w:r w:rsidR="00F512A2">
              <w:t>as kārtību darbības programmas “Izaugsme un nodarbinātība”</w:t>
            </w:r>
            <w:r w:rsidR="00F512A2" w:rsidRPr="00F512A2">
              <w:t xml:space="preserve"> 3.</w:t>
            </w:r>
            <w:r w:rsidR="00F512A2">
              <w:t>1.1. specifiskā atbalsta mērķa “</w:t>
            </w:r>
            <w:r w:rsidR="00F512A2" w:rsidRPr="00F512A2">
              <w:t>Sekmēt mazo un vidējo komersantu izveidi un attīstību, īpaši apstrādes rūpniecīb</w:t>
            </w:r>
            <w:r w:rsidR="00F512A2">
              <w:t>ā un RIS3 prioritārajās nozarēs”</w:t>
            </w:r>
            <w:r w:rsidR="00F512A2" w:rsidRPr="00F512A2">
              <w:t xml:space="preserve"> un 3.</w:t>
            </w:r>
            <w:r w:rsidR="00F512A2">
              <w:t>1.2. specifiskā atbalsta mērķa “</w:t>
            </w:r>
            <w:r w:rsidR="00F512A2" w:rsidRPr="00F512A2">
              <w:t>Palielināt strau</w:t>
            </w:r>
            <w:r w:rsidR="00F512A2">
              <w:t>jas izaugsmes komersantu skaitu”</w:t>
            </w:r>
            <w:r w:rsidR="00F512A2" w:rsidRPr="00F512A2">
              <w:t xml:space="preserve"> pasākumu ieviešanai</w:t>
            </w:r>
            <w:r w:rsidR="001B0B1D">
              <w:t>”</w:t>
            </w:r>
            <w:r w:rsidRPr="00071712">
              <w:t>.</w:t>
            </w:r>
            <w:r w:rsidR="00F57723">
              <w:t xml:space="preserve">  </w:t>
            </w:r>
          </w:p>
        </w:tc>
      </w:tr>
      <w:tr w:rsidR="00330C43" w:rsidRPr="0090143C" w14:paraId="5AD941F5" w14:textId="77777777" w:rsidTr="00663CC5">
        <w:tc>
          <w:tcPr>
            <w:tcW w:w="814" w:type="dxa"/>
            <w:tcBorders>
              <w:top w:val="single" w:sz="4" w:space="0" w:color="auto"/>
              <w:left w:val="single" w:sz="4" w:space="0" w:color="auto"/>
              <w:bottom w:val="single" w:sz="4" w:space="0" w:color="auto"/>
              <w:right w:val="single" w:sz="4" w:space="0" w:color="auto"/>
            </w:tcBorders>
            <w:shd w:val="clear" w:color="auto" w:fill="auto"/>
            <w:hideMark/>
          </w:tcPr>
          <w:p w14:paraId="6E3AD4D2" w14:textId="281BEABB" w:rsidR="00330C43" w:rsidRPr="0090143C" w:rsidRDefault="00330C43" w:rsidP="0090143C">
            <w:pPr>
              <w:jc w:val="center"/>
              <w:rPr>
                <w:lang w:eastAsia="en-US"/>
              </w:rPr>
            </w:pPr>
            <w:r w:rsidRPr="0090143C">
              <w:lastRenderedPageBreak/>
              <w:t>3.</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14:paraId="62037F0A" w14:textId="77777777" w:rsidR="00330C43" w:rsidRPr="0090143C" w:rsidRDefault="00330C43" w:rsidP="0090143C">
            <w:pPr>
              <w:rPr>
                <w:lang w:eastAsia="en-US"/>
              </w:rPr>
            </w:pPr>
            <w:r w:rsidRPr="0090143C">
              <w:t>Projekta izstrādē iesaistītās institūcijas</w:t>
            </w:r>
          </w:p>
        </w:tc>
        <w:tc>
          <w:tcPr>
            <w:tcW w:w="5987" w:type="dxa"/>
            <w:tcBorders>
              <w:top w:val="single" w:sz="4" w:space="0" w:color="auto"/>
              <w:left w:val="single" w:sz="4" w:space="0" w:color="auto"/>
              <w:bottom w:val="single" w:sz="4" w:space="0" w:color="auto"/>
              <w:right w:val="single" w:sz="4" w:space="0" w:color="auto"/>
            </w:tcBorders>
            <w:shd w:val="clear" w:color="auto" w:fill="auto"/>
            <w:hideMark/>
          </w:tcPr>
          <w:p w14:paraId="3B2D7B20" w14:textId="3F93CFA7" w:rsidR="00893FBD" w:rsidRPr="0090143C" w:rsidRDefault="00A0147D" w:rsidP="00347F0F">
            <w:pPr>
              <w:spacing w:after="120"/>
              <w:jc w:val="both"/>
            </w:pPr>
            <w:r>
              <w:rPr>
                <w:rFonts w:eastAsia="Times New Roman"/>
              </w:rPr>
              <w:t>EM</w:t>
            </w:r>
            <w:r w:rsidR="00A435C8" w:rsidRPr="0090143C">
              <w:rPr>
                <w:rFonts w:eastAsia="Times New Roman"/>
              </w:rPr>
              <w:t>,</w:t>
            </w:r>
            <w:r w:rsidR="00FC683C" w:rsidRPr="0090143C">
              <w:rPr>
                <w:rFonts w:eastAsia="Times New Roman"/>
              </w:rPr>
              <w:t xml:space="preserve"> </w:t>
            </w:r>
            <w:r w:rsidR="00347F0F">
              <w:rPr>
                <w:rFonts w:eastAsia="Times New Roman"/>
              </w:rPr>
              <w:t xml:space="preserve">sabiedrība </w:t>
            </w:r>
            <w:proofErr w:type="spellStart"/>
            <w:r w:rsidR="00FC683C" w:rsidRPr="0090143C">
              <w:rPr>
                <w:rFonts w:eastAsia="Times New Roman"/>
              </w:rPr>
              <w:t>Altum</w:t>
            </w:r>
            <w:proofErr w:type="spellEnd"/>
            <w:r w:rsidR="00A435C8" w:rsidRPr="0090143C">
              <w:rPr>
                <w:rFonts w:eastAsia="Times New Roman"/>
              </w:rPr>
              <w:t>, Latvijas Riska kapitāla asociācija</w:t>
            </w:r>
            <w:r w:rsidR="00FC22A4" w:rsidRPr="0090143C">
              <w:rPr>
                <w:rStyle w:val="st1"/>
              </w:rPr>
              <w:t xml:space="preserve">. </w:t>
            </w:r>
          </w:p>
        </w:tc>
      </w:tr>
      <w:tr w:rsidR="00330C43" w:rsidRPr="0090143C" w14:paraId="49EE58B5" w14:textId="77777777" w:rsidTr="00663CC5">
        <w:tc>
          <w:tcPr>
            <w:tcW w:w="814" w:type="dxa"/>
            <w:tcBorders>
              <w:top w:val="single" w:sz="4" w:space="0" w:color="auto"/>
              <w:left w:val="single" w:sz="4" w:space="0" w:color="auto"/>
              <w:bottom w:val="single" w:sz="4" w:space="0" w:color="auto"/>
              <w:right w:val="single" w:sz="4" w:space="0" w:color="auto"/>
            </w:tcBorders>
            <w:shd w:val="clear" w:color="auto" w:fill="auto"/>
            <w:hideMark/>
          </w:tcPr>
          <w:p w14:paraId="5BC42AD8" w14:textId="77777777" w:rsidR="00330C43" w:rsidRPr="0090143C" w:rsidRDefault="00330C43" w:rsidP="0090143C">
            <w:pPr>
              <w:jc w:val="center"/>
              <w:rPr>
                <w:lang w:eastAsia="en-US"/>
              </w:rPr>
            </w:pPr>
            <w:r w:rsidRPr="0090143C">
              <w:t>4.</w:t>
            </w:r>
          </w:p>
        </w:tc>
        <w:tc>
          <w:tcPr>
            <w:tcW w:w="2379" w:type="dxa"/>
            <w:tcBorders>
              <w:top w:val="single" w:sz="4" w:space="0" w:color="auto"/>
              <w:left w:val="single" w:sz="4" w:space="0" w:color="auto"/>
              <w:bottom w:val="single" w:sz="4" w:space="0" w:color="auto"/>
              <w:right w:val="single" w:sz="4" w:space="0" w:color="auto"/>
            </w:tcBorders>
            <w:shd w:val="clear" w:color="auto" w:fill="auto"/>
            <w:hideMark/>
          </w:tcPr>
          <w:p w14:paraId="0FAC8E51" w14:textId="77777777" w:rsidR="00330C43" w:rsidRPr="0090143C" w:rsidRDefault="00330C43" w:rsidP="0090143C">
            <w:pPr>
              <w:rPr>
                <w:lang w:eastAsia="en-US"/>
              </w:rPr>
            </w:pPr>
            <w:r w:rsidRPr="0090143C">
              <w:t>Cita informācija</w:t>
            </w:r>
          </w:p>
        </w:tc>
        <w:tc>
          <w:tcPr>
            <w:tcW w:w="5987" w:type="dxa"/>
            <w:tcBorders>
              <w:top w:val="single" w:sz="4" w:space="0" w:color="auto"/>
              <w:left w:val="single" w:sz="4" w:space="0" w:color="auto"/>
              <w:bottom w:val="single" w:sz="4" w:space="0" w:color="auto"/>
              <w:right w:val="single" w:sz="4" w:space="0" w:color="auto"/>
            </w:tcBorders>
            <w:shd w:val="clear" w:color="auto" w:fill="FFFFFF"/>
            <w:hideMark/>
          </w:tcPr>
          <w:p w14:paraId="69DC77D7" w14:textId="77777777" w:rsidR="008C7633" w:rsidRPr="0090143C" w:rsidRDefault="00554AB1" w:rsidP="0090143C">
            <w:r w:rsidRPr="0090143C">
              <w:t>Nav.</w:t>
            </w:r>
          </w:p>
        </w:tc>
      </w:tr>
    </w:tbl>
    <w:p w14:paraId="57CDFD48" w14:textId="77777777" w:rsidR="0090143C" w:rsidRPr="0090143C" w:rsidRDefault="0090143C" w:rsidP="0090143C">
      <w:pPr>
        <w:jc w:val="both"/>
        <w:rPr>
          <w:highlight w:val="lightGray"/>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
        <w:gridCol w:w="2718"/>
        <w:gridCol w:w="6066"/>
      </w:tblGrid>
      <w:tr w:rsidR="00261ED1" w:rsidRPr="0090143C" w14:paraId="3D34FC29" w14:textId="77777777" w:rsidTr="00663CC5">
        <w:tc>
          <w:tcPr>
            <w:tcW w:w="9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147A91B8" w14:textId="77777777" w:rsidR="00261ED1" w:rsidRPr="0090143C" w:rsidRDefault="00261ED1" w:rsidP="0090143C">
            <w:pPr>
              <w:pStyle w:val="ListParagraph"/>
              <w:tabs>
                <w:tab w:val="left" w:pos="2268"/>
                <w:tab w:val="left" w:pos="2410"/>
              </w:tabs>
              <w:ind w:left="1080"/>
              <w:jc w:val="center"/>
              <w:rPr>
                <w:b/>
                <w:sz w:val="24"/>
                <w:szCs w:val="24"/>
                <w:lang w:eastAsia="en-US"/>
              </w:rPr>
            </w:pPr>
            <w:r w:rsidRPr="0090143C">
              <w:rPr>
                <w:b/>
                <w:bCs/>
                <w:sz w:val="24"/>
                <w:szCs w:val="24"/>
              </w:rPr>
              <w:t>II. Tiesību akta projekta ietekme uz sabiedrību, tautsaimniecības attīstību un administratīvo slogu</w:t>
            </w:r>
          </w:p>
        </w:tc>
      </w:tr>
      <w:tr w:rsidR="00261ED1" w:rsidRPr="0090143C" w14:paraId="37D83856" w14:textId="77777777" w:rsidTr="00A96FD4">
        <w:tc>
          <w:tcPr>
            <w:tcW w:w="396" w:type="dxa"/>
            <w:tcBorders>
              <w:top w:val="single" w:sz="4" w:space="0" w:color="auto"/>
              <w:left w:val="single" w:sz="4" w:space="0" w:color="auto"/>
              <w:bottom w:val="single" w:sz="4" w:space="0" w:color="auto"/>
              <w:right w:val="single" w:sz="4" w:space="0" w:color="auto"/>
            </w:tcBorders>
            <w:shd w:val="clear" w:color="auto" w:fill="auto"/>
            <w:hideMark/>
          </w:tcPr>
          <w:p w14:paraId="34BA9334" w14:textId="77777777" w:rsidR="00261ED1" w:rsidRPr="0090143C" w:rsidRDefault="00261ED1" w:rsidP="0090143C">
            <w:pPr>
              <w:jc w:val="center"/>
              <w:rPr>
                <w:lang w:eastAsia="en-US"/>
              </w:rPr>
            </w:pPr>
            <w:r w:rsidRPr="0090143C">
              <w:t>1.</w:t>
            </w:r>
          </w:p>
        </w:tc>
        <w:tc>
          <w:tcPr>
            <w:tcW w:w="2718" w:type="dxa"/>
            <w:tcBorders>
              <w:top w:val="single" w:sz="4" w:space="0" w:color="auto"/>
              <w:left w:val="single" w:sz="4" w:space="0" w:color="auto"/>
              <w:bottom w:val="single" w:sz="4" w:space="0" w:color="auto"/>
              <w:right w:val="single" w:sz="4" w:space="0" w:color="auto"/>
            </w:tcBorders>
            <w:shd w:val="clear" w:color="auto" w:fill="auto"/>
            <w:hideMark/>
          </w:tcPr>
          <w:p w14:paraId="74ADF15A" w14:textId="77777777" w:rsidR="00261ED1" w:rsidRPr="0090143C" w:rsidRDefault="00261ED1" w:rsidP="0090143C">
            <w:pPr>
              <w:rPr>
                <w:lang w:eastAsia="en-US"/>
              </w:rPr>
            </w:pPr>
            <w:r w:rsidRPr="0090143C">
              <w:t xml:space="preserve">Sabiedrības </w:t>
            </w:r>
            <w:proofErr w:type="spellStart"/>
            <w:r w:rsidRPr="0090143C">
              <w:t>mērķgrupas</w:t>
            </w:r>
            <w:proofErr w:type="spellEnd"/>
            <w:r w:rsidRPr="0090143C">
              <w:t>, kuras tiesiskais regulējums ietekmē vai varētu ietekmēt</w:t>
            </w:r>
          </w:p>
        </w:tc>
        <w:tc>
          <w:tcPr>
            <w:tcW w:w="6066" w:type="dxa"/>
            <w:tcBorders>
              <w:top w:val="single" w:sz="4" w:space="0" w:color="auto"/>
              <w:left w:val="single" w:sz="4" w:space="0" w:color="auto"/>
              <w:bottom w:val="single" w:sz="4" w:space="0" w:color="auto"/>
              <w:right w:val="single" w:sz="4" w:space="0" w:color="auto"/>
            </w:tcBorders>
            <w:shd w:val="clear" w:color="auto" w:fill="auto"/>
            <w:hideMark/>
          </w:tcPr>
          <w:p w14:paraId="50110421" w14:textId="77777777" w:rsidR="0000254C" w:rsidRPr="0090143C" w:rsidRDefault="0083490B" w:rsidP="0083490B">
            <w:pPr>
              <w:pStyle w:val="ListParagraph"/>
              <w:tabs>
                <w:tab w:val="left" w:pos="317"/>
              </w:tabs>
              <w:spacing w:before="60" w:after="60"/>
              <w:ind w:left="34"/>
              <w:jc w:val="both"/>
              <w:rPr>
                <w:bCs/>
                <w:sz w:val="24"/>
                <w:szCs w:val="24"/>
                <w:lang w:eastAsia="en-US"/>
              </w:rPr>
            </w:pPr>
            <w:r>
              <w:rPr>
                <w:bCs/>
                <w:sz w:val="24"/>
                <w:szCs w:val="24"/>
                <w:lang w:eastAsia="en-US"/>
              </w:rPr>
              <w:t>Noteikumu projekta</w:t>
            </w:r>
            <w:r w:rsidR="009109E4" w:rsidRPr="0090143C">
              <w:rPr>
                <w:bCs/>
                <w:sz w:val="24"/>
                <w:szCs w:val="24"/>
                <w:lang w:eastAsia="en-US"/>
              </w:rPr>
              <w:t xml:space="preserve"> mērķa grupa ir </w:t>
            </w:r>
            <w:r>
              <w:rPr>
                <w:bCs/>
                <w:sz w:val="24"/>
                <w:szCs w:val="24"/>
                <w:lang w:eastAsia="en-US"/>
              </w:rPr>
              <w:t>komersanti un lauksaimniecības pakalpojumu kooperatīvās sabiedrības.</w:t>
            </w:r>
          </w:p>
        </w:tc>
      </w:tr>
      <w:tr w:rsidR="00261ED1" w:rsidRPr="0090143C" w14:paraId="5C22C4B4" w14:textId="77777777" w:rsidTr="00F21D0A">
        <w:tc>
          <w:tcPr>
            <w:tcW w:w="396" w:type="dxa"/>
            <w:tcBorders>
              <w:top w:val="single" w:sz="4" w:space="0" w:color="auto"/>
              <w:left w:val="single" w:sz="4" w:space="0" w:color="auto"/>
              <w:bottom w:val="single" w:sz="4" w:space="0" w:color="auto"/>
              <w:right w:val="single" w:sz="4" w:space="0" w:color="auto"/>
            </w:tcBorders>
            <w:shd w:val="clear" w:color="auto" w:fill="auto"/>
          </w:tcPr>
          <w:p w14:paraId="7CF6069E" w14:textId="77777777" w:rsidR="00261ED1" w:rsidRPr="0090143C" w:rsidRDefault="00261ED1" w:rsidP="0090143C">
            <w:pPr>
              <w:jc w:val="center"/>
            </w:pPr>
            <w:r w:rsidRPr="0090143C">
              <w:t>2.</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0568D144" w14:textId="77777777" w:rsidR="00261ED1" w:rsidRPr="0090143C" w:rsidRDefault="00261ED1" w:rsidP="0090143C">
            <w:pPr>
              <w:rPr>
                <w:color w:val="414142"/>
              </w:rPr>
            </w:pPr>
            <w:r w:rsidRPr="0090143C">
              <w:t>Tiesiskā regulējuma ietekme uz tautsaimniecību un administratīvo slogu</w:t>
            </w:r>
          </w:p>
        </w:tc>
        <w:tc>
          <w:tcPr>
            <w:tcW w:w="6066" w:type="dxa"/>
            <w:tcBorders>
              <w:top w:val="single" w:sz="4" w:space="0" w:color="auto"/>
              <w:left w:val="single" w:sz="4" w:space="0" w:color="auto"/>
              <w:bottom w:val="single" w:sz="4" w:space="0" w:color="auto"/>
              <w:right w:val="single" w:sz="4" w:space="0" w:color="auto"/>
            </w:tcBorders>
            <w:shd w:val="clear" w:color="auto" w:fill="auto"/>
            <w:vAlign w:val="center"/>
          </w:tcPr>
          <w:p w14:paraId="2130C68B" w14:textId="5FA9A924" w:rsidR="0061539D" w:rsidRPr="0090143C" w:rsidRDefault="00A0147D" w:rsidP="0090143C">
            <w:pPr>
              <w:pStyle w:val="ListParagraph"/>
              <w:tabs>
                <w:tab w:val="left" w:pos="317"/>
              </w:tabs>
              <w:spacing w:before="60" w:after="60"/>
              <w:ind w:left="34"/>
              <w:jc w:val="both"/>
              <w:rPr>
                <w:bCs/>
                <w:sz w:val="24"/>
                <w:szCs w:val="24"/>
                <w:lang w:eastAsia="en-US"/>
              </w:rPr>
            </w:pPr>
            <w:r>
              <w:rPr>
                <w:bCs/>
                <w:sz w:val="24"/>
                <w:szCs w:val="24"/>
                <w:lang w:eastAsia="en-US"/>
              </w:rPr>
              <w:t>N</w:t>
            </w:r>
            <w:r w:rsidR="00250B85" w:rsidRPr="0090143C">
              <w:rPr>
                <w:bCs/>
                <w:sz w:val="24"/>
                <w:szCs w:val="24"/>
                <w:lang w:eastAsia="en-US"/>
              </w:rPr>
              <w:t xml:space="preserve">av identificēts administratīvā sloga palielinājums </w:t>
            </w:r>
            <w:r w:rsidR="0083490B">
              <w:rPr>
                <w:bCs/>
                <w:sz w:val="24"/>
                <w:szCs w:val="24"/>
                <w:lang w:eastAsia="en-US"/>
              </w:rPr>
              <w:t>finanšu starpniekiem</w:t>
            </w:r>
            <w:r w:rsidR="005720CC">
              <w:rPr>
                <w:bCs/>
                <w:sz w:val="24"/>
                <w:szCs w:val="24"/>
                <w:lang w:eastAsia="en-US"/>
              </w:rPr>
              <w:t>,</w:t>
            </w:r>
            <w:r w:rsidR="00250B85" w:rsidRPr="0090143C">
              <w:rPr>
                <w:bCs/>
                <w:sz w:val="24"/>
                <w:szCs w:val="24"/>
                <w:lang w:eastAsia="en-US"/>
              </w:rPr>
              <w:t xml:space="preserve"> </w:t>
            </w:r>
            <w:r w:rsidR="009109E4" w:rsidRPr="0090143C">
              <w:rPr>
                <w:bCs/>
                <w:sz w:val="24"/>
                <w:szCs w:val="24"/>
                <w:lang w:eastAsia="en-US"/>
              </w:rPr>
              <w:t xml:space="preserve">atbalsta </w:t>
            </w:r>
            <w:r w:rsidR="0083490B">
              <w:rPr>
                <w:bCs/>
                <w:sz w:val="24"/>
                <w:szCs w:val="24"/>
                <w:lang w:eastAsia="en-US"/>
              </w:rPr>
              <w:t xml:space="preserve">gala </w:t>
            </w:r>
            <w:r w:rsidR="009109E4" w:rsidRPr="0090143C">
              <w:rPr>
                <w:bCs/>
                <w:sz w:val="24"/>
                <w:szCs w:val="24"/>
                <w:lang w:eastAsia="en-US"/>
              </w:rPr>
              <w:t>saņēmējiem</w:t>
            </w:r>
            <w:r w:rsidR="00347F0F">
              <w:rPr>
                <w:bCs/>
                <w:sz w:val="24"/>
                <w:szCs w:val="24"/>
                <w:lang w:eastAsia="en-US"/>
              </w:rPr>
              <w:t xml:space="preserve"> (saimnieciskās darbības veicējiem)</w:t>
            </w:r>
            <w:r w:rsidR="009109E4" w:rsidRPr="0090143C">
              <w:rPr>
                <w:bCs/>
                <w:sz w:val="24"/>
                <w:szCs w:val="24"/>
                <w:lang w:eastAsia="en-US"/>
              </w:rPr>
              <w:t xml:space="preserve"> </w:t>
            </w:r>
            <w:r w:rsidR="005720CC">
              <w:rPr>
                <w:bCs/>
                <w:sz w:val="24"/>
                <w:szCs w:val="24"/>
                <w:lang w:eastAsia="en-US"/>
              </w:rPr>
              <w:t xml:space="preserve">un </w:t>
            </w:r>
            <w:r w:rsidR="00250B85" w:rsidRPr="0090143C">
              <w:rPr>
                <w:bCs/>
                <w:sz w:val="24"/>
                <w:szCs w:val="24"/>
                <w:lang w:eastAsia="en-US"/>
              </w:rPr>
              <w:t>fondu vadībā iesaistītajām institūcijām.</w:t>
            </w:r>
          </w:p>
          <w:p w14:paraId="673D75BF" w14:textId="4041DC28" w:rsidR="00A0147D" w:rsidRDefault="00BC2924" w:rsidP="00D72C05">
            <w:pPr>
              <w:pStyle w:val="ListParagraph"/>
              <w:tabs>
                <w:tab w:val="left" w:pos="317"/>
              </w:tabs>
              <w:spacing w:before="60" w:after="60"/>
              <w:ind w:left="34"/>
              <w:jc w:val="both"/>
              <w:rPr>
                <w:bCs/>
                <w:sz w:val="24"/>
                <w:szCs w:val="24"/>
                <w:lang w:eastAsia="en-US"/>
              </w:rPr>
            </w:pPr>
            <w:r>
              <w:rPr>
                <w:bCs/>
                <w:sz w:val="24"/>
                <w:szCs w:val="24"/>
                <w:lang w:eastAsia="en-US"/>
              </w:rPr>
              <w:t>Noteikumu projekta</w:t>
            </w:r>
            <w:r w:rsidR="00FC683C" w:rsidRPr="0090143C">
              <w:rPr>
                <w:bCs/>
                <w:sz w:val="24"/>
                <w:szCs w:val="24"/>
                <w:lang w:eastAsia="en-US"/>
              </w:rPr>
              <w:t xml:space="preserve"> īstenošanu nodrošinās </w:t>
            </w:r>
            <w:r w:rsidR="00347F0F">
              <w:rPr>
                <w:bCs/>
                <w:sz w:val="24"/>
                <w:szCs w:val="24"/>
                <w:lang w:eastAsia="en-US"/>
              </w:rPr>
              <w:t xml:space="preserve">sabiedrība </w:t>
            </w:r>
            <w:proofErr w:type="spellStart"/>
            <w:r w:rsidR="00FC683C" w:rsidRPr="0090143C">
              <w:rPr>
                <w:bCs/>
                <w:sz w:val="24"/>
                <w:szCs w:val="24"/>
                <w:lang w:eastAsia="en-US"/>
              </w:rPr>
              <w:t>Altum</w:t>
            </w:r>
            <w:proofErr w:type="spellEnd"/>
            <w:r w:rsidR="00FC683C" w:rsidRPr="0090143C">
              <w:rPr>
                <w:bCs/>
                <w:sz w:val="24"/>
                <w:szCs w:val="24"/>
                <w:lang w:eastAsia="en-US"/>
              </w:rPr>
              <w:t xml:space="preserve"> un publisk</w:t>
            </w:r>
            <w:r w:rsidR="001B0B1D">
              <w:rPr>
                <w:bCs/>
                <w:sz w:val="24"/>
                <w:szCs w:val="24"/>
                <w:lang w:eastAsia="en-US"/>
              </w:rPr>
              <w:t>o</w:t>
            </w:r>
            <w:r w:rsidR="00FC683C" w:rsidRPr="0090143C">
              <w:rPr>
                <w:bCs/>
                <w:sz w:val="24"/>
                <w:szCs w:val="24"/>
                <w:lang w:eastAsia="en-US"/>
              </w:rPr>
              <w:t xml:space="preserve"> iepirkum</w:t>
            </w:r>
            <w:r w:rsidR="001B0B1D">
              <w:rPr>
                <w:bCs/>
                <w:sz w:val="24"/>
                <w:szCs w:val="24"/>
                <w:lang w:eastAsia="en-US"/>
              </w:rPr>
              <w:t>u</w:t>
            </w:r>
            <w:r w:rsidR="008B202C">
              <w:rPr>
                <w:bCs/>
                <w:sz w:val="24"/>
                <w:szCs w:val="24"/>
                <w:lang w:eastAsia="en-US"/>
              </w:rPr>
              <w:t xml:space="preserve"> procedūras</w:t>
            </w:r>
            <w:r w:rsidR="00FC683C" w:rsidRPr="0090143C">
              <w:rPr>
                <w:bCs/>
                <w:sz w:val="24"/>
                <w:szCs w:val="24"/>
                <w:lang w:eastAsia="en-US"/>
              </w:rPr>
              <w:t xml:space="preserve"> </w:t>
            </w:r>
            <w:r w:rsidR="008B202C">
              <w:rPr>
                <w:bCs/>
                <w:sz w:val="24"/>
                <w:szCs w:val="24"/>
                <w:lang w:eastAsia="en-US"/>
              </w:rPr>
              <w:t>ietvaros</w:t>
            </w:r>
            <w:r w:rsidR="008B202C" w:rsidRPr="0090143C">
              <w:rPr>
                <w:bCs/>
                <w:sz w:val="24"/>
                <w:szCs w:val="24"/>
                <w:lang w:eastAsia="en-US"/>
              </w:rPr>
              <w:t xml:space="preserve"> </w:t>
            </w:r>
            <w:r w:rsidR="00FC683C" w:rsidRPr="0090143C">
              <w:rPr>
                <w:bCs/>
                <w:sz w:val="24"/>
                <w:szCs w:val="24"/>
                <w:lang w:eastAsia="en-US"/>
              </w:rPr>
              <w:t>izvēlētie finanšu starpnieki</w:t>
            </w:r>
            <w:r w:rsidR="00D72C05">
              <w:rPr>
                <w:bCs/>
                <w:sz w:val="24"/>
                <w:szCs w:val="24"/>
                <w:lang w:eastAsia="en-US"/>
              </w:rPr>
              <w:t>, kas dibinās komandītsabiedrības</w:t>
            </w:r>
            <w:r w:rsidR="00B55107" w:rsidRPr="0090143C">
              <w:rPr>
                <w:bCs/>
                <w:sz w:val="24"/>
                <w:szCs w:val="24"/>
                <w:lang w:eastAsia="en-US"/>
              </w:rPr>
              <w:t>.</w:t>
            </w:r>
          </w:p>
          <w:p w14:paraId="3BDB0384" w14:textId="562789F3" w:rsidR="00D72C05" w:rsidRPr="00406975" w:rsidRDefault="00BC2924" w:rsidP="005720CC">
            <w:pPr>
              <w:pStyle w:val="ListParagraph"/>
              <w:tabs>
                <w:tab w:val="left" w:pos="317"/>
              </w:tabs>
              <w:spacing w:before="60" w:after="60"/>
              <w:ind w:left="34"/>
              <w:jc w:val="both"/>
              <w:rPr>
                <w:bCs/>
                <w:sz w:val="24"/>
                <w:szCs w:val="24"/>
                <w:lang w:eastAsia="en-US"/>
              </w:rPr>
            </w:pPr>
            <w:r>
              <w:rPr>
                <w:bCs/>
                <w:sz w:val="24"/>
                <w:szCs w:val="24"/>
                <w:lang w:eastAsia="en-US"/>
              </w:rPr>
              <w:t xml:space="preserve">Noteikumu projekts </w:t>
            </w:r>
            <w:r w:rsidR="00D72C05">
              <w:rPr>
                <w:bCs/>
                <w:sz w:val="24"/>
                <w:szCs w:val="24"/>
                <w:lang w:eastAsia="en-US"/>
              </w:rPr>
              <w:t xml:space="preserve">paredz ietekmi uz tautsaimniecību, jo </w:t>
            </w:r>
            <w:r>
              <w:rPr>
                <w:bCs/>
                <w:sz w:val="24"/>
                <w:szCs w:val="24"/>
                <w:lang w:eastAsia="en-US"/>
              </w:rPr>
              <w:t xml:space="preserve">nodrošina </w:t>
            </w:r>
            <w:r w:rsidR="00347F0F">
              <w:rPr>
                <w:bCs/>
                <w:sz w:val="24"/>
                <w:szCs w:val="24"/>
                <w:lang w:eastAsia="en-US"/>
              </w:rPr>
              <w:t>pieejamību riska kapitāla investīcijām</w:t>
            </w:r>
            <w:r>
              <w:rPr>
                <w:bCs/>
                <w:sz w:val="24"/>
                <w:szCs w:val="24"/>
                <w:lang w:eastAsia="en-US"/>
              </w:rPr>
              <w:t xml:space="preserve"> saimnieciskās darbības veicēj</w:t>
            </w:r>
            <w:r w:rsidR="00207E89">
              <w:rPr>
                <w:bCs/>
                <w:sz w:val="24"/>
                <w:szCs w:val="24"/>
                <w:lang w:eastAsia="en-US"/>
              </w:rPr>
              <w:t>iem</w:t>
            </w:r>
            <w:r w:rsidR="00347F0F">
              <w:rPr>
                <w:bCs/>
                <w:sz w:val="24"/>
                <w:szCs w:val="24"/>
                <w:lang w:eastAsia="en-US"/>
              </w:rPr>
              <w:t xml:space="preserve"> to </w:t>
            </w:r>
            <w:r w:rsidR="005720CC">
              <w:rPr>
                <w:bCs/>
                <w:sz w:val="24"/>
                <w:szCs w:val="24"/>
                <w:lang w:eastAsia="en-US"/>
              </w:rPr>
              <w:t>agrīnajā un izaugsmes attīstības stadijā</w:t>
            </w:r>
            <w:r w:rsidR="00347F0F">
              <w:rPr>
                <w:bCs/>
                <w:sz w:val="24"/>
                <w:szCs w:val="24"/>
                <w:lang w:eastAsia="en-US"/>
              </w:rPr>
              <w:t>. Noteikumu projekts paredz ietekmi uz riska kapitāla nozares attīstību, jo ievieš tirgū jaunus dalībniekus.</w:t>
            </w:r>
          </w:p>
        </w:tc>
      </w:tr>
      <w:tr w:rsidR="00261ED1" w:rsidRPr="0090143C" w14:paraId="75CC9D18" w14:textId="77777777" w:rsidTr="00A96FD4">
        <w:tc>
          <w:tcPr>
            <w:tcW w:w="396" w:type="dxa"/>
            <w:tcBorders>
              <w:top w:val="single" w:sz="4" w:space="0" w:color="auto"/>
              <w:left w:val="single" w:sz="4" w:space="0" w:color="auto"/>
              <w:bottom w:val="single" w:sz="4" w:space="0" w:color="auto"/>
              <w:right w:val="single" w:sz="4" w:space="0" w:color="auto"/>
            </w:tcBorders>
            <w:shd w:val="clear" w:color="auto" w:fill="auto"/>
          </w:tcPr>
          <w:p w14:paraId="3CE120DB" w14:textId="77777777" w:rsidR="00261ED1" w:rsidRPr="0090143C" w:rsidRDefault="00261ED1" w:rsidP="0090143C">
            <w:pPr>
              <w:jc w:val="center"/>
            </w:pPr>
            <w:r w:rsidRPr="0090143C">
              <w:t>3.</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23B647E1" w14:textId="77777777" w:rsidR="00261ED1" w:rsidRPr="0090143C" w:rsidRDefault="00261ED1" w:rsidP="0090143C">
            <w:pPr>
              <w:rPr>
                <w:color w:val="414142"/>
              </w:rPr>
            </w:pPr>
            <w:r w:rsidRPr="0090143C">
              <w:t>Administratīvo izmaksu monetārs novērtējums</w:t>
            </w:r>
          </w:p>
        </w:tc>
        <w:tc>
          <w:tcPr>
            <w:tcW w:w="6066" w:type="dxa"/>
            <w:tcBorders>
              <w:top w:val="single" w:sz="4" w:space="0" w:color="auto"/>
              <w:left w:val="single" w:sz="4" w:space="0" w:color="auto"/>
              <w:bottom w:val="single" w:sz="4" w:space="0" w:color="auto"/>
              <w:right w:val="single" w:sz="4" w:space="0" w:color="auto"/>
            </w:tcBorders>
            <w:shd w:val="clear" w:color="auto" w:fill="auto"/>
            <w:vAlign w:val="center"/>
          </w:tcPr>
          <w:p w14:paraId="22F03FCF" w14:textId="77777777" w:rsidR="00D53132" w:rsidRPr="0090143C" w:rsidRDefault="007D5B2C" w:rsidP="00BC2924">
            <w:pPr>
              <w:pStyle w:val="ListParagraph"/>
              <w:tabs>
                <w:tab w:val="left" w:pos="317"/>
              </w:tabs>
              <w:spacing w:before="60" w:after="60"/>
              <w:ind w:left="0"/>
              <w:jc w:val="both"/>
              <w:rPr>
                <w:bCs/>
                <w:sz w:val="24"/>
                <w:szCs w:val="24"/>
                <w:lang w:eastAsia="en-US"/>
              </w:rPr>
            </w:pPr>
            <w:r>
              <w:rPr>
                <w:bCs/>
                <w:sz w:val="24"/>
                <w:szCs w:val="24"/>
                <w:lang w:eastAsia="en-US"/>
              </w:rPr>
              <w:t>S</w:t>
            </w:r>
            <w:r w:rsidR="008762EE" w:rsidRPr="0090143C">
              <w:rPr>
                <w:bCs/>
                <w:sz w:val="24"/>
                <w:szCs w:val="24"/>
                <w:lang w:eastAsia="en-US"/>
              </w:rPr>
              <w:t xml:space="preserve">abiedrībai </w:t>
            </w:r>
            <w:proofErr w:type="spellStart"/>
            <w:r w:rsidR="008762EE" w:rsidRPr="0090143C">
              <w:rPr>
                <w:bCs/>
                <w:sz w:val="24"/>
                <w:szCs w:val="24"/>
                <w:lang w:eastAsia="en-US"/>
              </w:rPr>
              <w:t>Altum</w:t>
            </w:r>
            <w:proofErr w:type="spellEnd"/>
            <w:r w:rsidR="008762EE" w:rsidRPr="0090143C">
              <w:rPr>
                <w:bCs/>
                <w:sz w:val="24"/>
                <w:szCs w:val="24"/>
                <w:lang w:eastAsia="en-US"/>
              </w:rPr>
              <w:t xml:space="preserve"> vadības izmaksas</w:t>
            </w:r>
            <w:r w:rsidR="0056689A" w:rsidRPr="0090143C">
              <w:rPr>
                <w:bCs/>
                <w:sz w:val="24"/>
                <w:szCs w:val="24"/>
                <w:lang w:eastAsia="en-US"/>
              </w:rPr>
              <w:t xml:space="preserve"> </w:t>
            </w:r>
            <w:r w:rsidR="00BC2924">
              <w:rPr>
                <w:bCs/>
                <w:sz w:val="24"/>
                <w:szCs w:val="24"/>
                <w:lang w:eastAsia="en-US"/>
              </w:rPr>
              <w:t>tiks finansētas atbilstoši</w:t>
            </w:r>
            <w:r w:rsidR="0056689A" w:rsidRPr="0090143C">
              <w:rPr>
                <w:bCs/>
                <w:sz w:val="24"/>
                <w:szCs w:val="24"/>
                <w:lang w:eastAsia="en-US"/>
              </w:rPr>
              <w:t xml:space="preserve"> </w:t>
            </w:r>
            <w:r w:rsidR="00BC2924">
              <w:rPr>
                <w:bCs/>
                <w:sz w:val="24"/>
                <w:szCs w:val="24"/>
                <w:lang w:eastAsia="en-US"/>
              </w:rPr>
              <w:t xml:space="preserve">Regulas </w:t>
            </w:r>
            <w:r w:rsidR="008B202C">
              <w:rPr>
                <w:bCs/>
                <w:sz w:val="24"/>
                <w:szCs w:val="24"/>
                <w:lang w:eastAsia="en-US"/>
              </w:rPr>
              <w:t xml:space="preserve"> Nr.</w:t>
            </w:r>
            <w:r w:rsidR="00A311FF" w:rsidRPr="0090143C">
              <w:rPr>
                <w:bCs/>
                <w:sz w:val="24"/>
                <w:szCs w:val="24"/>
                <w:lang w:eastAsia="en-US"/>
              </w:rPr>
              <w:t xml:space="preserve"> 1303/2013</w:t>
            </w:r>
            <w:r w:rsidR="00BC2924">
              <w:rPr>
                <w:bCs/>
                <w:sz w:val="24"/>
                <w:szCs w:val="24"/>
                <w:lang w:eastAsia="en-US"/>
              </w:rPr>
              <w:t xml:space="preserve"> </w:t>
            </w:r>
            <w:r w:rsidR="00A311FF" w:rsidRPr="0090143C">
              <w:rPr>
                <w:bCs/>
                <w:sz w:val="24"/>
                <w:szCs w:val="24"/>
                <w:lang w:eastAsia="en-US"/>
              </w:rPr>
              <w:t>42.pant</w:t>
            </w:r>
            <w:r w:rsidR="00BC2924">
              <w:rPr>
                <w:bCs/>
                <w:sz w:val="24"/>
                <w:szCs w:val="24"/>
                <w:lang w:eastAsia="en-US"/>
              </w:rPr>
              <w:t>am</w:t>
            </w:r>
            <w:r w:rsidR="00A311FF" w:rsidRPr="0090143C">
              <w:rPr>
                <w:bCs/>
                <w:sz w:val="24"/>
                <w:szCs w:val="24"/>
                <w:lang w:eastAsia="en-US"/>
              </w:rPr>
              <w:t xml:space="preserve">. </w:t>
            </w:r>
          </w:p>
        </w:tc>
      </w:tr>
      <w:tr w:rsidR="00261ED1" w:rsidRPr="0090143C" w14:paraId="0F5867D7" w14:textId="77777777" w:rsidTr="00A96FD4">
        <w:tc>
          <w:tcPr>
            <w:tcW w:w="396" w:type="dxa"/>
            <w:tcBorders>
              <w:top w:val="single" w:sz="4" w:space="0" w:color="auto"/>
              <w:left w:val="single" w:sz="4" w:space="0" w:color="auto"/>
              <w:bottom w:val="single" w:sz="4" w:space="0" w:color="auto"/>
              <w:right w:val="single" w:sz="4" w:space="0" w:color="auto"/>
            </w:tcBorders>
            <w:shd w:val="clear" w:color="auto" w:fill="auto"/>
          </w:tcPr>
          <w:p w14:paraId="45B3AB10" w14:textId="77777777" w:rsidR="00261ED1" w:rsidRPr="0090143C" w:rsidRDefault="00261ED1" w:rsidP="0090143C">
            <w:pPr>
              <w:jc w:val="center"/>
            </w:pPr>
            <w:r w:rsidRPr="0090143C">
              <w:t>4.</w:t>
            </w:r>
          </w:p>
        </w:tc>
        <w:tc>
          <w:tcPr>
            <w:tcW w:w="2718" w:type="dxa"/>
            <w:tcBorders>
              <w:top w:val="single" w:sz="4" w:space="0" w:color="auto"/>
              <w:left w:val="single" w:sz="4" w:space="0" w:color="auto"/>
              <w:bottom w:val="single" w:sz="4" w:space="0" w:color="auto"/>
              <w:right w:val="single" w:sz="4" w:space="0" w:color="auto"/>
            </w:tcBorders>
            <w:shd w:val="clear" w:color="auto" w:fill="auto"/>
          </w:tcPr>
          <w:p w14:paraId="18B65CB5" w14:textId="77777777" w:rsidR="00261ED1" w:rsidRPr="0090143C" w:rsidRDefault="00261ED1" w:rsidP="0090143C">
            <w:pPr>
              <w:rPr>
                <w:color w:val="414142"/>
              </w:rPr>
            </w:pPr>
            <w:r w:rsidRPr="0090143C">
              <w:t>Cita informācija</w:t>
            </w:r>
          </w:p>
        </w:tc>
        <w:tc>
          <w:tcPr>
            <w:tcW w:w="6066" w:type="dxa"/>
            <w:tcBorders>
              <w:top w:val="single" w:sz="4" w:space="0" w:color="auto"/>
              <w:left w:val="single" w:sz="4" w:space="0" w:color="auto"/>
              <w:bottom w:val="single" w:sz="4" w:space="0" w:color="auto"/>
              <w:right w:val="single" w:sz="4" w:space="0" w:color="auto"/>
            </w:tcBorders>
            <w:shd w:val="clear" w:color="auto" w:fill="auto"/>
            <w:vAlign w:val="center"/>
          </w:tcPr>
          <w:p w14:paraId="270F41B4" w14:textId="77777777" w:rsidR="00261ED1" w:rsidRPr="0090143C" w:rsidRDefault="0061539D" w:rsidP="0090143C">
            <w:pPr>
              <w:pStyle w:val="ListParagraph"/>
              <w:tabs>
                <w:tab w:val="left" w:pos="317"/>
              </w:tabs>
              <w:spacing w:before="60" w:after="60"/>
              <w:ind w:left="34"/>
              <w:jc w:val="both"/>
              <w:rPr>
                <w:bCs/>
                <w:sz w:val="24"/>
                <w:szCs w:val="24"/>
                <w:lang w:eastAsia="en-US"/>
              </w:rPr>
            </w:pPr>
            <w:r w:rsidRPr="0090143C">
              <w:rPr>
                <w:bCs/>
                <w:sz w:val="24"/>
                <w:szCs w:val="24"/>
                <w:lang w:eastAsia="en-US"/>
              </w:rPr>
              <w:t>Nav.</w:t>
            </w:r>
          </w:p>
        </w:tc>
      </w:tr>
    </w:tbl>
    <w:p w14:paraId="4D946797" w14:textId="77777777" w:rsidR="0090143C" w:rsidRPr="0090143C" w:rsidRDefault="0090143C" w:rsidP="0090143C">
      <w:pPr>
        <w:jc w:val="both"/>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5"/>
        <w:gridCol w:w="2811"/>
        <w:gridCol w:w="6098"/>
      </w:tblGrid>
      <w:tr w:rsidR="00DD1F5F" w:rsidRPr="0090143C" w14:paraId="0DD36E0C" w14:textId="77777777" w:rsidTr="00A96FD4">
        <w:trPr>
          <w:trHeight w:val="421"/>
        </w:trPr>
        <w:tc>
          <w:tcPr>
            <w:tcW w:w="9214" w:type="dxa"/>
            <w:gridSpan w:val="3"/>
            <w:vAlign w:val="center"/>
          </w:tcPr>
          <w:p w14:paraId="5156E671" w14:textId="77777777" w:rsidR="00DD1F5F" w:rsidRPr="0090143C" w:rsidRDefault="00DD1F5F" w:rsidP="0090143C">
            <w:pPr>
              <w:pStyle w:val="naisnod"/>
              <w:spacing w:before="0" w:beforeAutospacing="0" w:after="0" w:afterAutospacing="0"/>
              <w:ind w:left="57" w:right="57"/>
              <w:jc w:val="center"/>
            </w:pPr>
            <w:r w:rsidRPr="0090143C">
              <w:rPr>
                <w:b/>
              </w:rPr>
              <w:t xml:space="preserve">V. </w:t>
            </w:r>
            <w:r w:rsidRPr="0090143C">
              <w:rPr>
                <w:b/>
                <w:color w:val="000000"/>
              </w:rPr>
              <w:t>Tiesību akta projekta atbilstība Latvijas Republikas starptautiskajām saistībām</w:t>
            </w:r>
          </w:p>
        </w:tc>
      </w:tr>
      <w:tr w:rsidR="00DD1F5F" w:rsidRPr="0090143C" w14:paraId="525BDAA2" w14:textId="77777777" w:rsidTr="00F21D0A">
        <w:trPr>
          <w:trHeight w:val="553"/>
        </w:trPr>
        <w:tc>
          <w:tcPr>
            <w:tcW w:w="305" w:type="dxa"/>
          </w:tcPr>
          <w:p w14:paraId="0331728B" w14:textId="77777777" w:rsidR="00DD1F5F" w:rsidRPr="0090143C" w:rsidRDefault="00DD1F5F" w:rsidP="0090143C">
            <w:pPr>
              <w:ind w:left="57" w:right="57"/>
              <w:jc w:val="both"/>
              <w:rPr>
                <w:bCs/>
              </w:rPr>
            </w:pPr>
            <w:r w:rsidRPr="0090143C">
              <w:rPr>
                <w:bCs/>
              </w:rPr>
              <w:t>1.</w:t>
            </w:r>
          </w:p>
        </w:tc>
        <w:tc>
          <w:tcPr>
            <w:tcW w:w="2811" w:type="dxa"/>
          </w:tcPr>
          <w:p w14:paraId="1B03EA1B" w14:textId="77777777" w:rsidR="00DD1F5F" w:rsidRPr="0090143C" w:rsidRDefault="00DD1F5F" w:rsidP="0090143C">
            <w:pPr>
              <w:ind w:left="57" w:right="57"/>
            </w:pPr>
            <w:r w:rsidRPr="0090143C">
              <w:rPr>
                <w:color w:val="000000"/>
              </w:rPr>
              <w:t>Saistības pret Eiropas Savienību</w:t>
            </w:r>
          </w:p>
        </w:tc>
        <w:tc>
          <w:tcPr>
            <w:tcW w:w="6098" w:type="dxa"/>
          </w:tcPr>
          <w:p w14:paraId="0038DCB7" w14:textId="77777777" w:rsidR="00222580" w:rsidRPr="0090143C" w:rsidRDefault="00222580" w:rsidP="0090143C">
            <w:pPr>
              <w:jc w:val="both"/>
              <w:rPr>
                <w:rFonts w:eastAsia="Times New Roman"/>
              </w:rPr>
            </w:pPr>
            <w:r w:rsidRPr="0090143C">
              <w:rPr>
                <w:rFonts w:eastAsia="Times New Roman"/>
              </w:rPr>
              <w:t>Ar noteikumu projektu tiks ieviestas prasības no šādiem Eiropas Savienības tiesību aktiem:</w:t>
            </w:r>
          </w:p>
          <w:p w14:paraId="207806DD" w14:textId="77777777" w:rsidR="00EF063C" w:rsidRPr="0090143C" w:rsidRDefault="00BC2924" w:rsidP="0090143C">
            <w:pPr>
              <w:numPr>
                <w:ilvl w:val="0"/>
                <w:numId w:val="15"/>
              </w:numPr>
              <w:shd w:val="clear" w:color="auto" w:fill="FFFFFF"/>
              <w:spacing w:after="120"/>
              <w:ind w:right="113"/>
              <w:jc w:val="both"/>
              <w:rPr>
                <w:bCs/>
              </w:rPr>
            </w:pPr>
            <w:r>
              <w:rPr>
                <w:bCs/>
              </w:rPr>
              <w:t>Regula</w:t>
            </w:r>
            <w:r w:rsidR="00EF063C" w:rsidRPr="0090143C">
              <w:rPr>
                <w:bCs/>
              </w:rPr>
              <w:t xml:space="preserve"> Nr.651/2014</w:t>
            </w:r>
            <w:r w:rsidR="002E3280">
              <w:rPr>
                <w:bCs/>
              </w:rPr>
              <w:t>;</w:t>
            </w:r>
          </w:p>
          <w:p w14:paraId="37AC1079" w14:textId="77777777" w:rsidR="00662D5E" w:rsidRPr="0090143C" w:rsidRDefault="00662D5E" w:rsidP="0090143C">
            <w:pPr>
              <w:numPr>
                <w:ilvl w:val="0"/>
                <w:numId w:val="15"/>
              </w:numPr>
              <w:shd w:val="clear" w:color="auto" w:fill="FFFFFF"/>
              <w:spacing w:after="120"/>
              <w:ind w:right="113"/>
              <w:jc w:val="both"/>
              <w:rPr>
                <w:bCs/>
              </w:rPr>
            </w:pPr>
            <w:r w:rsidRPr="0090143C">
              <w:rPr>
                <w:bCs/>
                <w:color w:val="000000"/>
              </w:rPr>
              <w:t>Eiropas Parlamenta un Pado</w:t>
            </w:r>
            <w:r w:rsidR="00A311FF" w:rsidRPr="0090143C">
              <w:rPr>
                <w:bCs/>
                <w:color w:val="000000"/>
              </w:rPr>
              <w:t>mes 2013.gada 17.decembra Regula</w:t>
            </w:r>
            <w:r w:rsidRPr="0090143C">
              <w:rPr>
                <w:bCs/>
                <w:color w:val="000000"/>
              </w:rPr>
              <w:t xml:space="preserve"> (ES) Nr.130</w:t>
            </w:r>
            <w:r w:rsidR="007660E1" w:rsidRPr="0090143C">
              <w:rPr>
                <w:bCs/>
                <w:color w:val="000000"/>
              </w:rPr>
              <w:t xml:space="preserve">1/2013 par Eiropas Reģionālās attīstības fondu un īpašiem </w:t>
            </w:r>
            <w:r w:rsidR="00BC2924">
              <w:rPr>
                <w:bCs/>
                <w:color w:val="000000"/>
              </w:rPr>
              <w:t>noteikumiem attiecībā uz mērķi “</w:t>
            </w:r>
            <w:r w:rsidR="007660E1" w:rsidRPr="0090143C">
              <w:rPr>
                <w:bCs/>
                <w:color w:val="000000"/>
              </w:rPr>
              <w:t>Investīcijas izaugsmei un nodarbinātībai</w:t>
            </w:r>
            <w:r w:rsidR="00BC2924">
              <w:rPr>
                <w:bCs/>
                <w:color w:val="000000"/>
              </w:rPr>
              <w:t>”</w:t>
            </w:r>
            <w:r w:rsidR="007660E1" w:rsidRPr="0090143C">
              <w:rPr>
                <w:bCs/>
                <w:color w:val="000000"/>
              </w:rPr>
              <w:t xml:space="preserve"> un ar ko atceļ Regulu (EK) Nr. 1080/2006</w:t>
            </w:r>
            <w:r w:rsidR="0033401C" w:rsidRPr="0090143C">
              <w:rPr>
                <w:bCs/>
                <w:color w:val="000000"/>
              </w:rPr>
              <w:t xml:space="preserve">; </w:t>
            </w:r>
          </w:p>
          <w:p w14:paraId="5F00BF0F" w14:textId="77777777" w:rsidR="0033401C" w:rsidRPr="0090143C" w:rsidRDefault="00FA4EDA" w:rsidP="0090143C">
            <w:pPr>
              <w:numPr>
                <w:ilvl w:val="0"/>
                <w:numId w:val="15"/>
              </w:numPr>
              <w:shd w:val="clear" w:color="auto" w:fill="FFFFFF"/>
              <w:spacing w:after="120"/>
              <w:ind w:right="113"/>
              <w:jc w:val="both"/>
              <w:rPr>
                <w:bCs/>
              </w:rPr>
            </w:pPr>
            <w:r>
              <w:rPr>
                <w:bCs/>
              </w:rPr>
              <w:t>Regula</w:t>
            </w:r>
            <w:r w:rsidR="0033401C" w:rsidRPr="0090143C">
              <w:rPr>
                <w:bCs/>
              </w:rPr>
              <w:t xml:space="preserve"> Nr. 1303/2013</w:t>
            </w:r>
            <w:r w:rsidR="002E3280">
              <w:rPr>
                <w:bCs/>
              </w:rPr>
              <w:t>;</w:t>
            </w:r>
          </w:p>
          <w:p w14:paraId="3AAE78C4" w14:textId="026A5783" w:rsidR="008E1B45" w:rsidRPr="0090143C" w:rsidRDefault="00FA4EDA" w:rsidP="00FA4EDA">
            <w:pPr>
              <w:numPr>
                <w:ilvl w:val="0"/>
                <w:numId w:val="15"/>
              </w:numPr>
              <w:shd w:val="clear" w:color="auto" w:fill="FFFFFF"/>
              <w:spacing w:after="120"/>
              <w:ind w:right="113"/>
              <w:jc w:val="both"/>
              <w:rPr>
                <w:bCs/>
              </w:rPr>
            </w:pPr>
            <w:r>
              <w:rPr>
                <w:bCs/>
              </w:rPr>
              <w:t>Regula</w:t>
            </w:r>
            <w:r w:rsidR="008E1B45" w:rsidRPr="0090143C">
              <w:rPr>
                <w:bCs/>
                <w:color w:val="000000"/>
              </w:rPr>
              <w:t xml:space="preserve"> Nr.</w:t>
            </w:r>
            <w:r w:rsidR="008E1B45" w:rsidRPr="0090143C">
              <w:rPr>
                <w:bCs/>
              </w:rPr>
              <w:t xml:space="preserve"> 480/2014</w:t>
            </w:r>
            <w:r w:rsidR="002E3280">
              <w:rPr>
                <w:bCs/>
              </w:rPr>
              <w:t>.</w:t>
            </w:r>
          </w:p>
        </w:tc>
      </w:tr>
      <w:tr w:rsidR="00DD1F5F" w:rsidRPr="0090143C" w14:paraId="4DB114E9" w14:textId="77777777" w:rsidTr="00A96FD4">
        <w:trPr>
          <w:trHeight w:val="339"/>
        </w:trPr>
        <w:tc>
          <w:tcPr>
            <w:tcW w:w="305" w:type="dxa"/>
          </w:tcPr>
          <w:p w14:paraId="28DF541E" w14:textId="77777777" w:rsidR="00DD1F5F" w:rsidRPr="0090143C" w:rsidRDefault="00DD1F5F" w:rsidP="0090143C">
            <w:pPr>
              <w:ind w:left="57" w:right="57"/>
              <w:jc w:val="both"/>
              <w:rPr>
                <w:bCs/>
              </w:rPr>
            </w:pPr>
            <w:r w:rsidRPr="0090143C">
              <w:rPr>
                <w:bCs/>
              </w:rPr>
              <w:t>2.</w:t>
            </w:r>
          </w:p>
        </w:tc>
        <w:tc>
          <w:tcPr>
            <w:tcW w:w="2811" w:type="dxa"/>
          </w:tcPr>
          <w:p w14:paraId="1AAABF85" w14:textId="77777777" w:rsidR="00DD1F5F" w:rsidRPr="0090143C" w:rsidRDefault="00DD1F5F" w:rsidP="0090143C">
            <w:pPr>
              <w:ind w:left="57" w:right="57"/>
            </w:pPr>
            <w:r w:rsidRPr="0090143C">
              <w:rPr>
                <w:color w:val="000000"/>
              </w:rPr>
              <w:t xml:space="preserve">Citas starptautiskās </w:t>
            </w:r>
            <w:r w:rsidRPr="0090143C">
              <w:rPr>
                <w:color w:val="000000"/>
              </w:rPr>
              <w:lastRenderedPageBreak/>
              <w:t>saistības</w:t>
            </w:r>
          </w:p>
        </w:tc>
        <w:tc>
          <w:tcPr>
            <w:tcW w:w="6098" w:type="dxa"/>
          </w:tcPr>
          <w:p w14:paraId="238202C5" w14:textId="77777777" w:rsidR="00DD1F5F" w:rsidRPr="0090143C" w:rsidRDefault="002E3280" w:rsidP="0090143C">
            <w:pPr>
              <w:shd w:val="clear" w:color="auto" w:fill="FFFFFF"/>
              <w:ind w:left="57" w:right="113"/>
              <w:jc w:val="both"/>
              <w:rPr>
                <w:kern w:val="24"/>
              </w:rPr>
            </w:pPr>
            <w:r>
              <w:rPr>
                <w:iCs/>
                <w:color w:val="000000"/>
              </w:rPr>
              <w:lastRenderedPageBreak/>
              <w:t>P</w:t>
            </w:r>
            <w:r w:rsidR="001F361F" w:rsidRPr="0090143C">
              <w:rPr>
                <w:iCs/>
                <w:color w:val="000000"/>
              </w:rPr>
              <w:t>rojekts šo jomu neskar.</w:t>
            </w:r>
          </w:p>
        </w:tc>
      </w:tr>
      <w:tr w:rsidR="00DD1F5F" w:rsidRPr="0090143C" w14:paraId="62706A76" w14:textId="77777777" w:rsidTr="00A96FD4">
        <w:trPr>
          <w:trHeight w:val="476"/>
        </w:trPr>
        <w:tc>
          <w:tcPr>
            <w:tcW w:w="305" w:type="dxa"/>
          </w:tcPr>
          <w:p w14:paraId="1D7C0437" w14:textId="77777777" w:rsidR="00DD1F5F" w:rsidRPr="0090143C" w:rsidRDefault="00DD1F5F" w:rsidP="0090143C">
            <w:pPr>
              <w:ind w:left="57" w:right="57"/>
              <w:jc w:val="both"/>
              <w:rPr>
                <w:bCs/>
              </w:rPr>
            </w:pPr>
            <w:r w:rsidRPr="0090143C">
              <w:rPr>
                <w:bCs/>
              </w:rPr>
              <w:lastRenderedPageBreak/>
              <w:t>3.</w:t>
            </w:r>
          </w:p>
        </w:tc>
        <w:tc>
          <w:tcPr>
            <w:tcW w:w="2811" w:type="dxa"/>
          </w:tcPr>
          <w:p w14:paraId="39BA7617" w14:textId="77777777" w:rsidR="00DD1F5F" w:rsidRPr="0090143C" w:rsidRDefault="00DD1F5F" w:rsidP="0090143C">
            <w:pPr>
              <w:ind w:left="57" w:right="57"/>
            </w:pPr>
            <w:r w:rsidRPr="0090143C">
              <w:t>Cita informācija</w:t>
            </w:r>
          </w:p>
        </w:tc>
        <w:tc>
          <w:tcPr>
            <w:tcW w:w="6098" w:type="dxa"/>
          </w:tcPr>
          <w:p w14:paraId="41512E77" w14:textId="77777777" w:rsidR="00DD1F5F" w:rsidRPr="0090143C" w:rsidRDefault="00DD1F5F" w:rsidP="0090143C">
            <w:pPr>
              <w:shd w:val="clear" w:color="auto" w:fill="FFFFFF"/>
              <w:ind w:left="57" w:right="113"/>
              <w:jc w:val="both"/>
            </w:pPr>
            <w:r w:rsidRPr="0090143C">
              <w:t xml:space="preserve">Nav. </w:t>
            </w:r>
          </w:p>
        </w:tc>
      </w:tr>
    </w:tbl>
    <w:p w14:paraId="0DB12BE7" w14:textId="77777777" w:rsidR="0090143C" w:rsidRPr="0090143C" w:rsidRDefault="0090143C" w:rsidP="00C553D7">
      <w:pPr>
        <w:rPr>
          <w:highlight w:val="lightGray"/>
          <w:lang w:eastAsia="en-US"/>
        </w:rPr>
      </w:pP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7"/>
        <w:gridCol w:w="2077"/>
        <w:gridCol w:w="2105"/>
        <w:gridCol w:w="2329"/>
      </w:tblGrid>
      <w:tr w:rsidR="00541C9A" w:rsidRPr="0090143C" w14:paraId="24A1D38E" w14:textId="77777777" w:rsidTr="00663CC5">
        <w:tc>
          <w:tcPr>
            <w:tcW w:w="9208" w:type="dxa"/>
            <w:gridSpan w:val="4"/>
            <w:tcBorders>
              <w:top w:val="single" w:sz="4" w:space="0" w:color="auto"/>
              <w:left w:val="single" w:sz="4" w:space="0" w:color="auto"/>
              <w:bottom w:val="single" w:sz="4" w:space="0" w:color="auto"/>
              <w:right w:val="single" w:sz="4" w:space="0" w:color="auto"/>
            </w:tcBorders>
            <w:hideMark/>
          </w:tcPr>
          <w:p w14:paraId="60EDFA22" w14:textId="77777777" w:rsidR="00541C9A" w:rsidRPr="0090143C" w:rsidRDefault="00541C9A" w:rsidP="0090143C">
            <w:pPr>
              <w:pStyle w:val="naisnod"/>
              <w:spacing w:before="0" w:beforeAutospacing="0" w:after="0" w:afterAutospacing="0"/>
              <w:jc w:val="center"/>
              <w:rPr>
                <w:color w:val="000000"/>
                <w:lang w:eastAsia="en-US"/>
              </w:rPr>
            </w:pPr>
            <w:r w:rsidRPr="0090143C">
              <w:rPr>
                <w:b/>
                <w:color w:val="000000"/>
                <w:lang w:eastAsia="en-US"/>
              </w:rPr>
              <w:t>1.tabula. Tiesību akta projekta atbilstība ES tiesību aktiem</w:t>
            </w:r>
          </w:p>
        </w:tc>
      </w:tr>
      <w:tr w:rsidR="00541C9A" w:rsidRPr="0090143C" w14:paraId="610F8C66" w14:textId="77777777" w:rsidTr="00832739">
        <w:tc>
          <w:tcPr>
            <w:tcW w:w="2697" w:type="dxa"/>
            <w:tcBorders>
              <w:top w:val="single" w:sz="4" w:space="0" w:color="auto"/>
              <w:left w:val="single" w:sz="4" w:space="0" w:color="auto"/>
              <w:bottom w:val="single" w:sz="4" w:space="0" w:color="auto"/>
              <w:right w:val="single" w:sz="4" w:space="0" w:color="auto"/>
            </w:tcBorders>
            <w:hideMark/>
          </w:tcPr>
          <w:p w14:paraId="6F3DA2F5" w14:textId="77777777" w:rsidR="00541C9A" w:rsidRPr="0090143C" w:rsidRDefault="00541C9A" w:rsidP="0090143C">
            <w:pPr>
              <w:rPr>
                <w:color w:val="000000"/>
                <w:lang w:eastAsia="en-US"/>
              </w:rPr>
            </w:pPr>
            <w:r w:rsidRPr="0090143C">
              <w:rPr>
                <w:color w:val="000000"/>
              </w:rPr>
              <w:t>Attiecīgā ES tiesību akta datums, numurs un nosaukums</w:t>
            </w:r>
          </w:p>
        </w:tc>
        <w:tc>
          <w:tcPr>
            <w:tcW w:w="6511" w:type="dxa"/>
            <w:gridSpan w:val="3"/>
            <w:tcBorders>
              <w:top w:val="single" w:sz="4" w:space="0" w:color="auto"/>
              <w:left w:val="single" w:sz="4" w:space="0" w:color="auto"/>
              <w:bottom w:val="single" w:sz="4" w:space="0" w:color="auto"/>
              <w:right w:val="single" w:sz="4" w:space="0" w:color="auto"/>
            </w:tcBorders>
            <w:hideMark/>
          </w:tcPr>
          <w:p w14:paraId="2AA18FEF" w14:textId="64D472DB" w:rsidR="00222580" w:rsidRPr="0090143C" w:rsidRDefault="00222580" w:rsidP="0090143C">
            <w:pPr>
              <w:pStyle w:val="naiskr"/>
              <w:spacing w:before="0" w:beforeAutospacing="0" w:after="0" w:afterAutospacing="0"/>
              <w:jc w:val="both"/>
            </w:pPr>
            <w:r w:rsidRPr="0090143C">
              <w:t>Ar normatīvo aktu tiek ieviestas šāda</w:t>
            </w:r>
            <w:r w:rsidR="00A96FD4">
              <w:t>s Eiropas Savienības tiesību aktu</w:t>
            </w:r>
            <w:r w:rsidRPr="0090143C">
              <w:t xml:space="preserve"> prasības: </w:t>
            </w:r>
          </w:p>
          <w:p w14:paraId="131B9247" w14:textId="77777777" w:rsidR="00541C9A" w:rsidRPr="0090143C" w:rsidRDefault="00222580" w:rsidP="0090143C">
            <w:pPr>
              <w:pStyle w:val="naiskr"/>
              <w:spacing w:before="0" w:beforeAutospacing="0" w:after="0" w:afterAutospacing="0"/>
              <w:jc w:val="both"/>
              <w:rPr>
                <w:color w:val="000000"/>
                <w:lang w:eastAsia="en-US"/>
              </w:rPr>
            </w:pPr>
            <w:r w:rsidRPr="0090143C">
              <w:rPr>
                <w:color w:val="000000"/>
                <w:lang w:eastAsia="en-US"/>
              </w:rPr>
              <w:t xml:space="preserve">1) </w:t>
            </w:r>
            <w:r w:rsidR="002E3280" w:rsidRPr="002E3280">
              <w:rPr>
                <w:color w:val="000000"/>
                <w:lang w:eastAsia="en-US"/>
              </w:rPr>
              <w:t>Komisij</w:t>
            </w:r>
            <w:r w:rsidR="002E3280">
              <w:rPr>
                <w:color w:val="000000"/>
                <w:lang w:eastAsia="en-US"/>
              </w:rPr>
              <w:t>as 2014. gada 17. jūnija Regula</w:t>
            </w:r>
            <w:r w:rsidR="002E3280" w:rsidRPr="002E3280">
              <w:rPr>
                <w:color w:val="000000"/>
                <w:lang w:eastAsia="en-US"/>
              </w:rPr>
              <w:t xml:space="preserve"> (ES) Nr. 651/2014, ar ko noteiktas atbalsta kategorijas atzīst par saderīgām ar iekšējo tirgu, piemērojot Līguma 107. un 108. pantu (vispārējā grupu atbrīvojuma regula) (Eiropas Savienības Oficiālais Vēstnesis, 2014.</w:t>
            </w:r>
            <w:r w:rsidR="002E3280">
              <w:rPr>
                <w:color w:val="000000"/>
                <w:lang w:eastAsia="en-US"/>
              </w:rPr>
              <w:t xml:space="preserve"> gada 26. jūnijs, L 187); </w:t>
            </w:r>
          </w:p>
          <w:p w14:paraId="23C76817" w14:textId="77777777" w:rsidR="00367A31" w:rsidRDefault="00FF7ED5" w:rsidP="0090143C">
            <w:pPr>
              <w:pStyle w:val="naiskr"/>
              <w:tabs>
                <w:tab w:val="left" w:pos="2628"/>
              </w:tabs>
              <w:spacing w:before="0" w:beforeAutospacing="0" w:after="0" w:afterAutospacing="0"/>
              <w:jc w:val="both"/>
              <w:rPr>
                <w:color w:val="000000"/>
                <w:lang w:eastAsia="en-US"/>
              </w:rPr>
            </w:pPr>
            <w:r w:rsidRPr="0090143C">
              <w:rPr>
                <w:color w:val="000000"/>
                <w:lang w:eastAsia="en-US"/>
              </w:rPr>
              <w:t>2</w:t>
            </w:r>
            <w:r w:rsidR="00743A0D" w:rsidRPr="0090143C">
              <w:rPr>
                <w:color w:val="000000"/>
                <w:lang w:eastAsia="en-US"/>
              </w:rPr>
              <w:t xml:space="preserve">) </w:t>
            </w:r>
            <w:r w:rsidR="002E3280" w:rsidRPr="002E3280">
              <w:rPr>
                <w:color w:val="000000"/>
                <w:lang w:eastAsia="en-US"/>
              </w:rPr>
              <w:t>Eiropas Parlamenta un Padomes</w:t>
            </w:r>
            <w:r w:rsidR="002E3280">
              <w:rPr>
                <w:color w:val="000000"/>
                <w:lang w:eastAsia="en-US"/>
              </w:rPr>
              <w:t xml:space="preserve"> 2013. gada 17. decembra Regula (ES) Nr.</w:t>
            </w:r>
            <w:r w:rsidR="002E3280" w:rsidRPr="002E3280">
              <w:rPr>
                <w:color w:val="000000"/>
                <w:lang w:eastAsia="en-US"/>
              </w:rPr>
              <w:t xml:space="preserve">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(turpmāk – </w:t>
            </w:r>
            <w:r w:rsidR="00367A31">
              <w:rPr>
                <w:color w:val="000000"/>
                <w:lang w:eastAsia="en-US"/>
              </w:rPr>
              <w:t>R</w:t>
            </w:r>
            <w:r w:rsidR="002E3280" w:rsidRPr="002E3280">
              <w:rPr>
                <w:color w:val="000000"/>
                <w:lang w:eastAsia="en-US"/>
              </w:rPr>
              <w:t>egula Nr.1303/2013) (Eiropas Savienības Oficiālais Vēstnesis, 2013. gada 20.decembris, Nr. L 347)</w:t>
            </w:r>
            <w:r w:rsidR="002E3280">
              <w:rPr>
                <w:color w:val="000000"/>
                <w:lang w:eastAsia="en-US"/>
              </w:rPr>
              <w:t xml:space="preserve">; </w:t>
            </w:r>
          </w:p>
          <w:p w14:paraId="33F0F9F8" w14:textId="77777777" w:rsidR="008E1B45" w:rsidRDefault="00FF7ED5" w:rsidP="0090143C">
            <w:pPr>
              <w:pStyle w:val="naiskr"/>
              <w:tabs>
                <w:tab w:val="left" w:pos="2628"/>
              </w:tabs>
              <w:spacing w:before="0" w:beforeAutospacing="0" w:after="0" w:afterAutospacing="0"/>
              <w:jc w:val="both"/>
              <w:rPr>
                <w:bCs/>
                <w:color w:val="000000"/>
              </w:rPr>
            </w:pPr>
            <w:r w:rsidRPr="0090143C">
              <w:rPr>
                <w:bCs/>
                <w:color w:val="000000"/>
              </w:rPr>
              <w:t xml:space="preserve">3) </w:t>
            </w:r>
            <w:r w:rsidR="002E3280" w:rsidRPr="002E3280">
              <w:rPr>
                <w:bCs/>
                <w:color w:val="000000"/>
              </w:rPr>
              <w:t>Eiropas Parlamenta un Padomes 2013. gada 17. decembra Regula (ES)</w:t>
            </w:r>
            <w:r w:rsidRPr="0090143C">
              <w:rPr>
                <w:bCs/>
                <w:color w:val="000000"/>
              </w:rPr>
              <w:t xml:space="preserve"> Nr.</w:t>
            </w:r>
            <w:r w:rsidR="002E3280" w:rsidRPr="0090143C">
              <w:rPr>
                <w:bCs/>
                <w:color w:val="000000"/>
              </w:rPr>
              <w:t>130</w:t>
            </w:r>
            <w:r w:rsidR="002E3280">
              <w:rPr>
                <w:bCs/>
                <w:color w:val="000000"/>
              </w:rPr>
              <w:t>1</w:t>
            </w:r>
            <w:r w:rsidRPr="0090143C">
              <w:rPr>
                <w:bCs/>
                <w:color w:val="000000"/>
              </w:rPr>
              <w:t>/2013</w:t>
            </w:r>
            <w:r w:rsidR="00007210">
              <w:rPr>
                <w:bCs/>
                <w:color w:val="000000"/>
              </w:rPr>
              <w:t xml:space="preserve"> </w:t>
            </w:r>
            <w:r w:rsidR="00007210" w:rsidRPr="00007210">
              <w:rPr>
                <w:bCs/>
                <w:color w:val="000000"/>
              </w:rPr>
              <w:t xml:space="preserve">par Eiropas Reģionālās attīstības fondu un īpašiem </w:t>
            </w:r>
            <w:r w:rsidR="00007210">
              <w:rPr>
                <w:bCs/>
                <w:color w:val="000000"/>
              </w:rPr>
              <w:t>noteikumiem attiecībā uz mērķi “</w:t>
            </w:r>
            <w:r w:rsidR="00007210" w:rsidRPr="00007210">
              <w:rPr>
                <w:bCs/>
                <w:color w:val="000000"/>
              </w:rPr>
              <w:t>Investīci</w:t>
            </w:r>
            <w:r w:rsidR="00007210">
              <w:rPr>
                <w:bCs/>
                <w:color w:val="000000"/>
              </w:rPr>
              <w:t>jas izaugsmei un nodarbinātībai” un ar ko atceļ Regulu (EK) Nr.</w:t>
            </w:r>
            <w:r w:rsidR="00007210" w:rsidRPr="00007210">
              <w:rPr>
                <w:bCs/>
                <w:color w:val="000000"/>
              </w:rPr>
              <w:t>1080/2006</w:t>
            </w:r>
            <w:r w:rsidR="00007210">
              <w:rPr>
                <w:bCs/>
                <w:color w:val="000000"/>
              </w:rPr>
              <w:t xml:space="preserve"> (Eiropas Savienības Oficiālais Vēstnesis, 2013.gada 20.decembris, Nr. L 347)</w:t>
            </w:r>
            <w:r w:rsidR="00202684">
              <w:rPr>
                <w:bCs/>
                <w:color w:val="000000"/>
              </w:rPr>
              <w:t>;</w:t>
            </w:r>
          </w:p>
          <w:p w14:paraId="45472AE7" w14:textId="77777777" w:rsidR="007C7088" w:rsidRDefault="00367A31" w:rsidP="00367A31">
            <w:pPr>
              <w:pStyle w:val="naiskr"/>
              <w:tabs>
                <w:tab w:val="left" w:pos="2628"/>
              </w:tabs>
              <w:spacing w:before="0" w:beforeAutospacing="0" w:after="0" w:afterAutospacing="0"/>
              <w:jc w:val="both"/>
            </w:pPr>
            <w:r>
              <w:t>4</w:t>
            </w:r>
            <w:r w:rsidR="00202684">
              <w:t xml:space="preserve">) </w:t>
            </w:r>
            <w:r w:rsidR="00202684" w:rsidRPr="00202684">
              <w:t>Komisijas 2014.gada 3.marta Deleģētā Regula (ES) Nr.480/2014,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r w:rsidR="00202684">
              <w:t xml:space="preserve"> </w:t>
            </w:r>
            <w:r w:rsidR="00202684" w:rsidRPr="00202684">
              <w:t>(Eiropas Savienības Oficiālais Vēstnesis, 2014.gada 13.maijs, L 138)</w:t>
            </w:r>
            <w:r w:rsidR="00202684">
              <w:t>.</w:t>
            </w:r>
          </w:p>
          <w:p w14:paraId="3EB2811A" w14:textId="25814626" w:rsidR="00A96FD4" w:rsidRPr="00F21D0A" w:rsidRDefault="00A96FD4" w:rsidP="00367A31">
            <w:pPr>
              <w:pStyle w:val="naiskr"/>
              <w:tabs>
                <w:tab w:val="left" w:pos="2628"/>
              </w:tabs>
              <w:spacing w:before="0" w:beforeAutospacing="0" w:after="0" w:afterAutospacing="0"/>
              <w:jc w:val="both"/>
            </w:pPr>
          </w:p>
        </w:tc>
      </w:tr>
      <w:tr w:rsidR="00541C9A" w:rsidRPr="0090143C" w14:paraId="7D83D87E" w14:textId="77777777" w:rsidTr="00832739">
        <w:tc>
          <w:tcPr>
            <w:tcW w:w="2697" w:type="dxa"/>
            <w:tcBorders>
              <w:top w:val="single" w:sz="4" w:space="0" w:color="auto"/>
              <w:left w:val="single" w:sz="4" w:space="0" w:color="auto"/>
              <w:bottom w:val="single" w:sz="4" w:space="0" w:color="auto"/>
              <w:right w:val="single" w:sz="4" w:space="0" w:color="auto"/>
            </w:tcBorders>
            <w:hideMark/>
          </w:tcPr>
          <w:p w14:paraId="2C8A099C" w14:textId="77777777" w:rsidR="00541C9A" w:rsidRPr="0090143C" w:rsidRDefault="00541C9A" w:rsidP="0090143C">
            <w:pPr>
              <w:jc w:val="center"/>
              <w:rPr>
                <w:color w:val="000000"/>
                <w:lang w:eastAsia="en-US"/>
              </w:rPr>
            </w:pPr>
            <w:r w:rsidRPr="0090143C">
              <w:rPr>
                <w:color w:val="000000"/>
              </w:rPr>
              <w:t>A</w:t>
            </w:r>
          </w:p>
        </w:tc>
        <w:tc>
          <w:tcPr>
            <w:tcW w:w="2077" w:type="dxa"/>
            <w:tcBorders>
              <w:top w:val="single" w:sz="4" w:space="0" w:color="auto"/>
              <w:left w:val="single" w:sz="4" w:space="0" w:color="auto"/>
              <w:bottom w:val="single" w:sz="4" w:space="0" w:color="auto"/>
              <w:right w:val="single" w:sz="4" w:space="0" w:color="auto"/>
            </w:tcBorders>
            <w:hideMark/>
          </w:tcPr>
          <w:p w14:paraId="469F765F" w14:textId="77777777" w:rsidR="00541C9A" w:rsidRPr="0090143C" w:rsidRDefault="00541C9A" w:rsidP="0090143C">
            <w:pPr>
              <w:jc w:val="center"/>
              <w:rPr>
                <w:color w:val="000000"/>
                <w:lang w:eastAsia="en-US"/>
              </w:rPr>
            </w:pPr>
            <w:r w:rsidRPr="0090143C">
              <w:rPr>
                <w:color w:val="000000"/>
              </w:rPr>
              <w:t>B</w:t>
            </w:r>
          </w:p>
        </w:tc>
        <w:tc>
          <w:tcPr>
            <w:tcW w:w="2105" w:type="dxa"/>
            <w:tcBorders>
              <w:top w:val="single" w:sz="4" w:space="0" w:color="auto"/>
              <w:left w:val="single" w:sz="4" w:space="0" w:color="auto"/>
              <w:bottom w:val="single" w:sz="4" w:space="0" w:color="auto"/>
              <w:right w:val="single" w:sz="4" w:space="0" w:color="auto"/>
            </w:tcBorders>
            <w:hideMark/>
          </w:tcPr>
          <w:p w14:paraId="6E8CE609" w14:textId="77777777" w:rsidR="00541C9A" w:rsidRPr="0090143C" w:rsidRDefault="00541C9A" w:rsidP="0090143C">
            <w:pPr>
              <w:jc w:val="center"/>
              <w:rPr>
                <w:color w:val="000000"/>
                <w:lang w:eastAsia="en-US"/>
              </w:rPr>
            </w:pPr>
            <w:r w:rsidRPr="0090143C">
              <w:rPr>
                <w:color w:val="000000"/>
              </w:rPr>
              <w:t>C</w:t>
            </w:r>
          </w:p>
        </w:tc>
        <w:tc>
          <w:tcPr>
            <w:tcW w:w="2329" w:type="dxa"/>
            <w:tcBorders>
              <w:top w:val="single" w:sz="4" w:space="0" w:color="auto"/>
              <w:left w:val="single" w:sz="4" w:space="0" w:color="auto"/>
              <w:bottom w:val="single" w:sz="4" w:space="0" w:color="auto"/>
              <w:right w:val="single" w:sz="4" w:space="0" w:color="auto"/>
            </w:tcBorders>
            <w:hideMark/>
          </w:tcPr>
          <w:p w14:paraId="2E61EB12" w14:textId="77777777" w:rsidR="00541C9A" w:rsidRPr="0090143C" w:rsidRDefault="00541C9A" w:rsidP="0090143C">
            <w:pPr>
              <w:jc w:val="center"/>
              <w:rPr>
                <w:color w:val="000000"/>
                <w:lang w:eastAsia="en-US"/>
              </w:rPr>
            </w:pPr>
            <w:r w:rsidRPr="0090143C">
              <w:rPr>
                <w:color w:val="000000"/>
              </w:rPr>
              <w:t>D</w:t>
            </w:r>
          </w:p>
        </w:tc>
      </w:tr>
      <w:tr w:rsidR="00541C9A" w:rsidRPr="0090143C" w14:paraId="53F6ED15" w14:textId="77777777" w:rsidTr="00832739">
        <w:tc>
          <w:tcPr>
            <w:tcW w:w="2697" w:type="dxa"/>
            <w:tcBorders>
              <w:top w:val="single" w:sz="4" w:space="0" w:color="auto"/>
              <w:left w:val="single" w:sz="4" w:space="0" w:color="auto"/>
              <w:bottom w:val="single" w:sz="4" w:space="0" w:color="auto"/>
              <w:right w:val="single" w:sz="4" w:space="0" w:color="auto"/>
            </w:tcBorders>
            <w:hideMark/>
          </w:tcPr>
          <w:p w14:paraId="46155A80" w14:textId="77777777" w:rsidR="00541C9A" w:rsidRPr="0090143C" w:rsidRDefault="00541C9A" w:rsidP="0090143C">
            <w:pPr>
              <w:rPr>
                <w:color w:val="000000"/>
                <w:lang w:eastAsia="en-US"/>
              </w:rPr>
            </w:pPr>
            <w:r w:rsidRPr="0090143C">
              <w:rPr>
                <w:color w:val="000000"/>
              </w:rPr>
              <w:t xml:space="preserve">Attiecīgā ES tiesību akta panta numurs (uzskaitot katru tiesību akta </w:t>
            </w:r>
            <w:r w:rsidRPr="0090143C">
              <w:rPr>
                <w:color w:val="000000"/>
              </w:rPr>
              <w:br/>
              <w:t>vienību – pantu, daļu, punktu, apakšpunktu)</w:t>
            </w:r>
          </w:p>
        </w:tc>
        <w:tc>
          <w:tcPr>
            <w:tcW w:w="2077" w:type="dxa"/>
            <w:tcBorders>
              <w:top w:val="single" w:sz="4" w:space="0" w:color="auto"/>
              <w:left w:val="single" w:sz="4" w:space="0" w:color="auto"/>
              <w:bottom w:val="single" w:sz="4" w:space="0" w:color="auto"/>
              <w:right w:val="single" w:sz="4" w:space="0" w:color="auto"/>
            </w:tcBorders>
            <w:hideMark/>
          </w:tcPr>
          <w:p w14:paraId="3C3DBCBD" w14:textId="77777777" w:rsidR="00541C9A" w:rsidRPr="0090143C" w:rsidRDefault="00541C9A" w:rsidP="0090143C">
            <w:pPr>
              <w:rPr>
                <w:color w:val="000000"/>
                <w:lang w:eastAsia="en-US"/>
              </w:rPr>
            </w:pPr>
            <w:r w:rsidRPr="0090143C">
              <w:rPr>
                <w:color w:val="000000"/>
              </w:rPr>
              <w:t>Projekta vienība, kas pārņem vai ievieš katru šīs tabulas A ailē minēto ES tiesību akta vienību, vai tiesību akts, kur attiecīgā ES tiesību akta vienība pārņemta vai ieviesta</w:t>
            </w:r>
          </w:p>
        </w:tc>
        <w:tc>
          <w:tcPr>
            <w:tcW w:w="2105" w:type="dxa"/>
            <w:tcBorders>
              <w:top w:val="single" w:sz="4" w:space="0" w:color="auto"/>
              <w:left w:val="single" w:sz="4" w:space="0" w:color="auto"/>
              <w:bottom w:val="single" w:sz="4" w:space="0" w:color="auto"/>
              <w:right w:val="single" w:sz="4" w:space="0" w:color="auto"/>
            </w:tcBorders>
            <w:hideMark/>
          </w:tcPr>
          <w:p w14:paraId="277E6924" w14:textId="77777777" w:rsidR="00541C9A" w:rsidRPr="0090143C" w:rsidRDefault="00541C9A" w:rsidP="0090143C">
            <w:pPr>
              <w:rPr>
                <w:color w:val="000000"/>
              </w:rPr>
            </w:pPr>
            <w:r w:rsidRPr="0090143C">
              <w:rPr>
                <w:color w:val="000000"/>
              </w:rPr>
              <w:t>Informācija par to, vai šīs tabulas A ailē minētās ES tiesību akta vienības tiek pārņemtas vai ieviestas pilnībā vai daļēji.</w:t>
            </w:r>
          </w:p>
          <w:p w14:paraId="379452AF" w14:textId="77777777" w:rsidR="00541C9A" w:rsidRPr="0090143C" w:rsidRDefault="00541C9A" w:rsidP="0090143C">
            <w:pPr>
              <w:rPr>
                <w:color w:val="000000"/>
              </w:rPr>
            </w:pPr>
            <w:r w:rsidRPr="0090143C">
              <w:rPr>
                <w:color w:val="000000"/>
              </w:rPr>
              <w:t xml:space="preserve">Ja attiecīgā ES tiesību akta vienība tiek pārņemta vai </w:t>
            </w:r>
            <w:r w:rsidRPr="0090143C">
              <w:rPr>
                <w:color w:val="000000"/>
              </w:rPr>
              <w:lastRenderedPageBreak/>
              <w:t>ieviesta daļēji, – sniedz attiecīgu skaidrojumu, kā arī precīzi norāda, kad un kādā veidā ES tiesību akta vienība tiks pārņemta vai ieviesta pilnībā.</w:t>
            </w:r>
          </w:p>
          <w:p w14:paraId="5034DDCA" w14:textId="77777777" w:rsidR="00541C9A" w:rsidRPr="0090143C" w:rsidRDefault="00541C9A" w:rsidP="0090143C">
            <w:pPr>
              <w:rPr>
                <w:color w:val="000000"/>
                <w:lang w:eastAsia="en-US"/>
              </w:rPr>
            </w:pPr>
            <w:r w:rsidRPr="0090143C">
              <w:rPr>
                <w:color w:val="000000"/>
              </w:rPr>
              <w:t>Norāda institūciju, kas ir atbildīga par šo saistību izpildi pilnībā</w:t>
            </w:r>
          </w:p>
        </w:tc>
        <w:tc>
          <w:tcPr>
            <w:tcW w:w="2329" w:type="dxa"/>
            <w:tcBorders>
              <w:top w:val="single" w:sz="4" w:space="0" w:color="auto"/>
              <w:left w:val="single" w:sz="4" w:space="0" w:color="auto"/>
              <w:bottom w:val="single" w:sz="4" w:space="0" w:color="auto"/>
              <w:right w:val="single" w:sz="4" w:space="0" w:color="auto"/>
            </w:tcBorders>
            <w:hideMark/>
          </w:tcPr>
          <w:p w14:paraId="172D5C89" w14:textId="77777777" w:rsidR="00541C9A" w:rsidRPr="0090143C" w:rsidRDefault="00541C9A" w:rsidP="0090143C">
            <w:pPr>
              <w:rPr>
                <w:color w:val="000000"/>
              </w:rPr>
            </w:pPr>
            <w:r w:rsidRPr="0090143C">
              <w:rPr>
                <w:color w:val="000000"/>
              </w:rPr>
              <w:lastRenderedPageBreak/>
              <w:t>Informācija par to, vai šīs tabulas B ailē minētās projekta vienības paredz stingrākas prasības nekā šīs tabulas A ailē minētās ES tiesību akta vienības.</w:t>
            </w:r>
          </w:p>
          <w:p w14:paraId="4243B88E" w14:textId="77777777" w:rsidR="00541C9A" w:rsidRPr="0090143C" w:rsidRDefault="00541C9A" w:rsidP="0090143C">
            <w:pPr>
              <w:rPr>
                <w:color w:val="000000"/>
              </w:rPr>
            </w:pPr>
            <w:r w:rsidRPr="0090143C">
              <w:rPr>
                <w:color w:val="000000"/>
              </w:rPr>
              <w:t xml:space="preserve">Ja projekts satur stingrākas prasības nekā attiecīgais ES </w:t>
            </w:r>
            <w:r w:rsidRPr="0090143C">
              <w:rPr>
                <w:color w:val="000000"/>
              </w:rPr>
              <w:lastRenderedPageBreak/>
              <w:t>tiesību akts, – norāda pamatojumu un samērīgumu.</w:t>
            </w:r>
          </w:p>
          <w:p w14:paraId="3B0BEFAF" w14:textId="77777777" w:rsidR="00541C9A" w:rsidRPr="0090143C" w:rsidRDefault="00541C9A" w:rsidP="0090143C">
            <w:pPr>
              <w:rPr>
                <w:color w:val="000000"/>
                <w:lang w:eastAsia="en-US"/>
              </w:rPr>
            </w:pPr>
            <w:r w:rsidRPr="0090143C">
              <w:rPr>
                <w:color w:val="000000"/>
              </w:rPr>
              <w:t>Norāda iespējamās alternatīvas (t.sk. alternatīvas, kas neparedz tiesiskā regulējuma izstrādi) – kādos gadījumos būtu iespējams izvairīties no stingrāku prasību noteikšanas, nekā paredzēts attiecīgajos ES tiesību aktos</w:t>
            </w:r>
          </w:p>
        </w:tc>
      </w:tr>
      <w:tr w:rsidR="000A2675" w:rsidRPr="0090143C" w14:paraId="2CA9E32B" w14:textId="77777777" w:rsidTr="00832739">
        <w:tc>
          <w:tcPr>
            <w:tcW w:w="2697" w:type="dxa"/>
            <w:tcBorders>
              <w:top w:val="single" w:sz="4" w:space="0" w:color="auto"/>
              <w:left w:val="single" w:sz="4" w:space="0" w:color="auto"/>
              <w:bottom w:val="single" w:sz="4" w:space="0" w:color="auto"/>
              <w:right w:val="single" w:sz="4" w:space="0" w:color="auto"/>
            </w:tcBorders>
          </w:tcPr>
          <w:p w14:paraId="27C84FEF" w14:textId="1AD46E85" w:rsidR="000A2675" w:rsidRPr="0090143C" w:rsidRDefault="000A2675" w:rsidP="0090143C">
            <w:pPr>
              <w:rPr>
                <w:color w:val="000000"/>
              </w:rPr>
            </w:pPr>
            <w:r>
              <w:rPr>
                <w:color w:val="000000"/>
              </w:rPr>
              <w:lastRenderedPageBreak/>
              <w:t>Regulas Nr.651/2014 2.panta 72.punkts</w:t>
            </w:r>
          </w:p>
        </w:tc>
        <w:tc>
          <w:tcPr>
            <w:tcW w:w="2077" w:type="dxa"/>
            <w:tcBorders>
              <w:top w:val="single" w:sz="4" w:space="0" w:color="auto"/>
              <w:left w:val="single" w:sz="4" w:space="0" w:color="auto"/>
              <w:bottom w:val="single" w:sz="4" w:space="0" w:color="auto"/>
              <w:right w:val="single" w:sz="4" w:space="0" w:color="auto"/>
            </w:tcBorders>
          </w:tcPr>
          <w:p w14:paraId="4AAF5EDD" w14:textId="0944791B" w:rsidR="000A2675" w:rsidRPr="0090143C" w:rsidRDefault="000A2675" w:rsidP="00F21D0A">
            <w:pPr>
              <w:jc w:val="center"/>
              <w:rPr>
                <w:color w:val="000000"/>
              </w:rPr>
            </w:pPr>
            <w:r>
              <w:rPr>
                <w:color w:val="000000"/>
              </w:rPr>
              <w:t>Noteikumu projekta 5.punkts</w:t>
            </w:r>
          </w:p>
        </w:tc>
        <w:tc>
          <w:tcPr>
            <w:tcW w:w="2105" w:type="dxa"/>
            <w:tcBorders>
              <w:top w:val="single" w:sz="4" w:space="0" w:color="auto"/>
              <w:left w:val="single" w:sz="4" w:space="0" w:color="auto"/>
              <w:bottom w:val="single" w:sz="4" w:space="0" w:color="auto"/>
              <w:right w:val="single" w:sz="4" w:space="0" w:color="auto"/>
            </w:tcBorders>
          </w:tcPr>
          <w:p w14:paraId="44D7125C" w14:textId="2F862387" w:rsidR="000A2675" w:rsidRPr="00F21D0A" w:rsidRDefault="000A2675" w:rsidP="00F21D0A">
            <w:pPr>
              <w:jc w:val="center"/>
              <w:rPr>
                <w:i/>
                <w:color w:val="000000"/>
              </w:rPr>
            </w:pPr>
            <w:r w:rsidRPr="00F21D0A">
              <w:rPr>
                <w:i/>
                <w:color w:val="000000"/>
              </w:rPr>
              <w:t>Ieviesta pilnībā</w:t>
            </w:r>
          </w:p>
        </w:tc>
        <w:tc>
          <w:tcPr>
            <w:tcW w:w="2329" w:type="dxa"/>
            <w:tcBorders>
              <w:top w:val="single" w:sz="4" w:space="0" w:color="auto"/>
              <w:left w:val="single" w:sz="4" w:space="0" w:color="auto"/>
              <w:bottom w:val="single" w:sz="4" w:space="0" w:color="auto"/>
              <w:right w:val="single" w:sz="4" w:space="0" w:color="auto"/>
            </w:tcBorders>
          </w:tcPr>
          <w:p w14:paraId="09E8379B" w14:textId="593576A6" w:rsidR="000A2675" w:rsidRPr="00F21D0A" w:rsidRDefault="000A2675" w:rsidP="00F21D0A">
            <w:pPr>
              <w:jc w:val="center"/>
              <w:rPr>
                <w:i/>
                <w:color w:val="000000"/>
              </w:rPr>
            </w:pPr>
            <w:r w:rsidRPr="00F21D0A">
              <w:rPr>
                <w:i/>
                <w:color w:val="000000"/>
              </w:rPr>
              <w:t>Neparedz stingrākas prasības</w:t>
            </w:r>
          </w:p>
        </w:tc>
      </w:tr>
      <w:tr w:rsidR="009C6150" w:rsidRPr="0090143C" w14:paraId="1BBE5FD0" w14:textId="77777777" w:rsidTr="00832739">
        <w:tc>
          <w:tcPr>
            <w:tcW w:w="2697" w:type="dxa"/>
            <w:tcBorders>
              <w:top w:val="single" w:sz="4" w:space="0" w:color="auto"/>
              <w:left w:val="single" w:sz="4" w:space="0" w:color="auto"/>
              <w:bottom w:val="single" w:sz="4" w:space="0" w:color="auto"/>
              <w:right w:val="single" w:sz="4" w:space="0" w:color="auto"/>
            </w:tcBorders>
          </w:tcPr>
          <w:p w14:paraId="42F216AB" w14:textId="38A854BA" w:rsidR="009C6150" w:rsidRPr="00576713" w:rsidRDefault="000E1C58" w:rsidP="000E1C58">
            <w:pPr>
              <w:rPr>
                <w:color w:val="000000"/>
              </w:rPr>
            </w:pPr>
            <w:r>
              <w:rPr>
                <w:color w:val="000000"/>
              </w:rPr>
              <w:t>Regulas Nr.480/2014 7.pants</w:t>
            </w:r>
          </w:p>
        </w:tc>
        <w:tc>
          <w:tcPr>
            <w:tcW w:w="2077" w:type="dxa"/>
            <w:tcBorders>
              <w:top w:val="single" w:sz="4" w:space="0" w:color="auto"/>
              <w:left w:val="single" w:sz="4" w:space="0" w:color="auto"/>
              <w:bottom w:val="single" w:sz="4" w:space="0" w:color="auto"/>
              <w:right w:val="single" w:sz="4" w:space="0" w:color="auto"/>
            </w:tcBorders>
          </w:tcPr>
          <w:p w14:paraId="5C5C885E" w14:textId="0BF43ACF" w:rsidR="009C6150" w:rsidRPr="00576713" w:rsidRDefault="00265208" w:rsidP="000E1C58">
            <w:pPr>
              <w:jc w:val="center"/>
              <w:rPr>
                <w:iCs/>
                <w:color w:val="000000"/>
                <w:lang w:eastAsia="en-US"/>
              </w:rPr>
            </w:pPr>
            <w:r w:rsidRPr="00576713">
              <w:rPr>
                <w:iCs/>
                <w:color w:val="000000"/>
                <w:lang w:eastAsia="en-US"/>
              </w:rPr>
              <w:t xml:space="preserve">Noteikumu projekta </w:t>
            </w:r>
            <w:r w:rsidR="000E1C58">
              <w:rPr>
                <w:iCs/>
                <w:color w:val="000000"/>
                <w:lang w:eastAsia="en-US"/>
              </w:rPr>
              <w:t>7.punkts</w:t>
            </w:r>
          </w:p>
        </w:tc>
        <w:tc>
          <w:tcPr>
            <w:tcW w:w="2105" w:type="dxa"/>
            <w:tcBorders>
              <w:top w:val="single" w:sz="4" w:space="0" w:color="auto"/>
              <w:left w:val="single" w:sz="4" w:space="0" w:color="auto"/>
              <w:bottom w:val="single" w:sz="4" w:space="0" w:color="auto"/>
              <w:right w:val="single" w:sz="4" w:space="0" w:color="auto"/>
            </w:tcBorders>
          </w:tcPr>
          <w:p w14:paraId="64E86DB7" w14:textId="77777777" w:rsidR="009C6150" w:rsidRPr="00576713" w:rsidRDefault="009C6150" w:rsidP="0090143C">
            <w:pPr>
              <w:jc w:val="center"/>
              <w:rPr>
                <w:i/>
                <w:iCs/>
                <w:color w:val="000000"/>
              </w:rPr>
            </w:pPr>
            <w:r w:rsidRPr="00576713">
              <w:rPr>
                <w:i/>
                <w:iCs/>
                <w:color w:val="000000"/>
              </w:rPr>
              <w:t>Ieviesta pilnībā</w:t>
            </w:r>
          </w:p>
        </w:tc>
        <w:tc>
          <w:tcPr>
            <w:tcW w:w="2329" w:type="dxa"/>
            <w:tcBorders>
              <w:top w:val="single" w:sz="4" w:space="0" w:color="auto"/>
              <w:left w:val="single" w:sz="4" w:space="0" w:color="auto"/>
              <w:bottom w:val="single" w:sz="4" w:space="0" w:color="auto"/>
              <w:right w:val="single" w:sz="4" w:space="0" w:color="auto"/>
            </w:tcBorders>
          </w:tcPr>
          <w:p w14:paraId="43C5F114" w14:textId="77777777" w:rsidR="009C6150" w:rsidRPr="00576713" w:rsidRDefault="009C6150" w:rsidP="0090143C">
            <w:pPr>
              <w:jc w:val="center"/>
              <w:rPr>
                <w:i/>
                <w:iCs/>
                <w:color w:val="000000"/>
              </w:rPr>
            </w:pPr>
            <w:r w:rsidRPr="00576713">
              <w:rPr>
                <w:i/>
                <w:iCs/>
                <w:color w:val="000000"/>
              </w:rPr>
              <w:t>Neparedz stingrākas prasības</w:t>
            </w:r>
          </w:p>
        </w:tc>
      </w:tr>
      <w:tr w:rsidR="0041189F" w:rsidRPr="0090143C" w14:paraId="53E54551" w14:textId="77777777" w:rsidTr="00832739">
        <w:tc>
          <w:tcPr>
            <w:tcW w:w="2697" w:type="dxa"/>
            <w:tcBorders>
              <w:top w:val="single" w:sz="4" w:space="0" w:color="auto"/>
              <w:left w:val="single" w:sz="4" w:space="0" w:color="auto"/>
              <w:bottom w:val="single" w:sz="4" w:space="0" w:color="auto"/>
              <w:right w:val="single" w:sz="4" w:space="0" w:color="auto"/>
            </w:tcBorders>
          </w:tcPr>
          <w:p w14:paraId="44E5341C" w14:textId="6D9D4E53" w:rsidR="0041189F" w:rsidRPr="00576713" w:rsidRDefault="00367A31" w:rsidP="000E1C58">
            <w:pPr>
              <w:rPr>
                <w:color w:val="000000"/>
              </w:rPr>
            </w:pPr>
            <w:r>
              <w:rPr>
                <w:color w:val="000000"/>
              </w:rPr>
              <w:t>R</w:t>
            </w:r>
            <w:r w:rsidR="0041189F" w:rsidRPr="00576713">
              <w:rPr>
                <w:color w:val="000000"/>
              </w:rPr>
              <w:t xml:space="preserve">egulas Nr.651/2014 </w:t>
            </w:r>
            <w:r w:rsidR="00576713" w:rsidRPr="00576713">
              <w:rPr>
                <w:color w:val="000000"/>
              </w:rPr>
              <w:t>2.panta 18.punkts</w:t>
            </w:r>
          </w:p>
        </w:tc>
        <w:tc>
          <w:tcPr>
            <w:tcW w:w="2077" w:type="dxa"/>
            <w:tcBorders>
              <w:top w:val="single" w:sz="4" w:space="0" w:color="auto"/>
              <w:left w:val="single" w:sz="4" w:space="0" w:color="auto"/>
              <w:bottom w:val="single" w:sz="4" w:space="0" w:color="auto"/>
              <w:right w:val="single" w:sz="4" w:space="0" w:color="auto"/>
            </w:tcBorders>
          </w:tcPr>
          <w:p w14:paraId="280CFC73" w14:textId="1EB18727" w:rsidR="0041189F" w:rsidRPr="00576713" w:rsidRDefault="0041189F" w:rsidP="000E1C58">
            <w:pPr>
              <w:jc w:val="center"/>
              <w:rPr>
                <w:iCs/>
                <w:color w:val="000000"/>
                <w:lang w:eastAsia="en-US"/>
              </w:rPr>
            </w:pPr>
            <w:r w:rsidRPr="00576713">
              <w:rPr>
                <w:iCs/>
                <w:color w:val="000000"/>
                <w:lang w:eastAsia="en-US"/>
              </w:rPr>
              <w:t xml:space="preserve">Noteikumu projekta </w:t>
            </w:r>
            <w:r w:rsidR="000E1C58">
              <w:rPr>
                <w:iCs/>
                <w:color w:val="000000"/>
                <w:lang w:eastAsia="en-US"/>
              </w:rPr>
              <w:t>9.punkts</w:t>
            </w:r>
          </w:p>
        </w:tc>
        <w:tc>
          <w:tcPr>
            <w:tcW w:w="2105" w:type="dxa"/>
            <w:tcBorders>
              <w:top w:val="single" w:sz="4" w:space="0" w:color="auto"/>
              <w:left w:val="single" w:sz="4" w:space="0" w:color="auto"/>
              <w:bottom w:val="single" w:sz="4" w:space="0" w:color="auto"/>
              <w:right w:val="single" w:sz="4" w:space="0" w:color="auto"/>
            </w:tcBorders>
          </w:tcPr>
          <w:p w14:paraId="153D9F4C" w14:textId="77777777" w:rsidR="0041189F" w:rsidRPr="00576713" w:rsidRDefault="0041189F" w:rsidP="0090143C">
            <w:pPr>
              <w:jc w:val="center"/>
              <w:rPr>
                <w:i/>
                <w:iCs/>
                <w:color w:val="000000"/>
              </w:rPr>
            </w:pPr>
            <w:r w:rsidRPr="00576713">
              <w:rPr>
                <w:i/>
                <w:iCs/>
                <w:color w:val="000000"/>
              </w:rPr>
              <w:t>Ieviesta pilnībā</w:t>
            </w:r>
          </w:p>
        </w:tc>
        <w:tc>
          <w:tcPr>
            <w:tcW w:w="2329" w:type="dxa"/>
            <w:tcBorders>
              <w:top w:val="single" w:sz="4" w:space="0" w:color="auto"/>
              <w:left w:val="single" w:sz="4" w:space="0" w:color="auto"/>
              <w:bottom w:val="single" w:sz="4" w:space="0" w:color="auto"/>
              <w:right w:val="single" w:sz="4" w:space="0" w:color="auto"/>
            </w:tcBorders>
          </w:tcPr>
          <w:p w14:paraId="7814E014" w14:textId="77777777" w:rsidR="0041189F" w:rsidRPr="00576713" w:rsidRDefault="0041189F" w:rsidP="0090143C">
            <w:pPr>
              <w:jc w:val="center"/>
              <w:rPr>
                <w:i/>
                <w:iCs/>
                <w:color w:val="000000"/>
              </w:rPr>
            </w:pPr>
            <w:r w:rsidRPr="00576713">
              <w:rPr>
                <w:i/>
                <w:iCs/>
                <w:color w:val="000000"/>
              </w:rPr>
              <w:t>Neparedz stingrākas prasības</w:t>
            </w:r>
          </w:p>
        </w:tc>
      </w:tr>
      <w:tr w:rsidR="005C333E" w:rsidRPr="0090143C" w14:paraId="3039EF7D" w14:textId="77777777" w:rsidTr="00832739">
        <w:tc>
          <w:tcPr>
            <w:tcW w:w="2697" w:type="dxa"/>
            <w:tcBorders>
              <w:top w:val="single" w:sz="4" w:space="0" w:color="auto"/>
              <w:left w:val="single" w:sz="4" w:space="0" w:color="auto"/>
              <w:bottom w:val="single" w:sz="4" w:space="0" w:color="auto"/>
              <w:right w:val="single" w:sz="4" w:space="0" w:color="auto"/>
            </w:tcBorders>
          </w:tcPr>
          <w:p w14:paraId="1DA11D8D" w14:textId="1B9A92AD" w:rsidR="005C333E" w:rsidRDefault="005C333E" w:rsidP="000E1C58">
            <w:pPr>
              <w:rPr>
                <w:color w:val="000000"/>
              </w:rPr>
            </w:pPr>
            <w:r>
              <w:rPr>
                <w:color w:val="000000"/>
              </w:rPr>
              <w:t>Regulas Nr.</w:t>
            </w:r>
            <w:r w:rsidR="000E1C58">
              <w:rPr>
                <w:color w:val="000000"/>
              </w:rPr>
              <w:t>1303/20134.pielikuma 1.punkts</w:t>
            </w:r>
          </w:p>
        </w:tc>
        <w:tc>
          <w:tcPr>
            <w:tcW w:w="2077" w:type="dxa"/>
            <w:tcBorders>
              <w:top w:val="single" w:sz="4" w:space="0" w:color="auto"/>
              <w:left w:val="single" w:sz="4" w:space="0" w:color="auto"/>
              <w:bottom w:val="single" w:sz="4" w:space="0" w:color="auto"/>
              <w:right w:val="single" w:sz="4" w:space="0" w:color="auto"/>
            </w:tcBorders>
          </w:tcPr>
          <w:p w14:paraId="48F77DFE" w14:textId="13F9B078" w:rsidR="005C333E" w:rsidRPr="00576713" w:rsidRDefault="005C333E" w:rsidP="000E1C58">
            <w:pPr>
              <w:jc w:val="center"/>
              <w:rPr>
                <w:iCs/>
                <w:color w:val="000000"/>
                <w:lang w:eastAsia="en-US"/>
              </w:rPr>
            </w:pPr>
            <w:r>
              <w:rPr>
                <w:iCs/>
                <w:color w:val="000000"/>
                <w:lang w:eastAsia="en-US"/>
              </w:rPr>
              <w:t xml:space="preserve">Noteikumu projekta </w:t>
            </w:r>
            <w:r w:rsidR="000E1C58">
              <w:rPr>
                <w:iCs/>
                <w:color w:val="000000"/>
                <w:lang w:eastAsia="en-US"/>
              </w:rPr>
              <w:t>11.punkts</w:t>
            </w:r>
          </w:p>
        </w:tc>
        <w:tc>
          <w:tcPr>
            <w:tcW w:w="2105" w:type="dxa"/>
            <w:tcBorders>
              <w:top w:val="single" w:sz="4" w:space="0" w:color="auto"/>
              <w:left w:val="single" w:sz="4" w:space="0" w:color="auto"/>
              <w:bottom w:val="single" w:sz="4" w:space="0" w:color="auto"/>
              <w:right w:val="single" w:sz="4" w:space="0" w:color="auto"/>
            </w:tcBorders>
          </w:tcPr>
          <w:p w14:paraId="59A955F5" w14:textId="5880B298" w:rsidR="005C333E" w:rsidRPr="00576713" w:rsidRDefault="005C333E" w:rsidP="005720CC">
            <w:pPr>
              <w:jc w:val="center"/>
              <w:rPr>
                <w:i/>
                <w:iCs/>
                <w:color w:val="000000"/>
              </w:rPr>
            </w:pPr>
            <w:r>
              <w:rPr>
                <w:i/>
                <w:iCs/>
                <w:color w:val="000000"/>
              </w:rPr>
              <w:t>Ieviest</w:t>
            </w:r>
            <w:r w:rsidR="005720CC">
              <w:rPr>
                <w:i/>
                <w:iCs/>
                <w:color w:val="000000"/>
              </w:rPr>
              <w:t>a</w:t>
            </w:r>
            <w:r>
              <w:rPr>
                <w:i/>
                <w:iCs/>
                <w:color w:val="000000"/>
              </w:rPr>
              <w:t xml:space="preserve"> pilnībā</w:t>
            </w:r>
          </w:p>
        </w:tc>
        <w:tc>
          <w:tcPr>
            <w:tcW w:w="2329" w:type="dxa"/>
            <w:tcBorders>
              <w:top w:val="single" w:sz="4" w:space="0" w:color="auto"/>
              <w:left w:val="single" w:sz="4" w:space="0" w:color="auto"/>
              <w:bottom w:val="single" w:sz="4" w:space="0" w:color="auto"/>
              <w:right w:val="single" w:sz="4" w:space="0" w:color="auto"/>
            </w:tcBorders>
          </w:tcPr>
          <w:p w14:paraId="50538C4B" w14:textId="77777777" w:rsidR="005C333E" w:rsidRPr="00576713" w:rsidRDefault="005C333E" w:rsidP="0090143C">
            <w:pPr>
              <w:jc w:val="center"/>
              <w:rPr>
                <w:i/>
                <w:iCs/>
                <w:color w:val="000000"/>
              </w:rPr>
            </w:pPr>
            <w:r>
              <w:rPr>
                <w:i/>
                <w:iCs/>
                <w:color w:val="000000"/>
              </w:rPr>
              <w:t>Neparedz stingrākas prasības</w:t>
            </w:r>
          </w:p>
        </w:tc>
      </w:tr>
      <w:tr w:rsidR="003B0CCD" w:rsidRPr="0090143C" w14:paraId="4D4D9CDD" w14:textId="77777777" w:rsidTr="00832739">
        <w:tc>
          <w:tcPr>
            <w:tcW w:w="2697" w:type="dxa"/>
            <w:tcBorders>
              <w:top w:val="single" w:sz="4" w:space="0" w:color="auto"/>
              <w:left w:val="single" w:sz="4" w:space="0" w:color="auto"/>
              <w:bottom w:val="single" w:sz="4" w:space="0" w:color="auto"/>
              <w:right w:val="single" w:sz="4" w:space="0" w:color="auto"/>
            </w:tcBorders>
          </w:tcPr>
          <w:p w14:paraId="39A56ADF" w14:textId="5D157A13" w:rsidR="003B0CCD" w:rsidRPr="006E6A08" w:rsidRDefault="00367A31" w:rsidP="000E1C58">
            <w:pPr>
              <w:rPr>
                <w:color w:val="000000"/>
              </w:rPr>
            </w:pPr>
            <w:r>
              <w:rPr>
                <w:color w:val="000000"/>
              </w:rPr>
              <w:t>R</w:t>
            </w:r>
            <w:r w:rsidR="003B0CCD" w:rsidRPr="006E6A08">
              <w:rPr>
                <w:color w:val="000000"/>
              </w:rPr>
              <w:t xml:space="preserve">egulas Nr.651/2014 </w:t>
            </w:r>
            <w:r w:rsidR="000E1C58">
              <w:rPr>
                <w:color w:val="000000"/>
              </w:rPr>
              <w:t>21.panta 2.punkts</w:t>
            </w:r>
          </w:p>
        </w:tc>
        <w:tc>
          <w:tcPr>
            <w:tcW w:w="2077" w:type="dxa"/>
            <w:tcBorders>
              <w:top w:val="single" w:sz="4" w:space="0" w:color="auto"/>
              <w:left w:val="single" w:sz="4" w:space="0" w:color="auto"/>
              <w:bottom w:val="single" w:sz="4" w:space="0" w:color="auto"/>
              <w:right w:val="single" w:sz="4" w:space="0" w:color="auto"/>
            </w:tcBorders>
          </w:tcPr>
          <w:p w14:paraId="1A01CC66" w14:textId="2E750658" w:rsidR="003B0CCD" w:rsidRPr="006E6A08" w:rsidRDefault="003B0CCD" w:rsidP="000E1C58">
            <w:pPr>
              <w:jc w:val="center"/>
              <w:rPr>
                <w:iCs/>
                <w:color w:val="000000"/>
                <w:lang w:eastAsia="en-US"/>
              </w:rPr>
            </w:pPr>
            <w:r w:rsidRPr="006E6A08">
              <w:rPr>
                <w:iCs/>
                <w:color w:val="000000"/>
                <w:lang w:eastAsia="en-US"/>
              </w:rPr>
              <w:t xml:space="preserve">Noteikumu projekta </w:t>
            </w:r>
            <w:r w:rsidR="000E1C58">
              <w:rPr>
                <w:iCs/>
                <w:color w:val="000000"/>
                <w:lang w:eastAsia="en-US"/>
              </w:rPr>
              <w:t>12.punkts</w:t>
            </w:r>
          </w:p>
        </w:tc>
        <w:tc>
          <w:tcPr>
            <w:tcW w:w="2105" w:type="dxa"/>
            <w:tcBorders>
              <w:top w:val="single" w:sz="4" w:space="0" w:color="auto"/>
              <w:left w:val="single" w:sz="4" w:space="0" w:color="auto"/>
              <w:bottom w:val="single" w:sz="4" w:space="0" w:color="auto"/>
              <w:right w:val="single" w:sz="4" w:space="0" w:color="auto"/>
            </w:tcBorders>
          </w:tcPr>
          <w:p w14:paraId="520B214C" w14:textId="12560DDA" w:rsidR="003B0CCD" w:rsidRPr="006E6A08" w:rsidRDefault="003B0CCD" w:rsidP="005720CC">
            <w:pPr>
              <w:jc w:val="center"/>
              <w:rPr>
                <w:i/>
                <w:iCs/>
                <w:color w:val="000000"/>
              </w:rPr>
            </w:pPr>
            <w:r w:rsidRPr="006E6A08">
              <w:rPr>
                <w:i/>
                <w:iCs/>
                <w:color w:val="000000"/>
              </w:rPr>
              <w:t>Ieviest</w:t>
            </w:r>
            <w:r w:rsidR="005720CC">
              <w:rPr>
                <w:i/>
                <w:iCs/>
                <w:color w:val="000000"/>
              </w:rPr>
              <w:t>a</w:t>
            </w:r>
            <w:r w:rsidRPr="006E6A08">
              <w:rPr>
                <w:i/>
                <w:iCs/>
                <w:color w:val="000000"/>
              </w:rPr>
              <w:t xml:space="preserve"> pilnībā</w:t>
            </w:r>
          </w:p>
        </w:tc>
        <w:tc>
          <w:tcPr>
            <w:tcW w:w="2329" w:type="dxa"/>
            <w:tcBorders>
              <w:top w:val="single" w:sz="4" w:space="0" w:color="auto"/>
              <w:left w:val="single" w:sz="4" w:space="0" w:color="auto"/>
              <w:bottom w:val="single" w:sz="4" w:space="0" w:color="auto"/>
              <w:right w:val="single" w:sz="4" w:space="0" w:color="auto"/>
            </w:tcBorders>
          </w:tcPr>
          <w:p w14:paraId="10093BF3" w14:textId="77777777" w:rsidR="003B0CCD" w:rsidRPr="006E6A08" w:rsidRDefault="003B0CCD" w:rsidP="0090143C">
            <w:pPr>
              <w:jc w:val="center"/>
              <w:rPr>
                <w:i/>
                <w:iCs/>
                <w:color w:val="000000"/>
              </w:rPr>
            </w:pPr>
            <w:r w:rsidRPr="006E6A08">
              <w:rPr>
                <w:i/>
                <w:iCs/>
                <w:color w:val="000000"/>
              </w:rPr>
              <w:t>Neparedz stingrākas prasības</w:t>
            </w:r>
          </w:p>
        </w:tc>
      </w:tr>
      <w:tr w:rsidR="00303CA0" w:rsidRPr="0090143C" w14:paraId="5B953090" w14:textId="77777777" w:rsidTr="00832739">
        <w:tc>
          <w:tcPr>
            <w:tcW w:w="2697" w:type="dxa"/>
            <w:tcBorders>
              <w:top w:val="single" w:sz="4" w:space="0" w:color="auto"/>
              <w:left w:val="single" w:sz="4" w:space="0" w:color="auto"/>
              <w:bottom w:val="single" w:sz="4" w:space="0" w:color="auto"/>
              <w:right w:val="single" w:sz="4" w:space="0" w:color="auto"/>
            </w:tcBorders>
          </w:tcPr>
          <w:p w14:paraId="35879DFB" w14:textId="5A811F61" w:rsidR="00303CA0" w:rsidRPr="006E6A08" w:rsidRDefault="00367A31" w:rsidP="000E1C58">
            <w:pPr>
              <w:rPr>
                <w:color w:val="000000"/>
              </w:rPr>
            </w:pPr>
            <w:r>
              <w:rPr>
                <w:color w:val="000000"/>
              </w:rPr>
              <w:t>R</w:t>
            </w:r>
            <w:r w:rsidR="00303CA0" w:rsidRPr="006E6A08">
              <w:rPr>
                <w:color w:val="000000"/>
              </w:rPr>
              <w:t xml:space="preserve">egulas Nr.651/2014 2.panta </w:t>
            </w:r>
            <w:r w:rsidR="000E1C58">
              <w:rPr>
                <w:color w:val="000000"/>
              </w:rPr>
              <w:t>15.punkta c) apakšpunkts</w:t>
            </w:r>
            <w:r w:rsidR="00303CA0" w:rsidRPr="006E6A08">
              <w:rPr>
                <w:color w:val="000000"/>
              </w:rPr>
              <w:t xml:space="preserve"> </w:t>
            </w:r>
          </w:p>
        </w:tc>
        <w:tc>
          <w:tcPr>
            <w:tcW w:w="2077" w:type="dxa"/>
            <w:tcBorders>
              <w:top w:val="single" w:sz="4" w:space="0" w:color="auto"/>
              <w:left w:val="single" w:sz="4" w:space="0" w:color="auto"/>
              <w:bottom w:val="single" w:sz="4" w:space="0" w:color="auto"/>
              <w:right w:val="single" w:sz="4" w:space="0" w:color="auto"/>
            </w:tcBorders>
          </w:tcPr>
          <w:p w14:paraId="2EC47BE7" w14:textId="28B56234" w:rsidR="00303CA0" w:rsidRPr="006E6A08" w:rsidRDefault="00303CA0" w:rsidP="000E1C58">
            <w:pPr>
              <w:jc w:val="center"/>
              <w:rPr>
                <w:iCs/>
                <w:color w:val="000000"/>
                <w:lang w:eastAsia="en-US"/>
              </w:rPr>
            </w:pPr>
            <w:r w:rsidRPr="006E6A08">
              <w:rPr>
                <w:iCs/>
                <w:color w:val="000000"/>
                <w:lang w:eastAsia="en-US"/>
              </w:rPr>
              <w:t xml:space="preserve">Noteikumu projekta </w:t>
            </w:r>
            <w:r w:rsidR="000E1C58">
              <w:rPr>
                <w:iCs/>
                <w:color w:val="000000"/>
                <w:lang w:eastAsia="en-US"/>
              </w:rPr>
              <w:t>13.punkts</w:t>
            </w:r>
          </w:p>
        </w:tc>
        <w:tc>
          <w:tcPr>
            <w:tcW w:w="2105" w:type="dxa"/>
            <w:tcBorders>
              <w:top w:val="single" w:sz="4" w:space="0" w:color="auto"/>
              <w:left w:val="single" w:sz="4" w:space="0" w:color="auto"/>
              <w:bottom w:val="single" w:sz="4" w:space="0" w:color="auto"/>
              <w:right w:val="single" w:sz="4" w:space="0" w:color="auto"/>
            </w:tcBorders>
          </w:tcPr>
          <w:p w14:paraId="42D21EF7" w14:textId="77777777" w:rsidR="00303CA0" w:rsidRPr="006E6A08" w:rsidRDefault="00303CA0" w:rsidP="0090143C">
            <w:pPr>
              <w:jc w:val="center"/>
              <w:rPr>
                <w:i/>
                <w:iCs/>
                <w:color w:val="000000"/>
              </w:rPr>
            </w:pPr>
            <w:r w:rsidRPr="006E6A08">
              <w:rPr>
                <w:i/>
                <w:iCs/>
                <w:color w:val="000000"/>
              </w:rPr>
              <w:t>Ieviesta pilnībā</w:t>
            </w:r>
          </w:p>
        </w:tc>
        <w:tc>
          <w:tcPr>
            <w:tcW w:w="2329" w:type="dxa"/>
            <w:tcBorders>
              <w:top w:val="single" w:sz="4" w:space="0" w:color="auto"/>
              <w:left w:val="single" w:sz="4" w:space="0" w:color="auto"/>
              <w:bottom w:val="single" w:sz="4" w:space="0" w:color="auto"/>
              <w:right w:val="single" w:sz="4" w:space="0" w:color="auto"/>
            </w:tcBorders>
          </w:tcPr>
          <w:p w14:paraId="11FABF9A" w14:textId="77777777" w:rsidR="00303CA0" w:rsidRPr="006E6A08" w:rsidRDefault="00303CA0" w:rsidP="0090143C">
            <w:pPr>
              <w:jc w:val="center"/>
              <w:rPr>
                <w:i/>
                <w:iCs/>
                <w:color w:val="000000"/>
              </w:rPr>
            </w:pPr>
            <w:r w:rsidRPr="006E6A08">
              <w:rPr>
                <w:i/>
                <w:iCs/>
                <w:color w:val="000000"/>
              </w:rPr>
              <w:t>Neparedz stingrākas prasības</w:t>
            </w:r>
          </w:p>
        </w:tc>
      </w:tr>
      <w:tr w:rsidR="008E3328" w:rsidRPr="0090143C" w14:paraId="23CAB90F" w14:textId="77777777" w:rsidTr="00832739">
        <w:tc>
          <w:tcPr>
            <w:tcW w:w="2697" w:type="dxa"/>
            <w:tcBorders>
              <w:top w:val="single" w:sz="4" w:space="0" w:color="auto"/>
              <w:left w:val="single" w:sz="4" w:space="0" w:color="auto"/>
              <w:bottom w:val="single" w:sz="4" w:space="0" w:color="auto"/>
              <w:right w:val="single" w:sz="4" w:space="0" w:color="auto"/>
            </w:tcBorders>
          </w:tcPr>
          <w:p w14:paraId="0574F84E" w14:textId="0A572615" w:rsidR="008E3328" w:rsidRPr="006E6A08" w:rsidRDefault="00367A31" w:rsidP="000E1C58">
            <w:pPr>
              <w:rPr>
                <w:color w:val="000000"/>
              </w:rPr>
            </w:pPr>
            <w:r>
              <w:rPr>
                <w:color w:val="000000"/>
              </w:rPr>
              <w:t>R</w:t>
            </w:r>
            <w:r w:rsidR="008E3328" w:rsidRPr="006E6A08">
              <w:rPr>
                <w:color w:val="000000"/>
              </w:rPr>
              <w:t xml:space="preserve">egulas Nr.651/2014 </w:t>
            </w:r>
            <w:r w:rsidR="000E1C58">
              <w:rPr>
                <w:color w:val="000000"/>
              </w:rPr>
              <w:t>21.panta 14.punkta a) un b) apakšpunkts un 15.punkts</w:t>
            </w:r>
          </w:p>
        </w:tc>
        <w:tc>
          <w:tcPr>
            <w:tcW w:w="2077" w:type="dxa"/>
            <w:tcBorders>
              <w:top w:val="single" w:sz="4" w:space="0" w:color="auto"/>
              <w:left w:val="single" w:sz="4" w:space="0" w:color="auto"/>
              <w:bottom w:val="single" w:sz="4" w:space="0" w:color="auto"/>
              <w:right w:val="single" w:sz="4" w:space="0" w:color="auto"/>
            </w:tcBorders>
          </w:tcPr>
          <w:p w14:paraId="736682B4" w14:textId="18EE0F35" w:rsidR="008E3328" w:rsidRPr="006E6A08" w:rsidRDefault="008E3328" w:rsidP="000E1C58">
            <w:pPr>
              <w:jc w:val="center"/>
              <w:rPr>
                <w:iCs/>
                <w:color w:val="000000"/>
                <w:lang w:eastAsia="en-US"/>
              </w:rPr>
            </w:pPr>
            <w:r w:rsidRPr="006E6A08">
              <w:rPr>
                <w:iCs/>
                <w:color w:val="000000"/>
                <w:lang w:eastAsia="en-US"/>
              </w:rPr>
              <w:t xml:space="preserve">Noteikumu projekta </w:t>
            </w:r>
            <w:r w:rsidR="000E1C58">
              <w:rPr>
                <w:iCs/>
                <w:color w:val="000000"/>
                <w:lang w:eastAsia="en-US"/>
              </w:rPr>
              <w:t>14</w:t>
            </w:r>
            <w:r w:rsidRPr="006E6A08">
              <w:rPr>
                <w:iCs/>
                <w:color w:val="000000"/>
                <w:lang w:eastAsia="en-US"/>
              </w:rPr>
              <w:t>.punkts</w:t>
            </w:r>
          </w:p>
        </w:tc>
        <w:tc>
          <w:tcPr>
            <w:tcW w:w="2105" w:type="dxa"/>
            <w:tcBorders>
              <w:top w:val="single" w:sz="4" w:space="0" w:color="auto"/>
              <w:left w:val="single" w:sz="4" w:space="0" w:color="auto"/>
              <w:bottom w:val="single" w:sz="4" w:space="0" w:color="auto"/>
              <w:right w:val="single" w:sz="4" w:space="0" w:color="auto"/>
            </w:tcBorders>
          </w:tcPr>
          <w:p w14:paraId="3EB12056" w14:textId="77777777" w:rsidR="008E3328" w:rsidRPr="006E6A08" w:rsidRDefault="008E3328" w:rsidP="0090143C">
            <w:pPr>
              <w:jc w:val="center"/>
              <w:rPr>
                <w:i/>
                <w:iCs/>
                <w:color w:val="000000"/>
              </w:rPr>
            </w:pPr>
            <w:r w:rsidRPr="006E6A08">
              <w:rPr>
                <w:i/>
                <w:iCs/>
                <w:color w:val="000000"/>
              </w:rPr>
              <w:t>Ieviesta pilnībā</w:t>
            </w:r>
          </w:p>
        </w:tc>
        <w:tc>
          <w:tcPr>
            <w:tcW w:w="2329" w:type="dxa"/>
            <w:tcBorders>
              <w:top w:val="single" w:sz="4" w:space="0" w:color="auto"/>
              <w:left w:val="single" w:sz="4" w:space="0" w:color="auto"/>
              <w:bottom w:val="single" w:sz="4" w:space="0" w:color="auto"/>
              <w:right w:val="single" w:sz="4" w:space="0" w:color="auto"/>
            </w:tcBorders>
          </w:tcPr>
          <w:p w14:paraId="2C326147" w14:textId="77777777" w:rsidR="008E3328" w:rsidRPr="006E6A08" w:rsidRDefault="008E3328" w:rsidP="0090143C">
            <w:pPr>
              <w:jc w:val="center"/>
              <w:rPr>
                <w:i/>
                <w:iCs/>
                <w:color w:val="000000"/>
              </w:rPr>
            </w:pPr>
            <w:r w:rsidRPr="006E6A08">
              <w:rPr>
                <w:i/>
                <w:iCs/>
                <w:color w:val="000000"/>
              </w:rPr>
              <w:t>Neparedz stingrākas prasības</w:t>
            </w:r>
          </w:p>
        </w:tc>
      </w:tr>
      <w:tr w:rsidR="00E13FA8" w:rsidRPr="0090143C" w14:paraId="6CD517D0" w14:textId="77777777" w:rsidTr="00832739">
        <w:tc>
          <w:tcPr>
            <w:tcW w:w="2697" w:type="dxa"/>
            <w:tcBorders>
              <w:top w:val="single" w:sz="4" w:space="0" w:color="auto"/>
              <w:left w:val="single" w:sz="4" w:space="0" w:color="auto"/>
              <w:bottom w:val="single" w:sz="4" w:space="0" w:color="auto"/>
              <w:right w:val="single" w:sz="4" w:space="0" w:color="auto"/>
            </w:tcBorders>
          </w:tcPr>
          <w:p w14:paraId="332A4D3E" w14:textId="7FCA2DC1" w:rsidR="00E13FA8" w:rsidRPr="006C41F2" w:rsidRDefault="00367A31" w:rsidP="000E1C58">
            <w:pPr>
              <w:rPr>
                <w:color w:val="000000"/>
              </w:rPr>
            </w:pPr>
            <w:r>
              <w:rPr>
                <w:color w:val="000000"/>
              </w:rPr>
              <w:t>R</w:t>
            </w:r>
            <w:r w:rsidR="00E13FA8" w:rsidRPr="006C41F2">
              <w:rPr>
                <w:color w:val="000000"/>
              </w:rPr>
              <w:t xml:space="preserve">egulas Nr.651/2014 </w:t>
            </w:r>
            <w:r w:rsidR="000E1C58">
              <w:rPr>
                <w:color w:val="000000"/>
              </w:rPr>
              <w:t>21.panta 6.punkts</w:t>
            </w:r>
          </w:p>
        </w:tc>
        <w:tc>
          <w:tcPr>
            <w:tcW w:w="2077" w:type="dxa"/>
            <w:tcBorders>
              <w:top w:val="single" w:sz="4" w:space="0" w:color="auto"/>
              <w:left w:val="single" w:sz="4" w:space="0" w:color="auto"/>
              <w:bottom w:val="single" w:sz="4" w:space="0" w:color="auto"/>
              <w:right w:val="single" w:sz="4" w:space="0" w:color="auto"/>
            </w:tcBorders>
          </w:tcPr>
          <w:p w14:paraId="78E2005D" w14:textId="768F8AD3" w:rsidR="00E13FA8" w:rsidRPr="006C41F2" w:rsidRDefault="00E13FA8" w:rsidP="006C41F2">
            <w:pPr>
              <w:jc w:val="center"/>
              <w:rPr>
                <w:iCs/>
                <w:color w:val="000000"/>
                <w:lang w:eastAsia="en-US"/>
              </w:rPr>
            </w:pPr>
            <w:r w:rsidRPr="006C41F2">
              <w:rPr>
                <w:iCs/>
                <w:color w:val="000000"/>
                <w:lang w:eastAsia="en-US"/>
              </w:rPr>
              <w:t xml:space="preserve">Noteikumu projekta </w:t>
            </w:r>
            <w:r w:rsidR="000E1C58">
              <w:rPr>
                <w:iCs/>
                <w:color w:val="000000"/>
                <w:lang w:eastAsia="en-US"/>
              </w:rPr>
              <w:t>1</w:t>
            </w:r>
            <w:r w:rsidR="006C41F2" w:rsidRPr="006C41F2">
              <w:rPr>
                <w:iCs/>
                <w:color w:val="000000"/>
                <w:lang w:eastAsia="en-US"/>
              </w:rPr>
              <w:t>7</w:t>
            </w:r>
            <w:r w:rsidRPr="006C41F2">
              <w:rPr>
                <w:iCs/>
                <w:color w:val="000000"/>
                <w:lang w:eastAsia="en-US"/>
              </w:rPr>
              <w:t>.punkts</w:t>
            </w:r>
          </w:p>
        </w:tc>
        <w:tc>
          <w:tcPr>
            <w:tcW w:w="2105" w:type="dxa"/>
            <w:tcBorders>
              <w:top w:val="single" w:sz="4" w:space="0" w:color="auto"/>
              <w:left w:val="single" w:sz="4" w:space="0" w:color="auto"/>
              <w:bottom w:val="single" w:sz="4" w:space="0" w:color="auto"/>
              <w:right w:val="single" w:sz="4" w:space="0" w:color="auto"/>
            </w:tcBorders>
          </w:tcPr>
          <w:p w14:paraId="1134DC82" w14:textId="77777777" w:rsidR="00E13FA8" w:rsidRPr="006C41F2" w:rsidRDefault="00E13FA8" w:rsidP="0090143C">
            <w:pPr>
              <w:jc w:val="center"/>
              <w:rPr>
                <w:i/>
                <w:iCs/>
                <w:color w:val="000000"/>
              </w:rPr>
            </w:pPr>
            <w:r w:rsidRPr="006C41F2">
              <w:rPr>
                <w:i/>
                <w:iCs/>
                <w:color w:val="000000"/>
              </w:rPr>
              <w:t>Ieviesta pilnībā</w:t>
            </w:r>
          </w:p>
        </w:tc>
        <w:tc>
          <w:tcPr>
            <w:tcW w:w="2329" w:type="dxa"/>
            <w:tcBorders>
              <w:top w:val="single" w:sz="4" w:space="0" w:color="auto"/>
              <w:left w:val="single" w:sz="4" w:space="0" w:color="auto"/>
              <w:bottom w:val="single" w:sz="4" w:space="0" w:color="auto"/>
              <w:right w:val="single" w:sz="4" w:space="0" w:color="auto"/>
            </w:tcBorders>
          </w:tcPr>
          <w:p w14:paraId="33FC3048" w14:textId="77777777" w:rsidR="00E13FA8" w:rsidRPr="006C41F2" w:rsidRDefault="00E13FA8" w:rsidP="0090143C">
            <w:pPr>
              <w:jc w:val="center"/>
              <w:rPr>
                <w:i/>
                <w:iCs/>
                <w:color w:val="000000"/>
              </w:rPr>
            </w:pPr>
            <w:r w:rsidRPr="006C41F2">
              <w:rPr>
                <w:i/>
                <w:iCs/>
                <w:color w:val="000000"/>
              </w:rPr>
              <w:t>Neparedz stingrākas prasības</w:t>
            </w:r>
          </w:p>
        </w:tc>
      </w:tr>
      <w:tr w:rsidR="00452237" w:rsidRPr="0090143C" w14:paraId="5F4C6082" w14:textId="77777777" w:rsidTr="00832739">
        <w:tc>
          <w:tcPr>
            <w:tcW w:w="2697" w:type="dxa"/>
            <w:tcBorders>
              <w:top w:val="single" w:sz="4" w:space="0" w:color="auto"/>
              <w:left w:val="single" w:sz="4" w:space="0" w:color="auto"/>
              <w:bottom w:val="single" w:sz="4" w:space="0" w:color="auto"/>
              <w:right w:val="single" w:sz="4" w:space="0" w:color="auto"/>
            </w:tcBorders>
          </w:tcPr>
          <w:p w14:paraId="45FF88B7" w14:textId="0A4A4C96" w:rsidR="00452237" w:rsidRPr="00027796" w:rsidRDefault="00367A31" w:rsidP="000E1C58">
            <w:pPr>
              <w:rPr>
                <w:color w:val="000000"/>
              </w:rPr>
            </w:pPr>
            <w:r>
              <w:rPr>
                <w:color w:val="000000"/>
              </w:rPr>
              <w:t>R</w:t>
            </w:r>
            <w:r w:rsidR="00452237" w:rsidRPr="00027796">
              <w:rPr>
                <w:color w:val="000000"/>
              </w:rPr>
              <w:t xml:space="preserve">egulas Nr.651/2014 </w:t>
            </w:r>
            <w:r w:rsidR="000E1C58">
              <w:rPr>
                <w:color w:val="000000"/>
              </w:rPr>
              <w:t>21.pants</w:t>
            </w:r>
          </w:p>
        </w:tc>
        <w:tc>
          <w:tcPr>
            <w:tcW w:w="2077" w:type="dxa"/>
            <w:tcBorders>
              <w:top w:val="single" w:sz="4" w:space="0" w:color="auto"/>
              <w:left w:val="single" w:sz="4" w:space="0" w:color="auto"/>
              <w:bottom w:val="single" w:sz="4" w:space="0" w:color="auto"/>
              <w:right w:val="single" w:sz="4" w:space="0" w:color="auto"/>
            </w:tcBorders>
          </w:tcPr>
          <w:p w14:paraId="772C9B96" w14:textId="566C179E" w:rsidR="00452237" w:rsidRPr="00027796" w:rsidRDefault="00111E1B" w:rsidP="000E1C58">
            <w:pPr>
              <w:jc w:val="center"/>
              <w:rPr>
                <w:iCs/>
                <w:color w:val="000000"/>
                <w:lang w:eastAsia="en-US"/>
              </w:rPr>
            </w:pPr>
            <w:r w:rsidRPr="00027796">
              <w:rPr>
                <w:iCs/>
                <w:color w:val="000000"/>
                <w:lang w:eastAsia="en-US"/>
              </w:rPr>
              <w:t xml:space="preserve">Noteikumu projekta </w:t>
            </w:r>
            <w:r w:rsidR="000E1C58">
              <w:rPr>
                <w:iCs/>
                <w:color w:val="000000"/>
                <w:lang w:eastAsia="en-US"/>
              </w:rPr>
              <w:t>18.punkts</w:t>
            </w:r>
          </w:p>
        </w:tc>
        <w:tc>
          <w:tcPr>
            <w:tcW w:w="2105" w:type="dxa"/>
            <w:tcBorders>
              <w:top w:val="single" w:sz="4" w:space="0" w:color="auto"/>
              <w:left w:val="single" w:sz="4" w:space="0" w:color="auto"/>
              <w:bottom w:val="single" w:sz="4" w:space="0" w:color="auto"/>
              <w:right w:val="single" w:sz="4" w:space="0" w:color="auto"/>
            </w:tcBorders>
          </w:tcPr>
          <w:p w14:paraId="0559B1CC" w14:textId="59BE70A0" w:rsidR="00452237" w:rsidRPr="00027796" w:rsidRDefault="00111E1B" w:rsidP="005720CC">
            <w:pPr>
              <w:jc w:val="center"/>
              <w:rPr>
                <w:i/>
                <w:iCs/>
                <w:color w:val="000000"/>
              </w:rPr>
            </w:pPr>
            <w:r w:rsidRPr="00027796">
              <w:rPr>
                <w:i/>
                <w:iCs/>
                <w:color w:val="000000"/>
              </w:rPr>
              <w:t>Ieviest</w:t>
            </w:r>
            <w:r w:rsidR="005720CC">
              <w:rPr>
                <w:i/>
                <w:iCs/>
                <w:color w:val="000000"/>
              </w:rPr>
              <w:t>a</w:t>
            </w:r>
            <w:r w:rsidRPr="00027796">
              <w:rPr>
                <w:i/>
                <w:iCs/>
                <w:color w:val="000000"/>
              </w:rPr>
              <w:t xml:space="preserve"> pilnībā</w:t>
            </w:r>
          </w:p>
        </w:tc>
        <w:tc>
          <w:tcPr>
            <w:tcW w:w="2329" w:type="dxa"/>
            <w:tcBorders>
              <w:top w:val="single" w:sz="4" w:space="0" w:color="auto"/>
              <w:left w:val="single" w:sz="4" w:space="0" w:color="auto"/>
              <w:bottom w:val="single" w:sz="4" w:space="0" w:color="auto"/>
              <w:right w:val="single" w:sz="4" w:space="0" w:color="auto"/>
            </w:tcBorders>
          </w:tcPr>
          <w:p w14:paraId="5D068C97" w14:textId="77777777" w:rsidR="00452237" w:rsidRPr="00027796" w:rsidRDefault="00111E1B" w:rsidP="0090143C">
            <w:pPr>
              <w:jc w:val="center"/>
              <w:rPr>
                <w:i/>
                <w:iCs/>
                <w:color w:val="000000"/>
              </w:rPr>
            </w:pPr>
            <w:r w:rsidRPr="00027796">
              <w:rPr>
                <w:i/>
                <w:iCs/>
                <w:color w:val="000000"/>
              </w:rPr>
              <w:t>Neparedz stingrākas prasības</w:t>
            </w:r>
          </w:p>
        </w:tc>
      </w:tr>
      <w:tr w:rsidR="00925E79" w:rsidRPr="0090143C" w14:paraId="4E69A56D" w14:textId="77777777" w:rsidTr="00832739">
        <w:tc>
          <w:tcPr>
            <w:tcW w:w="2697" w:type="dxa"/>
            <w:tcBorders>
              <w:top w:val="single" w:sz="4" w:space="0" w:color="auto"/>
              <w:left w:val="single" w:sz="4" w:space="0" w:color="auto"/>
              <w:bottom w:val="single" w:sz="4" w:space="0" w:color="auto"/>
              <w:right w:val="single" w:sz="4" w:space="0" w:color="auto"/>
            </w:tcBorders>
          </w:tcPr>
          <w:p w14:paraId="4516D8FC" w14:textId="2C5D142B" w:rsidR="00925E79" w:rsidRDefault="00925E79" w:rsidP="000E1C58">
            <w:pPr>
              <w:rPr>
                <w:color w:val="000000"/>
              </w:rPr>
            </w:pPr>
            <w:r>
              <w:rPr>
                <w:color w:val="000000"/>
              </w:rPr>
              <w:t>Regulas Nr.651/2014 21.panta 14.punkta c) un d) apakšpunkts</w:t>
            </w:r>
          </w:p>
        </w:tc>
        <w:tc>
          <w:tcPr>
            <w:tcW w:w="2077" w:type="dxa"/>
            <w:tcBorders>
              <w:top w:val="single" w:sz="4" w:space="0" w:color="auto"/>
              <w:left w:val="single" w:sz="4" w:space="0" w:color="auto"/>
              <w:bottom w:val="single" w:sz="4" w:space="0" w:color="auto"/>
              <w:right w:val="single" w:sz="4" w:space="0" w:color="auto"/>
            </w:tcBorders>
          </w:tcPr>
          <w:p w14:paraId="188F17F0" w14:textId="52A72012" w:rsidR="00925E79" w:rsidRPr="00027796" w:rsidRDefault="00925E79" w:rsidP="000E1C58">
            <w:pPr>
              <w:jc w:val="center"/>
              <w:rPr>
                <w:iCs/>
                <w:color w:val="000000"/>
                <w:lang w:eastAsia="en-US"/>
              </w:rPr>
            </w:pPr>
            <w:r>
              <w:rPr>
                <w:iCs/>
                <w:color w:val="000000"/>
                <w:lang w:eastAsia="en-US"/>
              </w:rPr>
              <w:t>Noteikumu projekta 19.punkts</w:t>
            </w:r>
          </w:p>
        </w:tc>
        <w:tc>
          <w:tcPr>
            <w:tcW w:w="2105" w:type="dxa"/>
            <w:tcBorders>
              <w:top w:val="single" w:sz="4" w:space="0" w:color="auto"/>
              <w:left w:val="single" w:sz="4" w:space="0" w:color="auto"/>
              <w:bottom w:val="single" w:sz="4" w:space="0" w:color="auto"/>
              <w:right w:val="single" w:sz="4" w:space="0" w:color="auto"/>
            </w:tcBorders>
          </w:tcPr>
          <w:p w14:paraId="4496043D" w14:textId="0FDDB81A" w:rsidR="00925E79" w:rsidRPr="00027796" w:rsidRDefault="00925E79" w:rsidP="005720CC">
            <w:pPr>
              <w:jc w:val="center"/>
              <w:rPr>
                <w:i/>
                <w:iCs/>
                <w:color w:val="000000"/>
              </w:rPr>
            </w:pPr>
            <w:r>
              <w:rPr>
                <w:i/>
                <w:iCs/>
                <w:color w:val="000000"/>
              </w:rPr>
              <w:t>Ieviest</w:t>
            </w:r>
            <w:r w:rsidR="005720CC">
              <w:rPr>
                <w:i/>
                <w:iCs/>
                <w:color w:val="000000"/>
              </w:rPr>
              <w:t>a</w:t>
            </w:r>
            <w:r>
              <w:rPr>
                <w:i/>
                <w:iCs/>
                <w:color w:val="000000"/>
              </w:rPr>
              <w:t xml:space="preserve"> pilnībā</w:t>
            </w:r>
          </w:p>
        </w:tc>
        <w:tc>
          <w:tcPr>
            <w:tcW w:w="2329" w:type="dxa"/>
            <w:tcBorders>
              <w:top w:val="single" w:sz="4" w:space="0" w:color="auto"/>
              <w:left w:val="single" w:sz="4" w:space="0" w:color="auto"/>
              <w:bottom w:val="single" w:sz="4" w:space="0" w:color="auto"/>
              <w:right w:val="single" w:sz="4" w:space="0" w:color="auto"/>
            </w:tcBorders>
          </w:tcPr>
          <w:p w14:paraId="4A2D7EE3" w14:textId="165BE840" w:rsidR="00925E79" w:rsidRPr="00027796" w:rsidRDefault="00925E79" w:rsidP="0090143C">
            <w:pPr>
              <w:jc w:val="center"/>
              <w:rPr>
                <w:i/>
                <w:iCs/>
                <w:color w:val="000000"/>
              </w:rPr>
            </w:pPr>
            <w:r>
              <w:rPr>
                <w:i/>
                <w:iCs/>
                <w:color w:val="000000"/>
              </w:rPr>
              <w:t>Neparedz stingrākas prasības</w:t>
            </w:r>
          </w:p>
        </w:tc>
      </w:tr>
      <w:tr w:rsidR="005C333E" w:rsidRPr="0090143C" w14:paraId="52032C89" w14:textId="77777777" w:rsidTr="00832739">
        <w:tc>
          <w:tcPr>
            <w:tcW w:w="2697" w:type="dxa"/>
            <w:tcBorders>
              <w:top w:val="single" w:sz="4" w:space="0" w:color="auto"/>
              <w:left w:val="single" w:sz="4" w:space="0" w:color="auto"/>
              <w:bottom w:val="single" w:sz="4" w:space="0" w:color="auto"/>
              <w:right w:val="single" w:sz="4" w:space="0" w:color="auto"/>
            </w:tcBorders>
          </w:tcPr>
          <w:p w14:paraId="101F4B66" w14:textId="0BD2F6EC" w:rsidR="005C333E" w:rsidRDefault="005C333E" w:rsidP="002B53C6">
            <w:pPr>
              <w:rPr>
                <w:color w:val="000000"/>
              </w:rPr>
            </w:pPr>
            <w:r>
              <w:rPr>
                <w:color w:val="000000"/>
              </w:rPr>
              <w:t xml:space="preserve">Regulas Nr.651/2014 21.panta </w:t>
            </w:r>
            <w:r w:rsidR="002B53C6">
              <w:rPr>
                <w:color w:val="000000"/>
              </w:rPr>
              <w:t>5</w:t>
            </w:r>
            <w:r>
              <w:rPr>
                <w:color w:val="000000"/>
              </w:rPr>
              <w:t>.punkts</w:t>
            </w:r>
            <w:r w:rsidR="002B53C6">
              <w:rPr>
                <w:color w:val="000000"/>
              </w:rPr>
              <w:t xml:space="preserve"> un 1.pielikums</w:t>
            </w:r>
          </w:p>
        </w:tc>
        <w:tc>
          <w:tcPr>
            <w:tcW w:w="2077" w:type="dxa"/>
            <w:tcBorders>
              <w:top w:val="single" w:sz="4" w:space="0" w:color="auto"/>
              <w:left w:val="single" w:sz="4" w:space="0" w:color="auto"/>
              <w:bottom w:val="single" w:sz="4" w:space="0" w:color="auto"/>
              <w:right w:val="single" w:sz="4" w:space="0" w:color="auto"/>
            </w:tcBorders>
          </w:tcPr>
          <w:p w14:paraId="1B9C3850" w14:textId="37576C24" w:rsidR="005C333E" w:rsidRPr="00027796" w:rsidRDefault="005C333E" w:rsidP="002B53C6">
            <w:pPr>
              <w:jc w:val="center"/>
              <w:rPr>
                <w:iCs/>
                <w:color w:val="000000"/>
                <w:lang w:eastAsia="en-US"/>
              </w:rPr>
            </w:pPr>
            <w:r>
              <w:rPr>
                <w:iCs/>
                <w:color w:val="000000"/>
                <w:lang w:eastAsia="en-US"/>
              </w:rPr>
              <w:t>Noteikumu projekta 20. punkts</w:t>
            </w:r>
          </w:p>
        </w:tc>
        <w:tc>
          <w:tcPr>
            <w:tcW w:w="2105" w:type="dxa"/>
            <w:tcBorders>
              <w:top w:val="single" w:sz="4" w:space="0" w:color="auto"/>
              <w:left w:val="single" w:sz="4" w:space="0" w:color="auto"/>
              <w:bottom w:val="single" w:sz="4" w:space="0" w:color="auto"/>
              <w:right w:val="single" w:sz="4" w:space="0" w:color="auto"/>
            </w:tcBorders>
          </w:tcPr>
          <w:p w14:paraId="532907A3" w14:textId="556CD721" w:rsidR="005C333E" w:rsidRPr="00027796" w:rsidRDefault="005C333E" w:rsidP="005720CC">
            <w:pPr>
              <w:jc w:val="center"/>
              <w:rPr>
                <w:i/>
                <w:iCs/>
                <w:color w:val="000000"/>
              </w:rPr>
            </w:pPr>
            <w:r>
              <w:rPr>
                <w:i/>
                <w:iCs/>
                <w:color w:val="000000"/>
              </w:rPr>
              <w:t>Ieviest</w:t>
            </w:r>
            <w:r w:rsidR="005720CC">
              <w:rPr>
                <w:i/>
                <w:iCs/>
                <w:color w:val="000000"/>
              </w:rPr>
              <w:t>a</w:t>
            </w:r>
            <w:r>
              <w:rPr>
                <w:i/>
                <w:iCs/>
                <w:color w:val="000000"/>
              </w:rPr>
              <w:t xml:space="preserve"> pilnībā</w:t>
            </w:r>
          </w:p>
        </w:tc>
        <w:tc>
          <w:tcPr>
            <w:tcW w:w="2329" w:type="dxa"/>
            <w:tcBorders>
              <w:top w:val="single" w:sz="4" w:space="0" w:color="auto"/>
              <w:left w:val="single" w:sz="4" w:space="0" w:color="auto"/>
              <w:bottom w:val="single" w:sz="4" w:space="0" w:color="auto"/>
              <w:right w:val="single" w:sz="4" w:space="0" w:color="auto"/>
            </w:tcBorders>
          </w:tcPr>
          <w:p w14:paraId="6816E95B" w14:textId="77777777" w:rsidR="005C333E" w:rsidRPr="00027796" w:rsidRDefault="005C333E" w:rsidP="0090143C">
            <w:pPr>
              <w:jc w:val="center"/>
              <w:rPr>
                <w:i/>
                <w:iCs/>
                <w:color w:val="000000"/>
              </w:rPr>
            </w:pPr>
            <w:r>
              <w:rPr>
                <w:i/>
                <w:iCs/>
                <w:color w:val="000000"/>
              </w:rPr>
              <w:t>Neparedz stingrākas prasības</w:t>
            </w:r>
          </w:p>
        </w:tc>
      </w:tr>
      <w:tr w:rsidR="00D31371" w:rsidRPr="0090143C" w14:paraId="303A1B77" w14:textId="77777777" w:rsidTr="00832739">
        <w:tc>
          <w:tcPr>
            <w:tcW w:w="2697" w:type="dxa"/>
            <w:tcBorders>
              <w:top w:val="single" w:sz="4" w:space="0" w:color="auto"/>
              <w:left w:val="single" w:sz="4" w:space="0" w:color="auto"/>
              <w:bottom w:val="single" w:sz="4" w:space="0" w:color="auto"/>
              <w:right w:val="single" w:sz="4" w:space="0" w:color="auto"/>
            </w:tcBorders>
          </w:tcPr>
          <w:p w14:paraId="5ED073DC" w14:textId="2FDC6198" w:rsidR="00D31371" w:rsidRPr="00D31371" w:rsidRDefault="00367A31" w:rsidP="002B53C6">
            <w:pPr>
              <w:rPr>
                <w:color w:val="000000"/>
              </w:rPr>
            </w:pPr>
            <w:r>
              <w:rPr>
                <w:color w:val="000000"/>
              </w:rPr>
              <w:t>R</w:t>
            </w:r>
            <w:r w:rsidR="00D31371" w:rsidRPr="00D31371">
              <w:rPr>
                <w:color w:val="000000"/>
              </w:rPr>
              <w:t>egulas Nr.</w:t>
            </w:r>
            <w:r w:rsidR="002B53C6">
              <w:rPr>
                <w:color w:val="000000"/>
              </w:rPr>
              <w:t>1303/2013 37.panta 5. un 10.punkts</w:t>
            </w:r>
          </w:p>
        </w:tc>
        <w:tc>
          <w:tcPr>
            <w:tcW w:w="2077" w:type="dxa"/>
            <w:tcBorders>
              <w:top w:val="single" w:sz="4" w:space="0" w:color="auto"/>
              <w:left w:val="single" w:sz="4" w:space="0" w:color="auto"/>
              <w:bottom w:val="single" w:sz="4" w:space="0" w:color="auto"/>
              <w:right w:val="single" w:sz="4" w:space="0" w:color="auto"/>
            </w:tcBorders>
          </w:tcPr>
          <w:p w14:paraId="7DF9B4EE" w14:textId="7E7255A7" w:rsidR="00D31371" w:rsidRPr="00D31371" w:rsidRDefault="00D31371" w:rsidP="002B53C6">
            <w:pPr>
              <w:jc w:val="center"/>
              <w:rPr>
                <w:iCs/>
                <w:color w:val="000000"/>
                <w:lang w:eastAsia="en-US"/>
              </w:rPr>
            </w:pPr>
            <w:r>
              <w:rPr>
                <w:iCs/>
                <w:color w:val="000000"/>
                <w:lang w:eastAsia="en-US"/>
              </w:rPr>
              <w:t xml:space="preserve">Noteikumu projekta </w:t>
            </w:r>
            <w:r w:rsidR="002B53C6">
              <w:rPr>
                <w:iCs/>
                <w:color w:val="000000"/>
                <w:lang w:eastAsia="en-US"/>
              </w:rPr>
              <w:t>21.punkts</w:t>
            </w:r>
          </w:p>
        </w:tc>
        <w:tc>
          <w:tcPr>
            <w:tcW w:w="2105" w:type="dxa"/>
            <w:tcBorders>
              <w:top w:val="single" w:sz="4" w:space="0" w:color="auto"/>
              <w:left w:val="single" w:sz="4" w:space="0" w:color="auto"/>
              <w:bottom w:val="single" w:sz="4" w:space="0" w:color="auto"/>
              <w:right w:val="single" w:sz="4" w:space="0" w:color="auto"/>
            </w:tcBorders>
          </w:tcPr>
          <w:p w14:paraId="6F9F11E2" w14:textId="6B9BDD2F" w:rsidR="00D31371" w:rsidRPr="00D31371" w:rsidRDefault="00D31371" w:rsidP="005720CC">
            <w:pPr>
              <w:jc w:val="center"/>
              <w:rPr>
                <w:i/>
                <w:iCs/>
                <w:color w:val="000000"/>
              </w:rPr>
            </w:pPr>
            <w:r>
              <w:rPr>
                <w:i/>
                <w:iCs/>
                <w:color w:val="000000"/>
              </w:rPr>
              <w:t>Ieviest</w:t>
            </w:r>
            <w:r w:rsidR="005720CC">
              <w:rPr>
                <w:i/>
                <w:iCs/>
                <w:color w:val="000000"/>
              </w:rPr>
              <w:t>a</w:t>
            </w:r>
            <w:r>
              <w:rPr>
                <w:i/>
                <w:iCs/>
                <w:color w:val="000000"/>
              </w:rPr>
              <w:t xml:space="preserve"> pilnībā</w:t>
            </w:r>
          </w:p>
        </w:tc>
        <w:tc>
          <w:tcPr>
            <w:tcW w:w="2329" w:type="dxa"/>
            <w:tcBorders>
              <w:top w:val="single" w:sz="4" w:space="0" w:color="auto"/>
              <w:left w:val="single" w:sz="4" w:space="0" w:color="auto"/>
              <w:bottom w:val="single" w:sz="4" w:space="0" w:color="auto"/>
              <w:right w:val="single" w:sz="4" w:space="0" w:color="auto"/>
            </w:tcBorders>
          </w:tcPr>
          <w:p w14:paraId="447DFC05" w14:textId="77777777" w:rsidR="00D31371" w:rsidRPr="00D31371" w:rsidRDefault="00D31371" w:rsidP="0090143C">
            <w:pPr>
              <w:jc w:val="center"/>
              <w:rPr>
                <w:i/>
                <w:iCs/>
                <w:color w:val="000000"/>
              </w:rPr>
            </w:pPr>
            <w:r>
              <w:rPr>
                <w:i/>
                <w:iCs/>
                <w:color w:val="000000"/>
              </w:rPr>
              <w:t>Neparedz stingrākas prasības</w:t>
            </w:r>
          </w:p>
        </w:tc>
      </w:tr>
      <w:tr w:rsidR="008E486C" w:rsidRPr="0090143C" w14:paraId="00B4A644" w14:textId="77777777" w:rsidTr="00832739">
        <w:tc>
          <w:tcPr>
            <w:tcW w:w="2697" w:type="dxa"/>
            <w:tcBorders>
              <w:top w:val="single" w:sz="4" w:space="0" w:color="auto"/>
              <w:left w:val="single" w:sz="4" w:space="0" w:color="auto"/>
              <w:bottom w:val="single" w:sz="4" w:space="0" w:color="auto"/>
              <w:right w:val="single" w:sz="4" w:space="0" w:color="auto"/>
            </w:tcBorders>
          </w:tcPr>
          <w:p w14:paraId="403C814B" w14:textId="3673FE43" w:rsidR="008E486C" w:rsidRPr="00D31371" w:rsidRDefault="00367A31" w:rsidP="002B53C6">
            <w:pPr>
              <w:rPr>
                <w:color w:val="000000"/>
              </w:rPr>
            </w:pPr>
            <w:r>
              <w:rPr>
                <w:color w:val="000000"/>
              </w:rPr>
              <w:t>R</w:t>
            </w:r>
            <w:r w:rsidR="00202684">
              <w:rPr>
                <w:color w:val="000000"/>
              </w:rPr>
              <w:t xml:space="preserve">egulas </w:t>
            </w:r>
            <w:r w:rsidR="008E486C" w:rsidRPr="00D31371">
              <w:rPr>
                <w:color w:val="000000"/>
              </w:rPr>
              <w:t xml:space="preserve">Nr.651/2014 </w:t>
            </w:r>
            <w:r w:rsidR="002B53C6">
              <w:rPr>
                <w:color w:val="000000"/>
              </w:rPr>
              <w:t>2.panta 18.punkts un 1.panta 4.punkta c) apakšpunkts</w:t>
            </w:r>
          </w:p>
        </w:tc>
        <w:tc>
          <w:tcPr>
            <w:tcW w:w="2077" w:type="dxa"/>
            <w:tcBorders>
              <w:top w:val="single" w:sz="4" w:space="0" w:color="auto"/>
              <w:left w:val="single" w:sz="4" w:space="0" w:color="auto"/>
              <w:bottom w:val="single" w:sz="4" w:space="0" w:color="auto"/>
              <w:right w:val="single" w:sz="4" w:space="0" w:color="auto"/>
            </w:tcBorders>
          </w:tcPr>
          <w:p w14:paraId="6C38E4A6" w14:textId="4C074F0F" w:rsidR="008E486C" w:rsidRPr="00D31371" w:rsidRDefault="008E486C" w:rsidP="002B53C6">
            <w:pPr>
              <w:jc w:val="center"/>
              <w:rPr>
                <w:iCs/>
                <w:color w:val="000000"/>
                <w:lang w:eastAsia="en-US"/>
              </w:rPr>
            </w:pPr>
            <w:r w:rsidRPr="00D31371">
              <w:rPr>
                <w:iCs/>
                <w:color w:val="000000"/>
                <w:lang w:eastAsia="en-US"/>
              </w:rPr>
              <w:t>Noteikumu projekta</w:t>
            </w:r>
            <w:r w:rsidR="00027796">
              <w:rPr>
                <w:iCs/>
                <w:color w:val="000000"/>
                <w:lang w:eastAsia="en-US"/>
              </w:rPr>
              <w:t xml:space="preserve"> </w:t>
            </w:r>
            <w:r w:rsidR="002B53C6">
              <w:rPr>
                <w:iCs/>
                <w:color w:val="000000"/>
                <w:lang w:eastAsia="en-US"/>
              </w:rPr>
              <w:t>22.punkts</w:t>
            </w:r>
          </w:p>
        </w:tc>
        <w:tc>
          <w:tcPr>
            <w:tcW w:w="2105" w:type="dxa"/>
            <w:tcBorders>
              <w:top w:val="single" w:sz="4" w:space="0" w:color="auto"/>
              <w:left w:val="single" w:sz="4" w:space="0" w:color="auto"/>
              <w:bottom w:val="single" w:sz="4" w:space="0" w:color="auto"/>
              <w:right w:val="single" w:sz="4" w:space="0" w:color="auto"/>
            </w:tcBorders>
          </w:tcPr>
          <w:p w14:paraId="5DA89C4E" w14:textId="77777777" w:rsidR="008E486C" w:rsidRPr="00D31371" w:rsidRDefault="008E486C" w:rsidP="0090143C">
            <w:pPr>
              <w:jc w:val="center"/>
              <w:rPr>
                <w:i/>
                <w:iCs/>
                <w:color w:val="000000"/>
              </w:rPr>
            </w:pPr>
            <w:r w:rsidRPr="00D31371">
              <w:rPr>
                <w:i/>
                <w:iCs/>
                <w:color w:val="000000"/>
              </w:rPr>
              <w:t>Ieviesta pilnībā</w:t>
            </w:r>
          </w:p>
        </w:tc>
        <w:tc>
          <w:tcPr>
            <w:tcW w:w="2329" w:type="dxa"/>
            <w:tcBorders>
              <w:top w:val="single" w:sz="4" w:space="0" w:color="auto"/>
              <w:left w:val="single" w:sz="4" w:space="0" w:color="auto"/>
              <w:bottom w:val="single" w:sz="4" w:space="0" w:color="auto"/>
              <w:right w:val="single" w:sz="4" w:space="0" w:color="auto"/>
            </w:tcBorders>
          </w:tcPr>
          <w:p w14:paraId="28813AAC" w14:textId="77777777" w:rsidR="008E486C" w:rsidRPr="00D31371" w:rsidRDefault="008E486C" w:rsidP="0090143C">
            <w:pPr>
              <w:jc w:val="center"/>
              <w:rPr>
                <w:i/>
                <w:iCs/>
                <w:color w:val="000000"/>
              </w:rPr>
            </w:pPr>
            <w:r w:rsidRPr="00D31371">
              <w:rPr>
                <w:i/>
                <w:iCs/>
                <w:color w:val="000000"/>
              </w:rPr>
              <w:t>Neparedz stingrākas prasības</w:t>
            </w:r>
          </w:p>
        </w:tc>
      </w:tr>
      <w:tr w:rsidR="00D31371" w:rsidRPr="0090143C" w14:paraId="15EC6A17" w14:textId="77777777" w:rsidTr="00832739">
        <w:tc>
          <w:tcPr>
            <w:tcW w:w="2697" w:type="dxa"/>
            <w:tcBorders>
              <w:top w:val="single" w:sz="4" w:space="0" w:color="auto"/>
              <w:left w:val="single" w:sz="4" w:space="0" w:color="auto"/>
              <w:bottom w:val="single" w:sz="4" w:space="0" w:color="auto"/>
              <w:right w:val="single" w:sz="4" w:space="0" w:color="auto"/>
            </w:tcBorders>
          </w:tcPr>
          <w:p w14:paraId="2D5B20A6" w14:textId="4F70BF1A" w:rsidR="00D31371" w:rsidRPr="00D31371" w:rsidRDefault="00367A31" w:rsidP="002B53C6">
            <w:pPr>
              <w:rPr>
                <w:color w:val="000000"/>
              </w:rPr>
            </w:pPr>
            <w:r>
              <w:rPr>
                <w:color w:val="000000"/>
              </w:rPr>
              <w:t>R</w:t>
            </w:r>
            <w:r w:rsidR="00D31371" w:rsidRPr="00D31371">
              <w:rPr>
                <w:color w:val="000000"/>
              </w:rPr>
              <w:t xml:space="preserve">egulas Nr.651/2014 </w:t>
            </w:r>
            <w:r w:rsidR="002B53C6">
              <w:rPr>
                <w:color w:val="000000"/>
              </w:rPr>
              <w:t>2.panta 75.punkts</w:t>
            </w:r>
          </w:p>
        </w:tc>
        <w:tc>
          <w:tcPr>
            <w:tcW w:w="2077" w:type="dxa"/>
            <w:tcBorders>
              <w:top w:val="single" w:sz="4" w:space="0" w:color="auto"/>
              <w:left w:val="single" w:sz="4" w:space="0" w:color="auto"/>
              <w:bottom w:val="single" w:sz="4" w:space="0" w:color="auto"/>
              <w:right w:val="single" w:sz="4" w:space="0" w:color="auto"/>
            </w:tcBorders>
          </w:tcPr>
          <w:p w14:paraId="1C003EA6" w14:textId="6D48CC2B" w:rsidR="00D31371" w:rsidRPr="00D31371" w:rsidRDefault="00D31371" w:rsidP="002B53C6">
            <w:pPr>
              <w:jc w:val="center"/>
              <w:rPr>
                <w:iCs/>
                <w:color w:val="000000"/>
                <w:lang w:eastAsia="en-US"/>
              </w:rPr>
            </w:pPr>
            <w:r w:rsidRPr="00D31371">
              <w:rPr>
                <w:iCs/>
                <w:color w:val="000000"/>
                <w:lang w:eastAsia="en-US"/>
              </w:rPr>
              <w:t xml:space="preserve">Noteikumu projekta </w:t>
            </w:r>
            <w:r w:rsidR="002B53C6">
              <w:rPr>
                <w:iCs/>
                <w:color w:val="000000"/>
                <w:lang w:eastAsia="en-US"/>
              </w:rPr>
              <w:t>22.5.apakšpunkts</w:t>
            </w:r>
          </w:p>
        </w:tc>
        <w:tc>
          <w:tcPr>
            <w:tcW w:w="2105" w:type="dxa"/>
            <w:tcBorders>
              <w:top w:val="single" w:sz="4" w:space="0" w:color="auto"/>
              <w:left w:val="single" w:sz="4" w:space="0" w:color="auto"/>
              <w:bottom w:val="single" w:sz="4" w:space="0" w:color="auto"/>
              <w:right w:val="single" w:sz="4" w:space="0" w:color="auto"/>
            </w:tcBorders>
          </w:tcPr>
          <w:p w14:paraId="50702A14" w14:textId="77777777" w:rsidR="00D31371" w:rsidRPr="00D31371" w:rsidRDefault="00D31371" w:rsidP="0090143C">
            <w:pPr>
              <w:jc w:val="center"/>
              <w:rPr>
                <w:i/>
                <w:iCs/>
                <w:color w:val="000000"/>
              </w:rPr>
            </w:pPr>
            <w:r w:rsidRPr="00D31371">
              <w:rPr>
                <w:i/>
                <w:iCs/>
                <w:color w:val="000000"/>
              </w:rPr>
              <w:t>Ieviesta pilnībā</w:t>
            </w:r>
          </w:p>
        </w:tc>
        <w:tc>
          <w:tcPr>
            <w:tcW w:w="2329" w:type="dxa"/>
            <w:tcBorders>
              <w:top w:val="single" w:sz="4" w:space="0" w:color="auto"/>
              <w:left w:val="single" w:sz="4" w:space="0" w:color="auto"/>
              <w:bottom w:val="single" w:sz="4" w:space="0" w:color="auto"/>
              <w:right w:val="single" w:sz="4" w:space="0" w:color="auto"/>
            </w:tcBorders>
          </w:tcPr>
          <w:p w14:paraId="7A0B1332" w14:textId="77777777" w:rsidR="00D31371" w:rsidRPr="00D31371" w:rsidRDefault="00D31371" w:rsidP="0090143C">
            <w:pPr>
              <w:jc w:val="center"/>
              <w:rPr>
                <w:i/>
                <w:iCs/>
                <w:color w:val="000000"/>
              </w:rPr>
            </w:pPr>
            <w:r w:rsidRPr="00D31371">
              <w:rPr>
                <w:i/>
                <w:iCs/>
                <w:color w:val="000000"/>
              </w:rPr>
              <w:t>Neparedz stingrākas prasības</w:t>
            </w:r>
          </w:p>
        </w:tc>
      </w:tr>
      <w:tr w:rsidR="00AD1877" w:rsidRPr="0090143C" w14:paraId="65F6FADF" w14:textId="77777777" w:rsidTr="00832739">
        <w:tc>
          <w:tcPr>
            <w:tcW w:w="2697" w:type="dxa"/>
            <w:tcBorders>
              <w:top w:val="single" w:sz="4" w:space="0" w:color="auto"/>
              <w:left w:val="single" w:sz="4" w:space="0" w:color="auto"/>
              <w:bottom w:val="single" w:sz="4" w:space="0" w:color="auto"/>
              <w:right w:val="single" w:sz="4" w:space="0" w:color="auto"/>
            </w:tcBorders>
          </w:tcPr>
          <w:p w14:paraId="29AEB0D3" w14:textId="4FB5D0D8" w:rsidR="00AD1877" w:rsidRPr="006C41F2" w:rsidRDefault="002B53C6" w:rsidP="006C41F2">
            <w:pPr>
              <w:rPr>
                <w:color w:val="000000"/>
              </w:rPr>
            </w:pPr>
            <w:r>
              <w:rPr>
                <w:color w:val="000000"/>
              </w:rPr>
              <w:t xml:space="preserve">Regulas Nr.1303.2013 </w:t>
            </w:r>
            <w:r>
              <w:rPr>
                <w:color w:val="000000"/>
              </w:rPr>
              <w:lastRenderedPageBreak/>
              <w:t>70.panta 2.punkta b) apakšpunkts</w:t>
            </w:r>
          </w:p>
        </w:tc>
        <w:tc>
          <w:tcPr>
            <w:tcW w:w="2077" w:type="dxa"/>
            <w:tcBorders>
              <w:top w:val="single" w:sz="4" w:space="0" w:color="auto"/>
              <w:left w:val="single" w:sz="4" w:space="0" w:color="auto"/>
              <w:bottom w:val="single" w:sz="4" w:space="0" w:color="auto"/>
              <w:right w:val="single" w:sz="4" w:space="0" w:color="auto"/>
            </w:tcBorders>
          </w:tcPr>
          <w:p w14:paraId="2DC25888" w14:textId="333458B5" w:rsidR="00AD1877" w:rsidRPr="006C41F2" w:rsidRDefault="00AD1877" w:rsidP="002B53C6">
            <w:pPr>
              <w:jc w:val="center"/>
              <w:rPr>
                <w:iCs/>
                <w:color w:val="000000"/>
                <w:lang w:eastAsia="en-US"/>
              </w:rPr>
            </w:pPr>
            <w:r w:rsidRPr="006C41F2">
              <w:rPr>
                <w:iCs/>
                <w:color w:val="000000"/>
                <w:lang w:eastAsia="en-US"/>
              </w:rPr>
              <w:lastRenderedPageBreak/>
              <w:t xml:space="preserve">Noteikumu </w:t>
            </w:r>
            <w:r w:rsidRPr="006C41F2">
              <w:rPr>
                <w:iCs/>
                <w:color w:val="000000"/>
                <w:lang w:eastAsia="en-US"/>
              </w:rPr>
              <w:lastRenderedPageBreak/>
              <w:t xml:space="preserve">projekta </w:t>
            </w:r>
            <w:r w:rsidR="002B53C6">
              <w:rPr>
                <w:iCs/>
                <w:color w:val="000000"/>
                <w:lang w:eastAsia="en-US"/>
              </w:rPr>
              <w:t>23.punkts</w:t>
            </w:r>
          </w:p>
        </w:tc>
        <w:tc>
          <w:tcPr>
            <w:tcW w:w="2105" w:type="dxa"/>
            <w:tcBorders>
              <w:top w:val="single" w:sz="4" w:space="0" w:color="auto"/>
              <w:left w:val="single" w:sz="4" w:space="0" w:color="auto"/>
              <w:bottom w:val="single" w:sz="4" w:space="0" w:color="auto"/>
              <w:right w:val="single" w:sz="4" w:space="0" w:color="auto"/>
            </w:tcBorders>
          </w:tcPr>
          <w:p w14:paraId="13CB36FF" w14:textId="77777777" w:rsidR="00AD1877" w:rsidRPr="006C41F2" w:rsidRDefault="00AD1877" w:rsidP="0090143C">
            <w:pPr>
              <w:jc w:val="center"/>
              <w:rPr>
                <w:i/>
                <w:iCs/>
                <w:color w:val="000000"/>
              </w:rPr>
            </w:pPr>
            <w:r w:rsidRPr="006C41F2">
              <w:rPr>
                <w:i/>
                <w:iCs/>
                <w:color w:val="000000"/>
              </w:rPr>
              <w:lastRenderedPageBreak/>
              <w:t>Ieviesta pilnībā</w:t>
            </w:r>
          </w:p>
        </w:tc>
        <w:tc>
          <w:tcPr>
            <w:tcW w:w="2329" w:type="dxa"/>
            <w:tcBorders>
              <w:top w:val="single" w:sz="4" w:space="0" w:color="auto"/>
              <w:left w:val="single" w:sz="4" w:space="0" w:color="auto"/>
              <w:bottom w:val="single" w:sz="4" w:space="0" w:color="auto"/>
              <w:right w:val="single" w:sz="4" w:space="0" w:color="auto"/>
            </w:tcBorders>
          </w:tcPr>
          <w:p w14:paraId="76098317" w14:textId="77777777" w:rsidR="00AD1877" w:rsidRPr="006C41F2" w:rsidRDefault="00AD1877" w:rsidP="0090143C">
            <w:pPr>
              <w:jc w:val="center"/>
              <w:rPr>
                <w:i/>
                <w:iCs/>
                <w:color w:val="000000"/>
              </w:rPr>
            </w:pPr>
            <w:r w:rsidRPr="006C41F2">
              <w:rPr>
                <w:i/>
                <w:iCs/>
                <w:color w:val="000000"/>
              </w:rPr>
              <w:t xml:space="preserve">Neparedz stingrākas </w:t>
            </w:r>
            <w:r w:rsidRPr="006C41F2">
              <w:rPr>
                <w:i/>
                <w:iCs/>
                <w:color w:val="000000"/>
              </w:rPr>
              <w:lastRenderedPageBreak/>
              <w:t>prasības</w:t>
            </w:r>
          </w:p>
        </w:tc>
      </w:tr>
      <w:tr w:rsidR="00303CA0" w:rsidRPr="0090143C" w14:paraId="149C701A" w14:textId="77777777" w:rsidTr="00832739">
        <w:tc>
          <w:tcPr>
            <w:tcW w:w="2697" w:type="dxa"/>
            <w:tcBorders>
              <w:top w:val="single" w:sz="4" w:space="0" w:color="auto"/>
              <w:left w:val="single" w:sz="4" w:space="0" w:color="auto"/>
              <w:bottom w:val="single" w:sz="4" w:space="0" w:color="auto"/>
              <w:right w:val="single" w:sz="4" w:space="0" w:color="auto"/>
            </w:tcBorders>
          </w:tcPr>
          <w:p w14:paraId="4F031E0B" w14:textId="085294CC" w:rsidR="00303CA0" w:rsidRPr="006C41F2" w:rsidRDefault="00367A31" w:rsidP="002B53C6">
            <w:pPr>
              <w:rPr>
                <w:color w:val="000000"/>
              </w:rPr>
            </w:pPr>
            <w:r>
              <w:rPr>
                <w:color w:val="000000"/>
              </w:rPr>
              <w:lastRenderedPageBreak/>
              <w:t>R</w:t>
            </w:r>
            <w:r w:rsidR="00303CA0" w:rsidRPr="006C41F2">
              <w:rPr>
                <w:color w:val="000000"/>
              </w:rPr>
              <w:t xml:space="preserve">egulas Nr.651/2014 </w:t>
            </w:r>
            <w:r w:rsidR="002B53C6">
              <w:rPr>
                <w:color w:val="000000"/>
              </w:rPr>
              <w:t>2.panta 66. un 74.punkts</w:t>
            </w:r>
          </w:p>
        </w:tc>
        <w:tc>
          <w:tcPr>
            <w:tcW w:w="2077" w:type="dxa"/>
            <w:tcBorders>
              <w:top w:val="single" w:sz="4" w:space="0" w:color="auto"/>
              <w:left w:val="single" w:sz="4" w:space="0" w:color="auto"/>
              <w:bottom w:val="single" w:sz="4" w:space="0" w:color="auto"/>
              <w:right w:val="single" w:sz="4" w:space="0" w:color="auto"/>
            </w:tcBorders>
          </w:tcPr>
          <w:p w14:paraId="45A46E74" w14:textId="63231DE4" w:rsidR="00303CA0" w:rsidRPr="006C41F2" w:rsidRDefault="00303CA0" w:rsidP="002B53C6">
            <w:pPr>
              <w:jc w:val="center"/>
              <w:rPr>
                <w:iCs/>
                <w:color w:val="000000"/>
                <w:lang w:eastAsia="en-US"/>
              </w:rPr>
            </w:pPr>
            <w:r w:rsidRPr="006C41F2">
              <w:rPr>
                <w:iCs/>
                <w:color w:val="000000"/>
                <w:lang w:eastAsia="en-US"/>
              </w:rPr>
              <w:t xml:space="preserve">Noteikumu projekta </w:t>
            </w:r>
            <w:r w:rsidR="002B53C6">
              <w:rPr>
                <w:iCs/>
                <w:color w:val="000000"/>
                <w:lang w:eastAsia="en-US"/>
              </w:rPr>
              <w:t>24</w:t>
            </w:r>
            <w:r w:rsidRPr="006C41F2">
              <w:rPr>
                <w:iCs/>
                <w:color w:val="000000"/>
                <w:lang w:eastAsia="en-US"/>
              </w:rPr>
              <w:t>.punkts</w:t>
            </w:r>
          </w:p>
        </w:tc>
        <w:tc>
          <w:tcPr>
            <w:tcW w:w="2105" w:type="dxa"/>
            <w:tcBorders>
              <w:top w:val="single" w:sz="4" w:space="0" w:color="auto"/>
              <w:left w:val="single" w:sz="4" w:space="0" w:color="auto"/>
              <w:bottom w:val="single" w:sz="4" w:space="0" w:color="auto"/>
              <w:right w:val="single" w:sz="4" w:space="0" w:color="auto"/>
            </w:tcBorders>
          </w:tcPr>
          <w:p w14:paraId="502E258A" w14:textId="77777777" w:rsidR="00303CA0" w:rsidRPr="006C41F2" w:rsidRDefault="00303CA0" w:rsidP="0090143C">
            <w:pPr>
              <w:jc w:val="center"/>
              <w:rPr>
                <w:i/>
                <w:iCs/>
                <w:color w:val="000000"/>
              </w:rPr>
            </w:pPr>
            <w:r w:rsidRPr="006C41F2">
              <w:rPr>
                <w:i/>
                <w:iCs/>
                <w:color w:val="000000"/>
              </w:rPr>
              <w:t>Ieviesta pilnībā</w:t>
            </w:r>
          </w:p>
        </w:tc>
        <w:tc>
          <w:tcPr>
            <w:tcW w:w="2329" w:type="dxa"/>
            <w:tcBorders>
              <w:top w:val="single" w:sz="4" w:space="0" w:color="auto"/>
              <w:left w:val="single" w:sz="4" w:space="0" w:color="auto"/>
              <w:bottom w:val="single" w:sz="4" w:space="0" w:color="auto"/>
              <w:right w:val="single" w:sz="4" w:space="0" w:color="auto"/>
            </w:tcBorders>
          </w:tcPr>
          <w:p w14:paraId="15631154" w14:textId="77777777" w:rsidR="00303CA0" w:rsidRPr="006C41F2" w:rsidRDefault="00303CA0" w:rsidP="0090143C">
            <w:pPr>
              <w:jc w:val="center"/>
              <w:rPr>
                <w:i/>
                <w:iCs/>
                <w:color w:val="000000"/>
              </w:rPr>
            </w:pPr>
            <w:r w:rsidRPr="006C41F2">
              <w:rPr>
                <w:i/>
                <w:iCs/>
                <w:color w:val="000000"/>
              </w:rPr>
              <w:t>Neparedz stingrākas prasības</w:t>
            </w:r>
          </w:p>
        </w:tc>
      </w:tr>
      <w:tr w:rsidR="00965266" w:rsidRPr="0090143C" w14:paraId="337C9AC3" w14:textId="77777777" w:rsidTr="00832739">
        <w:tc>
          <w:tcPr>
            <w:tcW w:w="2697" w:type="dxa"/>
            <w:tcBorders>
              <w:top w:val="single" w:sz="4" w:space="0" w:color="auto"/>
              <w:left w:val="single" w:sz="4" w:space="0" w:color="auto"/>
              <w:bottom w:val="single" w:sz="4" w:space="0" w:color="auto"/>
              <w:right w:val="single" w:sz="4" w:space="0" w:color="auto"/>
            </w:tcBorders>
          </w:tcPr>
          <w:p w14:paraId="50854BD8" w14:textId="553E8E1E" w:rsidR="00965266" w:rsidRPr="003336FD" w:rsidRDefault="00367A31" w:rsidP="002B53C6">
            <w:pPr>
              <w:rPr>
                <w:color w:val="000000"/>
              </w:rPr>
            </w:pPr>
            <w:r>
              <w:rPr>
                <w:color w:val="000000"/>
              </w:rPr>
              <w:t>R</w:t>
            </w:r>
            <w:r w:rsidR="00965266" w:rsidRPr="003336FD">
              <w:rPr>
                <w:color w:val="000000"/>
              </w:rPr>
              <w:t xml:space="preserve">egulas Nr.651/2014 </w:t>
            </w:r>
            <w:r w:rsidR="002B53C6">
              <w:rPr>
                <w:color w:val="000000"/>
              </w:rPr>
              <w:t>21.panta 10.punkts</w:t>
            </w:r>
          </w:p>
        </w:tc>
        <w:tc>
          <w:tcPr>
            <w:tcW w:w="2077" w:type="dxa"/>
            <w:tcBorders>
              <w:top w:val="single" w:sz="4" w:space="0" w:color="auto"/>
              <w:left w:val="single" w:sz="4" w:space="0" w:color="auto"/>
              <w:bottom w:val="single" w:sz="4" w:space="0" w:color="auto"/>
              <w:right w:val="single" w:sz="4" w:space="0" w:color="auto"/>
            </w:tcBorders>
          </w:tcPr>
          <w:p w14:paraId="24BB725D" w14:textId="11C4827C" w:rsidR="00965266" w:rsidRPr="003336FD" w:rsidRDefault="00965266" w:rsidP="002B53C6">
            <w:pPr>
              <w:jc w:val="center"/>
              <w:rPr>
                <w:iCs/>
                <w:color w:val="000000"/>
                <w:lang w:eastAsia="en-US"/>
              </w:rPr>
            </w:pPr>
            <w:r w:rsidRPr="003336FD">
              <w:rPr>
                <w:iCs/>
                <w:color w:val="000000"/>
                <w:lang w:eastAsia="en-US"/>
              </w:rPr>
              <w:t xml:space="preserve">Noteikumu projekta </w:t>
            </w:r>
            <w:r w:rsidR="002B53C6">
              <w:rPr>
                <w:iCs/>
                <w:color w:val="000000"/>
                <w:lang w:eastAsia="en-US"/>
              </w:rPr>
              <w:t>2</w:t>
            </w:r>
            <w:r w:rsidR="002B53C6" w:rsidRPr="003336FD">
              <w:rPr>
                <w:iCs/>
                <w:color w:val="000000"/>
                <w:lang w:eastAsia="en-US"/>
              </w:rPr>
              <w:t>5</w:t>
            </w:r>
            <w:r w:rsidRPr="003336FD">
              <w:rPr>
                <w:iCs/>
                <w:color w:val="000000"/>
                <w:lang w:eastAsia="en-US"/>
              </w:rPr>
              <w:t>.punkts</w:t>
            </w:r>
          </w:p>
        </w:tc>
        <w:tc>
          <w:tcPr>
            <w:tcW w:w="2105" w:type="dxa"/>
            <w:tcBorders>
              <w:top w:val="single" w:sz="4" w:space="0" w:color="auto"/>
              <w:left w:val="single" w:sz="4" w:space="0" w:color="auto"/>
              <w:bottom w:val="single" w:sz="4" w:space="0" w:color="auto"/>
              <w:right w:val="single" w:sz="4" w:space="0" w:color="auto"/>
            </w:tcBorders>
          </w:tcPr>
          <w:p w14:paraId="461F2BE8" w14:textId="77777777" w:rsidR="00965266" w:rsidRPr="003336FD" w:rsidRDefault="00965266" w:rsidP="0090143C">
            <w:pPr>
              <w:jc w:val="center"/>
              <w:rPr>
                <w:i/>
                <w:iCs/>
                <w:color w:val="000000"/>
              </w:rPr>
            </w:pPr>
            <w:r w:rsidRPr="003336FD">
              <w:rPr>
                <w:i/>
                <w:iCs/>
                <w:color w:val="000000"/>
              </w:rPr>
              <w:t>Ieviesta pilnībā</w:t>
            </w:r>
          </w:p>
        </w:tc>
        <w:tc>
          <w:tcPr>
            <w:tcW w:w="2329" w:type="dxa"/>
            <w:tcBorders>
              <w:top w:val="single" w:sz="4" w:space="0" w:color="auto"/>
              <w:left w:val="single" w:sz="4" w:space="0" w:color="auto"/>
              <w:bottom w:val="single" w:sz="4" w:space="0" w:color="auto"/>
              <w:right w:val="single" w:sz="4" w:space="0" w:color="auto"/>
            </w:tcBorders>
          </w:tcPr>
          <w:p w14:paraId="34E4401E" w14:textId="77777777" w:rsidR="00965266" w:rsidRPr="003336FD" w:rsidRDefault="00965266" w:rsidP="0090143C">
            <w:pPr>
              <w:jc w:val="center"/>
              <w:rPr>
                <w:i/>
                <w:iCs/>
                <w:color w:val="000000"/>
              </w:rPr>
            </w:pPr>
            <w:r w:rsidRPr="003336FD">
              <w:rPr>
                <w:i/>
                <w:iCs/>
                <w:color w:val="000000"/>
              </w:rPr>
              <w:t>Neparedz stingrākas prasības</w:t>
            </w:r>
          </w:p>
        </w:tc>
      </w:tr>
      <w:tr w:rsidR="00303CA0" w:rsidRPr="0090143C" w14:paraId="781F3673" w14:textId="77777777" w:rsidTr="00832739">
        <w:tc>
          <w:tcPr>
            <w:tcW w:w="2697" w:type="dxa"/>
            <w:tcBorders>
              <w:top w:val="single" w:sz="4" w:space="0" w:color="auto"/>
              <w:left w:val="single" w:sz="4" w:space="0" w:color="auto"/>
              <w:bottom w:val="single" w:sz="4" w:space="0" w:color="auto"/>
              <w:right w:val="single" w:sz="4" w:space="0" w:color="auto"/>
            </w:tcBorders>
          </w:tcPr>
          <w:p w14:paraId="4E49F8D7" w14:textId="3ACE7928" w:rsidR="00303CA0" w:rsidRPr="006E6A08" w:rsidRDefault="00367A31" w:rsidP="002B53C6">
            <w:pPr>
              <w:rPr>
                <w:color w:val="000000"/>
              </w:rPr>
            </w:pPr>
            <w:r>
              <w:rPr>
                <w:color w:val="000000"/>
              </w:rPr>
              <w:t>R</w:t>
            </w:r>
            <w:r w:rsidR="00303CA0" w:rsidRPr="006E6A08">
              <w:rPr>
                <w:color w:val="000000"/>
              </w:rPr>
              <w:t xml:space="preserve">egulas Nr.651/2014 </w:t>
            </w:r>
            <w:r w:rsidR="002B53C6">
              <w:rPr>
                <w:color w:val="000000"/>
              </w:rPr>
              <w:t>2.panta 75.punkts</w:t>
            </w:r>
          </w:p>
        </w:tc>
        <w:tc>
          <w:tcPr>
            <w:tcW w:w="2077" w:type="dxa"/>
            <w:tcBorders>
              <w:top w:val="single" w:sz="4" w:space="0" w:color="auto"/>
              <w:left w:val="single" w:sz="4" w:space="0" w:color="auto"/>
              <w:bottom w:val="single" w:sz="4" w:space="0" w:color="auto"/>
              <w:right w:val="single" w:sz="4" w:space="0" w:color="auto"/>
            </w:tcBorders>
          </w:tcPr>
          <w:p w14:paraId="06DC2D52" w14:textId="125D4EE0" w:rsidR="00303CA0" w:rsidRPr="006E6A08" w:rsidRDefault="00303CA0" w:rsidP="002B53C6">
            <w:pPr>
              <w:jc w:val="center"/>
              <w:rPr>
                <w:iCs/>
                <w:color w:val="000000"/>
                <w:lang w:eastAsia="en-US"/>
              </w:rPr>
            </w:pPr>
            <w:r w:rsidRPr="006E6A08">
              <w:rPr>
                <w:iCs/>
                <w:color w:val="000000"/>
                <w:lang w:eastAsia="en-US"/>
              </w:rPr>
              <w:t xml:space="preserve">Noteikumu projekta </w:t>
            </w:r>
            <w:r w:rsidR="002B53C6">
              <w:rPr>
                <w:iCs/>
                <w:color w:val="000000"/>
                <w:lang w:eastAsia="en-US"/>
              </w:rPr>
              <w:t>25.3.apakšpunkts</w:t>
            </w:r>
          </w:p>
        </w:tc>
        <w:tc>
          <w:tcPr>
            <w:tcW w:w="2105" w:type="dxa"/>
            <w:tcBorders>
              <w:top w:val="single" w:sz="4" w:space="0" w:color="auto"/>
              <w:left w:val="single" w:sz="4" w:space="0" w:color="auto"/>
              <w:bottom w:val="single" w:sz="4" w:space="0" w:color="auto"/>
              <w:right w:val="single" w:sz="4" w:space="0" w:color="auto"/>
            </w:tcBorders>
          </w:tcPr>
          <w:p w14:paraId="47C354C4" w14:textId="77777777" w:rsidR="00303CA0" w:rsidRPr="006E6A08" w:rsidRDefault="00303CA0" w:rsidP="0090143C">
            <w:pPr>
              <w:jc w:val="center"/>
              <w:rPr>
                <w:i/>
                <w:iCs/>
                <w:color w:val="000000"/>
              </w:rPr>
            </w:pPr>
            <w:r w:rsidRPr="006E6A08">
              <w:rPr>
                <w:i/>
                <w:iCs/>
                <w:color w:val="000000"/>
              </w:rPr>
              <w:t>Ieviesta pilnībā</w:t>
            </w:r>
          </w:p>
        </w:tc>
        <w:tc>
          <w:tcPr>
            <w:tcW w:w="2329" w:type="dxa"/>
            <w:tcBorders>
              <w:top w:val="single" w:sz="4" w:space="0" w:color="auto"/>
              <w:left w:val="single" w:sz="4" w:space="0" w:color="auto"/>
              <w:bottom w:val="single" w:sz="4" w:space="0" w:color="auto"/>
              <w:right w:val="single" w:sz="4" w:space="0" w:color="auto"/>
            </w:tcBorders>
          </w:tcPr>
          <w:p w14:paraId="2B97C2F7" w14:textId="77777777" w:rsidR="00303CA0" w:rsidRPr="006E6A08" w:rsidRDefault="00303CA0" w:rsidP="0090143C">
            <w:pPr>
              <w:jc w:val="center"/>
              <w:rPr>
                <w:i/>
                <w:iCs/>
                <w:color w:val="000000"/>
              </w:rPr>
            </w:pPr>
            <w:r w:rsidRPr="006E6A08">
              <w:rPr>
                <w:i/>
                <w:iCs/>
                <w:color w:val="000000"/>
              </w:rPr>
              <w:t>Neparedz stingrākas prasības</w:t>
            </w:r>
          </w:p>
        </w:tc>
      </w:tr>
      <w:tr w:rsidR="00303CA0" w:rsidRPr="0090143C" w14:paraId="2D5BBA99" w14:textId="77777777" w:rsidTr="00832739">
        <w:tc>
          <w:tcPr>
            <w:tcW w:w="2697" w:type="dxa"/>
            <w:tcBorders>
              <w:top w:val="single" w:sz="4" w:space="0" w:color="auto"/>
              <w:left w:val="single" w:sz="4" w:space="0" w:color="auto"/>
              <w:bottom w:val="single" w:sz="4" w:space="0" w:color="auto"/>
              <w:right w:val="single" w:sz="4" w:space="0" w:color="auto"/>
            </w:tcBorders>
          </w:tcPr>
          <w:p w14:paraId="6078C6DF" w14:textId="585924E3" w:rsidR="00303CA0" w:rsidRPr="00027796" w:rsidRDefault="00975C20" w:rsidP="002B53C6">
            <w:pPr>
              <w:rPr>
                <w:color w:val="000000"/>
              </w:rPr>
            </w:pPr>
            <w:r>
              <w:rPr>
                <w:color w:val="000000"/>
              </w:rPr>
              <w:t xml:space="preserve"> Regulas Nr.651/2014 1.pielikuma 3.panta 3.punkts</w:t>
            </w:r>
          </w:p>
        </w:tc>
        <w:tc>
          <w:tcPr>
            <w:tcW w:w="2077" w:type="dxa"/>
            <w:tcBorders>
              <w:top w:val="single" w:sz="4" w:space="0" w:color="auto"/>
              <w:left w:val="single" w:sz="4" w:space="0" w:color="auto"/>
              <w:bottom w:val="single" w:sz="4" w:space="0" w:color="auto"/>
              <w:right w:val="single" w:sz="4" w:space="0" w:color="auto"/>
            </w:tcBorders>
          </w:tcPr>
          <w:p w14:paraId="147244D6" w14:textId="7980CD02" w:rsidR="00303CA0" w:rsidRPr="00027796" w:rsidRDefault="00303CA0" w:rsidP="002B53C6">
            <w:pPr>
              <w:jc w:val="center"/>
              <w:rPr>
                <w:iCs/>
                <w:color w:val="000000"/>
                <w:lang w:eastAsia="en-US"/>
              </w:rPr>
            </w:pPr>
            <w:r w:rsidRPr="00027796">
              <w:rPr>
                <w:iCs/>
                <w:color w:val="000000"/>
                <w:lang w:eastAsia="en-US"/>
              </w:rPr>
              <w:t xml:space="preserve">Noteikumu projekta </w:t>
            </w:r>
            <w:r w:rsidR="002B53C6">
              <w:rPr>
                <w:iCs/>
                <w:color w:val="000000"/>
                <w:lang w:eastAsia="en-US"/>
              </w:rPr>
              <w:t>26.punkts</w:t>
            </w:r>
          </w:p>
        </w:tc>
        <w:tc>
          <w:tcPr>
            <w:tcW w:w="2105" w:type="dxa"/>
            <w:tcBorders>
              <w:top w:val="single" w:sz="4" w:space="0" w:color="auto"/>
              <w:left w:val="single" w:sz="4" w:space="0" w:color="auto"/>
              <w:bottom w:val="single" w:sz="4" w:space="0" w:color="auto"/>
              <w:right w:val="single" w:sz="4" w:space="0" w:color="auto"/>
            </w:tcBorders>
          </w:tcPr>
          <w:p w14:paraId="7EC787D3" w14:textId="77777777" w:rsidR="00303CA0" w:rsidRPr="00027796" w:rsidRDefault="00303CA0" w:rsidP="0090143C">
            <w:pPr>
              <w:jc w:val="center"/>
              <w:rPr>
                <w:i/>
                <w:iCs/>
                <w:color w:val="000000"/>
              </w:rPr>
            </w:pPr>
            <w:r w:rsidRPr="00027796">
              <w:rPr>
                <w:i/>
                <w:iCs/>
                <w:color w:val="000000"/>
              </w:rPr>
              <w:t>Ieviesta pilnībā</w:t>
            </w:r>
          </w:p>
        </w:tc>
        <w:tc>
          <w:tcPr>
            <w:tcW w:w="2329" w:type="dxa"/>
            <w:tcBorders>
              <w:top w:val="single" w:sz="4" w:space="0" w:color="auto"/>
              <w:left w:val="single" w:sz="4" w:space="0" w:color="auto"/>
              <w:bottom w:val="single" w:sz="4" w:space="0" w:color="auto"/>
              <w:right w:val="single" w:sz="4" w:space="0" w:color="auto"/>
            </w:tcBorders>
          </w:tcPr>
          <w:p w14:paraId="47B2B1CC" w14:textId="77777777" w:rsidR="00303CA0" w:rsidRPr="00027796" w:rsidRDefault="00303CA0" w:rsidP="0090143C">
            <w:pPr>
              <w:jc w:val="center"/>
              <w:rPr>
                <w:i/>
                <w:iCs/>
                <w:color w:val="000000"/>
              </w:rPr>
            </w:pPr>
            <w:r w:rsidRPr="00027796">
              <w:rPr>
                <w:i/>
                <w:iCs/>
                <w:color w:val="000000"/>
              </w:rPr>
              <w:t>Neparedz stingrākas prasības</w:t>
            </w:r>
          </w:p>
        </w:tc>
      </w:tr>
      <w:tr w:rsidR="00975C20" w:rsidRPr="0090143C" w14:paraId="2940928C" w14:textId="77777777" w:rsidTr="00832739">
        <w:tc>
          <w:tcPr>
            <w:tcW w:w="2697" w:type="dxa"/>
            <w:tcBorders>
              <w:top w:val="single" w:sz="4" w:space="0" w:color="auto"/>
              <w:left w:val="single" w:sz="4" w:space="0" w:color="auto"/>
              <w:bottom w:val="single" w:sz="4" w:space="0" w:color="auto"/>
              <w:right w:val="single" w:sz="4" w:space="0" w:color="auto"/>
            </w:tcBorders>
          </w:tcPr>
          <w:p w14:paraId="6C25F6F1" w14:textId="00010672" w:rsidR="00975C20" w:rsidRDefault="00975C20" w:rsidP="002B53C6">
            <w:pPr>
              <w:rPr>
                <w:color w:val="000000"/>
              </w:rPr>
            </w:pPr>
            <w:r>
              <w:rPr>
                <w:color w:val="000000"/>
              </w:rPr>
              <w:t>R</w:t>
            </w:r>
            <w:r w:rsidRPr="00027796">
              <w:rPr>
                <w:color w:val="000000"/>
              </w:rPr>
              <w:t>egulas Nr.</w:t>
            </w:r>
            <w:r>
              <w:rPr>
                <w:color w:val="000000"/>
              </w:rPr>
              <w:t>651/2014 58.panta 4.punkts</w:t>
            </w:r>
          </w:p>
        </w:tc>
        <w:tc>
          <w:tcPr>
            <w:tcW w:w="2077" w:type="dxa"/>
            <w:tcBorders>
              <w:top w:val="single" w:sz="4" w:space="0" w:color="auto"/>
              <w:left w:val="single" w:sz="4" w:space="0" w:color="auto"/>
              <w:bottom w:val="single" w:sz="4" w:space="0" w:color="auto"/>
              <w:right w:val="single" w:sz="4" w:space="0" w:color="auto"/>
            </w:tcBorders>
          </w:tcPr>
          <w:p w14:paraId="077F6DD2" w14:textId="1E0BCD92" w:rsidR="00975C20" w:rsidRPr="00027796" w:rsidRDefault="00975C20" w:rsidP="002B53C6">
            <w:pPr>
              <w:jc w:val="center"/>
              <w:rPr>
                <w:iCs/>
                <w:color w:val="000000"/>
                <w:lang w:eastAsia="en-US"/>
              </w:rPr>
            </w:pPr>
            <w:r>
              <w:rPr>
                <w:iCs/>
                <w:color w:val="000000"/>
                <w:lang w:eastAsia="en-US"/>
              </w:rPr>
              <w:t>Noteikumu projekta 27.punkts</w:t>
            </w:r>
          </w:p>
        </w:tc>
        <w:tc>
          <w:tcPr>
            <w:tcW w:w="2105" w:type="dxa"/>
            <w:tcBorders>
              <w:top w:val="single" w:sz="4" w:space="0" w:color="auto"/>
              <w:left w:val="single" w:sz="4" w:space="0" w:color="auto"/>
              <w:bottom w:val="single" w:sz="4" w:space="0" w:color="auto"/>
              <w:right w:val="single" w:sz="4" w:space="0" w:color="auto"/>
            </w:tcBorders>
          </w:tcPr>
          <w:p w14:paraId="3EA4C4EA" w14:textId="5C268993" w:rsidR="00975C20" w:rsidRPr="00027796" w:rsidRDefault="00975C20" w:rsidP="005720CC">
            <w:pPr>
              <w:jc w:val="center"/>
              <w:rPr>
                <w:i/>
                <w:iCs/>
                <w:color w:val="000000"/>
              </w:rPr>
            </w:pPr>
            <w:r>
              <w:rPr>
                <w:i/>
                <w:iCs/>
                <w:color w:val="000000"/>
              </w:rPr>
              <w:t>Ieviest</w:t>
            </w:r>
            <w:r w:rsidR="005720CC">
              <w:rPr>
                <w:i/>
                <w:iCs/>
                <w:color w:val="000000"/>
              </w:rPr>
              <w:t>a</w:t>
            </w:r>
            <w:r>
              <w:rPr>
                <w:i/>
                <w:iCs/>
                <w:color w:val="000000"/>
              </w:rPr>
              <w:t xml:space="preserve"> pilnībā</w:t>
            </w:r>
          </w:p>
        </w:tc>
        <w:tc>
          <w:tcPr>
            <w:tcW w:w="2329" w:type="dxa"/>
            <w:tcBorders>
              <w:top w:val="single" w:sz="4" w:space="0" w:color="auto"/>
              <w:left w:val="single" w:sz="4" w:space="0" w:color="auto"/>
              <w:bottom w:val="single" w:sz="4" w:space="0" w:color="auto"/>
              <w:right w:val="single" w:sz="4" w:space="0" w:color="auto"/>
            </w:tcBorders>
          </w:tcPr>
          <w:p w14:paraId="5223249E" w14:textId="1F53CF91" w:rsidR="00975C20" w:rsidRPr="00027796" w:rsidRDefault="00975C20" w:rsidP="0090143C">
            <w:pPr>
              <w:jc w:val="center"/>
              <w:rPr>
                <w:i/>
                <w:iCs/>
                <w:color w:val="000000"/>
              </w:rPr>
            </w:pPr>
            <w:r>
              <w:rPr>
                <w:i/>
                <w:iCs/>
                <w:color w:val="000000"/>
              </w:rPr>
              <w:t>Neparedz stingrākas prasības</w:t>
            </w:r>
          </w:p>
        </w:tc>
      </w:tr>
      <w:tr w:rsidR="00303CA0" w:rsidRPr="0090143C" w14:paraId="580C61FC" w14:textId="77777777" w:rsidTr="00832739">
        <w:tc>
          <w:tcPr>
            <w:tcW w:w="2697" w:type="dxa"/>
            <w:tcBorders>
              <w:top w:val="single" w:sz="4" w:space="0" w:color="auto"/>
              <w:left w:val="single" w:sz="4" w:space="0" w:color="auto"/>
              <w:bottom w:val="single" w:sz="4" w:space="0" w:color="auto"/>
              <w:right w:val="single" w:sz="4" w:space="0" w:color="auto"/>
            </w:tcBorders>
          </w:tcPr>
          <w:p w14:paraId="3312511B" w14:textId="5D45B5F8" w:rsidR="00303CA0" w:rsidRPr="003336FD" w:rsidRDefault="00367A31" w:rsidP="002B53C6">
            <w:pPr>
              <w:rPr>
                <w:color w:val="000000"/>
              </w:rPr>
            </w:pPr>
            <w:r>
              <w:rPr>
                <w:bCs/>
                <w:color w:val="000000"/>
              </w:rPr>
              <w:t>R</w:t>
            </w:r>
            <w:r w:rsidR="00303CA0" w:rsidRPr="003336FD">
              <w:rPr>
                <w:bCs/>
                <w:color w:val="000000"/>
              </w:rPr>
              <w:t>egulas  Nr.</w:t>
            </w:r>
            <w:r w:rsidR="002B53C6">
              <w:rPr>
                <w:bCs/>
                <w:color w:val="000000"/>
              </w:rPr>
              <w:t xml:space="preserve">651/2014 </w:t>
            </w:r>
            <w:r w:rsidR="003E3A04">
              <w:rPr>
                <w:bCs/>
                <w:color w:val="000000"/>
              </w:rPr>
              <w:t>1.panta 2.punkta c) un d) apakšpunkts</w:t>
            </w:r>
          </w:p>
        </w:tc>
        <w:tc>
          <w:tcPr>
            <w:tcW w:w="2077" w:type="dxa"/>
            <w:tcBorders>
              <w:top w:val="single" w:sz="4" w:space="0" w:color="auto"/>
              <w:left w:val="single" w:sz="4" w:space="0" w:color="auto"/>
              <w:bottom w:val="single" w:sz="4" w:space="0" w:color="auto"/>
              <w:right w:val="single" w:sz="4" w:space="0" w:color="auto"/>
            </w:tcBorders>
          </w:tcPr>
          <w:p w14:paraId="60BE4442" w14:textId="146421D8" w:rsidR="00303CA0" w:rsidRPr="003336FD" w:rsidRDefault="00303CA0" w:rsidP="002B53C6">
            <w:pPr>
              <w:jc w:val="center"/>
              <w:rPr>
                <w:iCs/>
                <w:color w:val="000000"/>
                <w:lang w:eastAsia="en-US"/>
              </w:rPr>
            </w:pPr>
            <w:r w:rsidRPr="003336FD">
              <w:rPr>
                <w:iCs/>
                <w:color w:val="000000"/>
                <w:lang w:eastAsia="en-US"/>
              </w:rPr>
              <w:t xml:space="preserve">Noteikumu projekta </w:t>
            </w:r>
            <w:r w:rsidR="002B53C6">
              <w:rPr>
                <w:iCs/>
                <w:color w:val="000000"/>
                <w:lang w:eastAsia="en-US"/>
              </w:rPr>
              <w:t>28.1.apakšpunkts</w:t>
            </w:r>
          </w:p>
        </w:tc>
        <w:tc>
          <w:tcPr>
            <w:tcW w:w="2105" w:type="dxa"/>
            <w:tcBorders>
              <w:top w:val="single" w:sz="4" w:space="0" w:color="auto"/>
              <w:left w:val="single" w:sz="4" w:space="0" w:color="auto"/>
              <w:bottom w:val="single" w:sz="4" w:space="0" w:color="auto"/>
              <w:right w:val="single" w:sz="4" w:space="0" w:color="auto"/>
            </w:tcBorders>
          </w:tcPr>
          <w:p w14:paraId="7E4D94CE" w14:textId="77777777" w:rsidR="00303CA0" w:rsidRPr="003336FD" w:rsidRDefault="00303CA0" w:rsidP="0090143C">
            <w:pPr>
              <w:jc w:val="center"/>
              <w:rPr>
                <w:i/>
                <w:iCs/>
                <w:color w:val="000000"/>
              </w:rPr>
            </w:pPr>
            <w:r w:rsidRPr="003336FD">
              <w:rPr>
                <w:i/>
                <w:iCs/>
                <w:color w:val="000000"/>
              </w:rPr>
              <w:t>Ieviesta pilnībā</w:t>
            </w:r>
          </w:p>
        </w:tc>
        <w:tc>
          <w:tcPr>
            <w:tcW w:w="2329" w:type="dxa"/>
            <w:tcBorders>
              <w:top w:val="single" w:sz="4" w:space="0" w:color="auto"/>
              <w:left w:val="single" w:sz="4" w:space="0" w:color="auto"/>
              <w:bottom w:val="single" w:sz="4" w:space="0" w:color="auto"/>
              <w:right w:val="single" w:sz="4" w:space="0" w:color="auto"/>
            </w:tcBorders>
          </w:tcPr>
          <w:p w14:paraId="01529435" w14:textId="77777777" w:rsidR="00303CA0" w:rsidRPr="003336FD" w:rsidRDefault="00303CA0" w:rsidP="0090143C">
            <w:pPr>
              <w:jc w:val="center"/>
              <w:rPr>
                <w:i/>
                <w:iCs/>
                <w:color w:val="000000"/>
              </w:rPr>
            </w:pPr>
            <w:r w:rsidRPr="003336FD">
              <w:rPr>
                <w:i/>
                <w:iCs/>
                <w:color w:val="000000"/>
              </w:rPr>
              <w:t>Neparedz stingrākas prasības</w:t>
            </w:r>
          </w:p>
        </w:tc>
      </w:tr>
      <w:tr w:rsidR="008E1B45" w:rsidRPr="0090143C" w14:paraId="2C84A792" w14:textId="77777777" w:rsidTr="00832739">
        <w:tc>
          <w:tcPr>
            <w:tcW w:w="2697" w:type="dxa"/>
            <w:tcBorders>
              <w:top w:val="single" w:sz="4" w:space="0" w:color="auto"/>
              <w:left w:val="single" w:sz="4" w:space="0" w:color="auto"/>
              <w:bottom w:val="single" w:sz="4" w:space="0" w:color="auto"/>
              <w:right w:val="single" w:sz="4" w:space="0" w:color="auto"/>
            </w:tcBorders>
          </w:tcPr>
          <w:p w14:paraId="6E17EB3E" w14:textId="607316CF" w:rsidR="008E1B45" w:rsidRPr="003336FD" w:rsidRDefault="00367A31" w:rsidP="003E3A04">
            <w:pPr>
              <w:rPr>
                <w:bCs/>
                <w:color w:val="000000"/>
              </w:rPr>
            </w:pPr>
            <w:r>
              <w:rPr>
                <w:bCs/>
                <w:color w:val="000000"/>
              </w:rPr>
              <w:t>R</w:t>
            </w:r>
            <w:r w:rsidR="008E1B45" w:rsidRPr="003336FD">
              <w:rPr>
                <w:bCs/>
                <w:color w:val="000000"/>
              </w:rPr>
              <w:t>egulas</w:t>
            </w:r>
            <w:r w:rsidR="006C41F2">
              <w:rPr>
                <w:bCs/>
                <w:color w:val="000000"/>
              </w:rPr>
              <w:t xml:space="preserve">  Nr.</w:t>
            </w:r>
            <w:r w:rsidR="003E3A04">
              <w:rPr>
                <w:bCs/>
                <w:color w:val="000000"/>
              </w:rPr>
              <w:t>651/2014 1.panta 3.punkta c) un d) apakšpunkts</w:t>
            </w:r>
          </w:p>
        </w:tc>
        <w:tc>
          <w:tcPr>
            <w:tcW w:w="2077" w:type="dxa"/>
            <w:tcBorders>
              <w:top w:val="single" w:sz="4" w:space="0" w:color="auto"/>
              <w:left w:val="single" w:sz="4" w:space="0" w:color="auto"/>
              <w:bottom w:val="single" w:sz="4" w:space="0" w:color="auto"/>
              <w:right w:val="single" w:sz="4" w:space="0" w:color="auto"/>
            </w:tcBorders>
          </w:tcPr>
          <w:p w14:paraId="26A8A801" w14:textId="1FDC7B9F" w:rsidR="008E1B45" w:rsidRPr="003336FD" w:rsidRDefault="008E1B45" w:rsidP="002B53C6">
            <w:pPr>
              <w:jc w:val="center"/>
              <w:rPr>
                <w:iCs/>
                <w:color w:val="000000"/>
                <w:lang w:eastAsia="en-US"/>
              </w:rPr>
            </w:pPr>
            <w:r w:rsidRPr="003336FD">
              <w:rPr>
                <w:iCs/>
                <w:color w:val="000000"/>
                <w:lang w:eastAsia="en-US"/>
              </w:rPr>
              <w:t xml:space="preserve">Noteikumu projekta </w:t>
            </w:r>
            <w:r w:rsidR="002B53C6">
              <w:rPr>
                <w:iCs/>
                <w:color w:val="000000"/>
                <w:lang w:eastAsia="en-US"/>
              </w:rPr>
              <w:t>28.2.apakšpunkts</w:t>
            </w:r>
          </w:p>
        </w:tc>
        <w:tc>
          <w:tcPr>
            <w:tcW w:w="2105" w:type="dxa"/>
            <w:tcBorders>
              <w:top w:val="single" w:sz="4" w:space="0" w:color="auto"/>
              <w:left w:val="single" w:sz="4" w:space="0" w:color="auto"/>
              <w:bottom w:val="single" w:sz="4" w:space="0" w:color="auto"/>
              <w:right w:val="single" w:sz="4" w:space="0" w:color="auto"/>
            </w:tcBorders>
          </w:tcPr>
          <w:p w14:paraId="2F41F938" w14:textId="77777777" w:rsidR="008E1B45" w:rsidRPr="003336FD" w:rsidRDefault="008E1B45" w:rsidP="0090143C">
            <w:pPr>
              <w:jc w:val="center"/>
              <w:rPr>
                <w:i/>
                <w:iCs/>
                <w:color w:val="000000"/>
              </w:rPr>
            </w:pPr>
            <w:r w:rsidRPr="003336FD">
              <w:rPr>
                <w:i/>
                <w:iCs/>
                <w:color w:val="000000"/>
              </w:rPr>
              <w:t>Ieviesta pilnībā</w:t>
            </w:r>
          </w:p>
        </w:tc>
        <w:tc>
          <w:tcPr>
            <w:tcW w:w="2329" w:type="dxa"/>
            <w:tcBorders>
              <w:top w:val="single" w:sz="4" w:space="0" w:color="auto"/>
              <w:left w:val="single" w:sz="4" w:space="0" w:color="auto"/>
              <w:bottom w:val="single" w:sz="4" w:space="0" w:color="auto"/>
              <w:right w:val="single" w:sz="4" w:space="0" w:color="auto"/>
            </w:tcBorders>
          </w:tcPr>
          <w:p w14:paraId="11029E6E" w14:textId="77777777" w:rsidR="008E1B45" w:rsidRPr="003336FD" w:rsidRDefault="008E1B45" w:rsidP="0090143C">
            <w:pPr>
              <w:jc w:val="center"/>
              <w:rPr>
                <w:i/>
                <w:iCs/>
                <w:color w:val="000000"/>
              </w:rPr>
            </w:pPr>
            <w:r w:rsidRPr="003336FD">
              <w:rPr>
                <w:i/>
                <w:iCs/>
                <w:color w:val="000000"/>
              </w:rPr>
              <w:t>Neparedz stingrākas prasības</w:t>
            </w:r>
          </w:p>
        </w:tc>
      </w:tr>
      <w:tr w:rsidR="003336FD" w:rsidRPr="0090143C" w14:paraId="52EA36F1" w14:textId="77777777" w:rsidTr="00832739">
        <w:tc>
          <w:tcPr>
            <w:tcW w:w="2697" w:type="dxa"/>
            <w:tcBorders>
              <w:top w:val="single" w:sz="4" w:space="0" w:color="auto"/>
              <w:left w:val="single" w:sz="4" w:space="0" w:color="auto"/>
              <w:bottom w:val="single" w:sz="4" w:space="0" w:color="auto"/>
              <w:right w:val="single" w:sz="4" w:space="0" w:color="auto"/>
            </w:tcBorders>
          </w:tcPr>
          <w:p w14:paraId="781D5C0F" w14:textId="7347F438" w:rsidR="003336FD" w:rsidRPr="003336FD" w:rsidRDefault="00367A31" w:rsidP="003E3A04">
            <w:pPr>
              <w:rPr>
                <w:bCs/>
                <w:color w:val="000000"/>
              </w:rPr>
            </w:pPr>
            <w:r>
              <w:rPr>
                <w:bCs/>
                <w:color w:val="000000"/>
              </w:rPr>
              <w:t>R</w:t>
            </w:r>
            <w:r w:rsidR="003336FD">
              <w:rPr>
                <w:bCs/>
                <w:color w:val="000000"/>
              </w:rPr>
              <w:t xml:space="preserve">egulas Nr.1303/2013 </w:t>
            </w:r>
            <w:r w:rsidR="003E3A04">
              <w:rPr>
                <w:bCs/>
                <w:color w:val="000000"/>
              </w:rPr>
              <w:t>3.panta 3.punkta a), b), c) un e) apakšpunkts</w:t>
            </w:r>
          </w:p>
        </w:tc>
        <w:tc>
          <w:tcPr>
            <w:tcW w:w="2077" w:type="dxa"/>
            <w:tcBorders>
              <w:top w:val="single" w:sz="4" w:space="0" w:color="auto"/>
              <w:left w:val="single" w:sz="4" w:space="0" w:color="auto"/>
              <w:bottom w:val="single" w:sz="4" w:space="0" w:color="auto"/>
              <w:right w:val="single" w:sz="4" w:space="0" w:color="auto"/>
            </w:tcBorders>
          </w:tcPr>
          <w:p w14:paraId="1961AB5B" w14:textId="2A70EE19" w:rsidR="003336FD" w:rsidRPr="003336FD" w:rsidRDefault="006C41F2" w:rsidP="002B53C6">
            <w:pPr>
              <w:jc w:val="center"/>
              <w:rPr>
                <w:iCs/>
                <w:color w:val="000000"/>
                <w:lang w:eastAsia="en-US"/>
              </w:rPr>
            </w:pPr>
            <w:r>
              <w:rPr>
                <w:iCs/>
                <w:color w:val="000000"/>
                <w:lang w:eastAsia="en-US"/>
              </w:rPr>
              <w:t xml:space="preserve">Noteikumu projekta </w:t>
            </w:r>
            <w:r w:rsidR="002B53C6">
              <w:rPr>
                <w:iCs/>
                <w:color w:val="000000"/>
                <w:lang w:eastAsia="en-US"/>
              </w:rPr>
              <w:t>28.3.apakšpunkts</w:t>
            </w:r>
          </w:p>
        </w:tc>
        <w:tc>
          <w:tcPr>
            <w:tcW w:w="2105" w:type="dxa"/>
            <w:tcBorders>
              <w:top w:val="single" w:sz="4" w:space="0" w:color="auto"/>
              <w:left w:val="single" w:sz="4" w:space="0" w:color="auto"/>
              <w:bottom w:val="single" w:sz="4" w:space="0" w:color="auto"/>
              <w:right w:val="single" w:sz="4" w:space="0" w:color="auto"/>
            </w:tcBorders>
          </w:tcPr>
          <w:p w14:paraId="52F777EE" w14:textId="2B5FE9BC" w:rsidR="003336FD" w:rsidRPr="003336FD" w:rsidRDefault="006C41F2" w:rsidP="005720CC">
            <w:pPr>
              <w:jc w:val="center"/>
              <w:rPr>
                <w:i/>
                <w:iCs/>
                <w:color w:val="000000"/>
              </w:rPr>
            </w:pPr>
            <w:r>
              <w:rPr>
                <w:i/>
                <w:iCs/>
                <w:color w:val="000000"/>
              </w:rPr>
              <w:t>Ieviest</w:t>
            </w:r>
            <w:r w:rsidR="005720CC">
              <w:rPr>
                <w:i/>
                <w:iCs/>
                <w:color w:val="000000"/>
              </w:rPr>
              <w:t>a</w:t>
            </w:r>
            <w:r>
              <w:rPr>
                <w:i/>
                <w:iCs/>
                <w:color w:val="000000"/>
              </w:rPr>
              <w:t xml:space="preserve"> pilnībā</w:t>
            </w:r>
          </w:p>
        </w:tc>
        <w:tc>
          <w:tcPr>
            <w:tcW w:w="2329" w:type="dxa"/>
            <w:tcBorders>
              <w:top w:val="single" w:sz="4" w:space="0" w:color="auto"/>
              <w:left w:val="single" w:sz="4" w:space="0" w:color="auto"/>
              <w:bottom w:val="single" w:sz="4" w:space="0" w:color="auto"/>
              <w:right w:val="single" w:sz="4" w:space="0" w:color="auto"/>
            </w:tcBorders>
          </w:tcPr>
          <w:p w14:paraId="7AC0D64D" w14:textId="77777777" w:rsidR="003336FD" w:rsidRPr="003336FD" w:rsidRDefault="006C41F2" w:rsidP="0090143C">
            <w:pPr>
              <w:jc w:val="center"/>
              <w:rPr>
                <w:i/>
                <w:iCs/>
                <w:color w:val="000000"/>
              </w:rPr>
            </w:pPr>
            <w:r>
              <w:rPr>
                <w:i/>
                <w:iCs/>
                <w:color w:val="000000"/>
              </w:rPr>
              <w:t>Neparedz stingrākas prasības</w:t>
            </w:r>
          </w:p>
        </w:tc>
      </w:tr>
      <w:tr w:rsidR="00975C20" w:rsidRPr="0090143C" w14:paraId="16778A74" w14:textId="77777777" w:rsidTr="00832739">
        <w:tc>
          <w:tcPr>
            <w:tcW w:w="2697" w:type="dxa"/>
            <w:tcBorders>
              <w:top w:val="single" w:sz="4" w:space="0" w:color="auto"/>
              <w:left w:val="single" w:sz="4" w:space="0" w:color="auto"/>
              <w:bottom w:val="single" w:sz="4" w:space="0" w:color="auto"/>
              <w:right w:val="single" w:sz="4" w:space="0" w:color="auto"/>
            </w:tcBorders>
          </w:tcPr>
          <w:p w14:paraId="7D37D381" w14:textId="03073C0B" w:rsidR="00975C20" w:rsidRDefault="00975C20" w:rsidP="003E3A04">
            <w:pPr>
              <w:rPr>
                <w:bCs/>
                <w:color w:val="000000"/>
              </w:rPr>
            </w:pPr>
            <w:r>
              <w:rPr>
                <w:bCs/>
                <w:color w:val="000000"/>
              </w:rPr>
              <w:t>Regulas Nr.651/2014 1.panta 3.punkts</w:t>
            </w:r>
          </w:p>
        </w:tc>
        <w:tc>
          <w:tcPr>
            <w:tcW w:w="2077" w:type="dxa"/>
            <w:tcBorders>
              <w:top w:val="single" w:sz="4" w:space="0" w:color="auto"/>
              <w:left w:val="single" w:sz="4" w:space="0" w:color="auto"/>
              <w:bottom w:val="single" w:sz="4" w:space="0" w:color="auto"/>
              <w:right w:val="single" w:sz="4" w:space="0" w:color="auto"/>
            </w:tcBorders>
          </w:tcPr>
          <w:p w14:paraId="61BA0235" w14:textId="2336631A" w:rsidR="00975C20" w:rsidRDefault="00975C20" w:rsidP="004F791F">
            <w:pPr>
              <w:jc w:val="center"/>
              <w:rPr>
                <w:iCs/>
                <w:color w:val="000000"/>
                <w:lang w:eastAsia="en-US"/>
              </w:rPr>
            </w:pPr>
            <w:r>
              <w:rPr>
                <w:iCs/>
                <w:color w:val="000000"/>
                <w:lang w:eastAsia="en-US"/>
              </w:rPr>
              <w:t xml:space="preserve">Noteikumu projekta </w:t>
            </w:r>
            <w:r w:rsidR="004F791F">
              <w:rPr>
                <w:iCs/>
                <w:color w:val="000000"/>
                <w:lang w:eastAsia="en-US"/>
              </w:rPr>
              <w:t>29</w:t>
            </w:r>
            <w:r>
              <w:rPr>
                <w:iCs/>
                <w:color w:val="000000"/>
                <w:lang w:eastAsia="en-US"/>
              </w:rPr>
              <w:t>.punkts</w:t>
            </w:r>
          </w:p>
        </w:tc>
        <w:tc>
          <w:tcPr>
            <w:tcW w:w="2105" w:type="dxa"/>
            <w:tcBorders>
              <w:top w:val="single" w:sz="4" w:space="0" w:color="auto"/>
              <w:left w:val="single" w:sz="4" w:space="0" w:color="auto"/>
              <w:bottom w:val="single" w:sz="4" w:space="0" w:color="auto"/>
              <w:right w:val="single" w:sz="4" w:space="0" w:color="auto"/>
            </w:tcBorders>
          </w:tcPr>
          <w:p w14:paraId="37F39F52" w14:textId="44558DB5" w:rsidR="00975C20" w:rsidRDefault="00975C20" w:rsidP="005720CC">
            <w:pPr>
              <w:jc w:val="center"/>
              <w:rPr>
                <w:i/>
                <w:iCs/>
                <w:color w:val="000000"/>
              </w:rPr>
            </w:pPr>
            <w:r>
              <w:rPr>
                <w:i/>
                <w:iCs/>
                <w:color w:val="000000"/>
              </w:rPr>
              <w:t>Ieviest</w:t>
            </w:r>
            <w:r w:rsidR="005720CC">
              <w:rPr>
                <w:i/>
                <w:iCs/>
                <w:color w:val="000000"/>
              </w:rPr>
              <w:t>a</w:t>
            </w:r>
            <w:r>
              <w:rPr>
                <w:i/>
                <w:iCs/>
                <w:color w:val="000000"/>
              </w:rPr>
              <w:t xml:space="preserve"> pilnībā</w:t>
            </w:r>
          </w:p>
        </w:tc>
        <w:tc>
          <w:tcPr>
            <w:tcW w:w="2329" w:type="dxa"/>
            <w:tcBorders>
              <w:top w:val="single" w:sz="4" w:space="0" w:color="auto"/>
              <w:left w:val="single" w:sz="4" w:space="0" w:color="auto"/>
              <w:bottom w:val="single" w:sz="4" w:space="0" w:color="auto"/>
              <w:right w:val="single" w:sz="4" w:space="0" w:color="auto"/>
            </w:tcBorders>
          </w:tcPr>
          <w:p w14:paraId="1833CE21" w14:textId="5562CB2D" w:rsidR="00975C20" w:rsidRDefault="00975C20" w:rsidP="0090143C">
            <w:pPr>
              <w:jc w:val="center"/>
              <w:rPr>
                <w:i/>
                <w:iCs/>
                <w:color w:val="000000"/>
              </w:rPr>
            </w:pPr>
            <w:r>
              <w:rPr>
                <w:i/>
                <w:iCs/>
                <w:color w:val="000000"/>
              </w:rPr>
              <w:t>Neparedz stingrākas prasības</w:t>
            </w:r>
          </w:p>
        </w:tc>
      </w:tr>
      <w:tr w:rsidR="00027796" w:rsidRPr="0090143C" w14:paraId="23988D8E" w14:textId="77777777" w:rsidTr="00832739">
        <w:tc>
          <w:tcPr>
            <w:tcW w:w="2697" w:type="dxa"/>
            <w:tcBorders>
              <w:top w:val="single" w:sz="4" w:space="0" w:color="auto"/>
              <w:left w:val="single" w:sz="4" w:space="0" w:color="auto"/>
              <w:bottom w:val="single" w:sz="4" w:space="0" w:color="auto"/>
              <w:right w:val="single" w:sz="4" w:space="0" w:color="auto"/>
            </w:tcBorders>
          </w:tcPr>
          <w:p w14:paraId="7E4A95D6" w14:textId="496B0255" w:rsidR="00027796" w:rsidRPr="00027796" w:rsidRDefault="00367A31" w:rsidP="003E3A04">
            <w:pPr>
              <w:rPr>
                <w:bCs/>
                <w:color w:val="000000"/>
              </w:rPr>
            </w:pPr>
            <w:r>
              <w:rPr>
                <w:bCs/>
                <w:color w:val="000000"/>
              </w:rPr>
              <w:t>R</w:t>
            </w:r>
            <w:r w:rsidR="00027796" w:rsidRPr="00027796">
              <w:rPr>
                <w:bCs/>
                <w:color w:val="000000"/>
              </w:rPr>
              <w:t xml:space="preserve">egulas Nr.1303/2013 </w:t>
            </w:r>
            <w:r w:rsidR="003E3A04">
              <w:rPr>
                <w:bCs/>
                <w:color w:val="000000"/>
              </w:rPr>
              <w:t>69.panta 3.punkta b) apakšpunkts</w:t>
            </w:r>
          </w:p>
        </w:tc>
        <w:tc>
          <w:tcPr>
            <w:tcW w:w="2077" w:type="dxa"/>
            <w:tcBorders>
              <w:top w:val="single" w:sz="4" w:space="0" w:color="auto"/>
              <w:left w:val="single" w:sz="4" w:space="0" w:color="auto"/>
              <w:bottom w:val="single" w:sz="4" w:space="0" w:color="auto"/>
              <w:right w:val="single" w:sz="4" w:space="0" w:color="auto"/>
            </w:tcBorders>
          </w:tcPr>
          <w:p w14:paraId="0E632E3A" w14:textId="29455B22" w:rsidR="00027796" w:rsidRPr="00027796" w:rsidRDefault="00027796" w:rsidP="003E3A04">
            <w:pPr>
              <w:jc w:val="center"/>
              <w:rPr>
                <w:iCs/>
                <w:color w:val="000000"/>
                <w:lang w:eastAsia="en-US"/>
              </w:rPr>
            </w:pPr>
            <w:r>
              <w:rPr>
                <w:iCs/>
                <w:color w:val="000000"/>
                <w:lang w:eastAsia="en-US"/>
              </w:rPr>
              <w:t xml:space="preserve">Noteikumu projekta </w:t>
            </w:r>
            <w:r w:rsidR="003E3A04">
              <w:rPr>
                <w:iCs/>
                <w:color w:val="000000"/>
                <w:lang w:eastAsia="en-US"/>
              </w:rPr>
              <w:t>30.punkts</w:t>
            </w:r>
          </w:p>
        </w:tc>
        <w:tc>
          <w:tcPr>
            <w:tcW w:w="2105" w:type="dxa"/>
            <w:tcBorders>
              <w:top w:val="single" w:sz="4" w:space="0" w:color="auto"/>
              <w:left w:val="single" w:sz="4" w:space="0" w:color="auto"/>
              <w:bottom w:val="single" w:sz="4" w:space="0" w:color="auto"/>
              <w:right w:val="single" w:sz="4" w:space="0" w:color="auto"/>
            </w:tcBorders>
          </w:tcPr>
          <w:p w14:paraId="0DF127BD" w14:textId="688AFDEB" w:rsidR="00027796" w:rsidRPr="00027796" w:rsidRDefault="00027796" w:rsidP="005720CC">
            <w:pPr>
              <w:jc w:val="center"/>
              <w:rPr>
                <w:i/>
                <w:iCs/>
                <w:color w:val="000000"/>
              </w:rPr>
            </w:pPr>
            <w:r>
              <w:rPr>
                <w:i/>
                <w:iCs/>
                <w:color w:val="000000"/>
              </w:rPr>
              <w:t>Ieviest</w:t>
            </w:r>
            <w:r w:rsidR="005720CC">
              <w:rPr>
                <w:i/>
                <w:iCs/>
                <w:color w:val="000000"/>
              </w:rPr>
              <w:t>a</w:t>
            </w:r>
            <w:r>
              <w:rPr>
                <w:i/>
                <w:iCs/>
                <w:color w:val="000000"/>
              </w:rPr>
              <w:t xml:space="preserve"> pilnībā</w:t>
            </w:r>
          </w:p>
        </w:tc>
        <w:tc>
          <w:tcPr>
            <w:tcW w:w="2329" w:type="dxa"/>
            <w:tcBorders>
              <w:top w:val="single" w:sz="4" w:space="0" w:color="auto"/>
              <w:left w:val="single" w:sz="4" w:space="0" w:color="auto"/>
              <w:bottom w:val="single" w:sz="4" w:space="0" w:color="auto"/>
              <w:right w:val="single" w:sz="4" w:space="0" w:color="auto"/>
            </w:tcBorders>
          </w:tcPr>
          <w:p w14:paraId="778E27C4" w14:textId="77777777" w:rsidR="00027796" w:rsidRPr="00027796" w:rsidRDefault="00027796" w:rsidP="0090143C">
            <w:pPr>
              <w:jc w:val="center"/>
              <w:rPr>
                <w:i/>
                <w:iCs/>
                <w:color w:val="000000"/>
              </w:rPr>
            </w:pPr>
            <w:r>
              <w:rPr>
                <w:i/>
                <w:iCs/>
                <w:color w:val="000000"/>
              </w:rPr>
              <w:t>Neparedz stingrākas prasības</w:t>
            </w:r>
          </w:p>
        </w:tc>
      </w:tr>
      <w:tr w:rsidR="006E6A08" w:rsidRPr="0090143C" w14:paraId="395048BA" w14:textId="77777777" w:rsidTr="00832739">
        <w:tc>
          <w:tcPr>
            <w:tcW w:w="2697" w:type="dxa"/>
            <w:tcBorders>
              <w:top w:val="single" w:sz="4" w:space="0" w:color="auto"/>
              <w:left w:val="single" w:sz="4" w:space="0" w:color="auto"/>
              <w:bottom w:val="single" w:sz="4" w:space="0" w:color="auto"/>
              <w:right w:val="single" w:sz="4" w:space="0" w:color="auto"/>
            </w:tcBorders>
          </w:tcPr>
          <w:p w14:paraId="2E7B4419" w14:textId="64C6028A" w:rsidR="006E6A08" w:rsidRPr="006E6A08" w:rsidRDefault="00367A31" w:rsidP="003E3A04">
            <w:pPr>
              <w:rPr>
                <w:bCs/>
                <w:color w:val="000000"/>
              </w:rPr>
            </w:pPr>
            <w:r>
              <w:rPr>
                <w:bCs/>
                <w:color w:val="000000"/>
              </w:rPr>
              <w:t>R</w:t>
            </w:r>
            <w:r w:rsidR="006E6A08" w:rsidRPr="006E6A08">
              <w:rPr>
                <w:bCs/>
                <w:color w:val="000000"/>
              </w:rPr>
              <w:t>egula</w:t>
            </w:r>
            <w:r w:rsidR="00202684">
              <w:rPr>
                <w:bCs/>
                <w:color w:val="000000"/>
              </w:rPr>
              <w:t>s</w:t>
            </w:r>
            <w:r w:rsidR="006E6A08" w:rsidRPr="006E6A08">
              <w:rPr>
                <w:bCs/>
                <w:color w:val="000000"/>
              </w:rPr>
              <w:t xml:space="preserve"> </w:t>
            </w:r>
            <w:r w:rsidR="003E3A04">
              <w:rPr>
                <w:bCs/>
                <w:color w:val="000000"/>
              </w:rPr>
              <w:t>651/2014 21.panta 10.punkta a) apakšpunkts</w:t>
            </w:r>
          </w:p>
        </w:tc>
        <w:tc>
          <w:tcPr>
            <w:tcW w:w="2077" w:type="dxa"/>
            <w:tcBorders>
              <w:top w:val="single" w:sz="4" w:space="0" w:color="auto"/>
              <w:left w:val="single" w:sz="4" w:space="0" w:color="auto"/>
              <w:bottom w:val="single" w:sz="4" w:space="0" w:color="auto"/>
              <w:right w:val="single" w:sz="4" w:space="0" w:color="auto"/>
            </w:tcBorders>
          </w:tcPr>
          <w:p w14:paraId="49F03FCF" w14:textId="1B5C4426" w:rsidR="006E6A08" w:rsidRPr="006E6A08" w:rsidRDefault="006E6A08" w:rsidP="003E3A04">
            <w:pPr>
              <w:jc w:val="center"/>
              <w:rPr>
                <w:iCs/>
                <w:color w:val="000000"/>
                <w:lang w:eastAsia="en-US"/>
              </w:rPr>
            </w:pPr>
            <w:r w:rsidRPr="006E6A08">
              <w:rPr>
                <w:iCs/>
                <w:color w:val="000000"/>
                <w:lang w:eastAsia="en-US"/>
              </w:rPr>
              <w:t xml:space="preserve">Noteikumu projekta </w:t>
            </w:r>
            <w:r w:rsidR="003E3A04">
              <w:rPr>
                <w:iCs/>
                <w:color w:val="000000"/>
                <w:lang w:eastAsia="en-US"/>
              </w:rPr>
              <w:t>33.punkts</w:t>
            </w:r>
          </w:p>
        </w:tc>
        <w:tc>
          <w:tcPr>
            <w:tcW w:w="2105" w:type="dxa"/>
            <w:tcBorders>
              <w:top w:val="single" w:sz="4" w:space="0" w:color="auto"/>
              <w:left w:val="single" w:sz="4" w:space="0" w:color="auto"/>
              <w:bottom w:val="single" w:sz="4" w:space="0" w:color="auto"/>
              <w:right w:val="single" w:sz="4" w:space="0" w:color="auto"/>
            </w:tcBorders>
          </w:tcPr>
          <w:p w14:paraId="20CCC20A" w14:textId="15817E32" w:rsidR="006E6A08" w:rsidRPr="006E6A08" w:rsidRDefault="006E6A08" w:rsidP="005720CC">
            <w:pPr>
              <w:jc w:val="center"/>
              <w:rPr>
                <w:i/>
                <w:iCs/>
                <w:color w:val="000000"/>
              </w:rPr>
            </w:pPr>
            <w:r w:rsidRPr="006E6A08">
              <w:rPr>
                <w:i/>
                <w:iCs/>
                <w:color w:val="000000"/>
              </w:rPr>
              <w:t>Ieviest</w:t>
            </w:r>
            <w:r w:rsidR="005720CC">
              <w:rPr>
                <w:i/>
                <w:iCs/>
                <w:color w:val="000000"/>
              </w:rPr>
              <w:t>a</w:t>
            </w:r>
            <w:r w:rsidRPr="006E6A08">
              <w:rPr>
                <w:i/>
                <w:iCs/>
                <w:color w:val="000000"/>
              </w:rPr>
              <w:t xml:space="preserve"> pilnībā</w:t>
            </w:r>
          </w:p>
        </w:tc>
        <w:tc>
          <w:tcPr>
            <w:tcW w:w="2329" w:type="dxa"/>
            <w:tcBorders>
              <w:top w:val="single" w:sz="4" w:space="0" w:color="auto"/>
              <w:left w:val="single" w:sz="4" w:space="0" w:color="auto"/>
              <w:bottom w:val="single" w:sz="4" w:space="0" w:color="auto"/>
              <w:right w:val="single" w:sz="4" w:space="0" w:color="auto"/>
            </w:tcBorders>
          </w:tcPr>
          <w:p w14:paraId="6A3CCB4D" w14:textId="77777777" w:rsidR="006E6A08" w:rsidRPr="006E6A08" w:rsidRDefault="006E6A08" w:rsidP="0090143C">
            <w:pPr>
              <w:jc w:val="center"/>
              <w:rPr>
                <w:i/>
                <w:iCs/>
                <w:color w:val="000000"/>
              </w:rPr>
            </w:pPr>
            <w:r w:rsidRPr="006E6A08">
              <w:rPr>
                <w:i/>
                <w:iCs/>
                <w:color w:val="000000"/>
              </w:rPr>
              <w:t>Neparedz stingrākas prasības</w:t>
            </w:r>
          </w:p>
        </w:tc>
      </w:tr>
      <w:tr w:rsidR="003E3A04" w:rsidRPr="0090143C" w14:paraId="496BEDDE" w14:textId="77777777" w:rsidTr="00832739">
        <w:tc>
          <w:tcPr>
            <w:tcW w:w="2697" w:type="dxa"/>
            <w:tcBorders>
              <w:top w:val="single" w:sz="4" w:space="0" w:color="auto"/>
              <w:left w:val="single" w:sz="4" w:space="0" w:color="auto"/>
              <w:bottom w:val="single" w:sz="4" w:space="0" w:color="auto"/>
              <w:right w:val="single" w:sz="4" w:space="0" w:color="auto"/>
            </w:tcBorders>
          </w:tcPr>
          <w:p w14:paraId="67AC0110" w14:textId="6693689E" w:rsidR="003E3A04" w:rsidRDefault="003E3A04" w:rsidP="0090143C">
            <w:pPr>
              <w:rPr>
                <w:bCs/>
                <w:color w:val="000000"/>
              </w:rPr>
            </w:pPr>
            <w:r>
              <w:rPr>
                <w:bCs/>
                <w:color w:val="000000"/>
              </w:rPr>
              <w:t>Regulas Nr.651/2014 21.panta 9.punkts</w:t>
            </w:r>
          </w:p>
        </w:tc>
        <w:tc>
          <w:tcPr>
            <w:tcW w:w="2077" w:type="dxa"/>
            <w:tcBorders>
              <w:top w:val="single" w:sz="4" w:space="0" w:color="auto"/>
              <w:left w:val="single" w:sz="4" w:space="0" w:color="auto"/>
              <w:bottom w:val="single" w:sz="4" w:space="0" w:color="auto"/>
              <w:right w:val="single" w:sz="4" w:space="0" w:color="auto"/>
            </w:tcBorders>
          </w:tcPr>
          <w:p w14:paraId="4CB1B275" w14:textId="592B20BA" w:rsidR="003E3A04" w:rsidRPr="006E6A08" w:rsidRDefault="003E3A04" w:rsidP="003E3A04">
            <w:pPr>
              <w:jc w:val="center"/>
              <w:rPr>
                <w:iCs/>
                <w:color w:val="000000"/>
                <w:lang w:eastAsia="en-US"/>
              </w:rPr>
            </w:pPr>
            <w:r>
              <w:rPr>
                <w:iCs/>
                <w:color w:val="000000"/>
                <w:lang w:eastAsia="en-US"/>
              </w:rPr>
              <w:t>Noteikumu projekts 35.punkts</w:t>
            </w:r>
          </w:p>
        </w:tc>
        <w:tc>
          <w:tcPr>
            <w:tcW w:w="2105" w:type="dxa"/>
            <w:tcBorders>
              <w:top w:val="single" w:sz="4" w:space="0" w:color="auto"/>
              <w:left w:val="single" w:sz="4" w:space="0" w:color="auto"/>
              <w:bottom w:val="single" w:sz="4" w:space="0" w:color="auto"/>
              <w:right w:val="single" w:sz="4" w:space="0" w:color="auto"/>
            </w:tcBorders>
          </w:tcPr>
          <w:p w14:paraId="5817FEB4" w14:textId="6E67CC46" w:rsidR="003E3A04" w:rsidRPr="006E6A08" w:rsidRDefault="003E3A04" w:rsidP="005720CC">
            <w:pPr>
              <w:jc w:val="center"/>
              <w:rPr>
                <w:i/>
                <w:iCs/>
                <w:color w:val="000000"/>
              </w:rPr>
            </w:pPr>
            <w:r>
              <w:rPr>
                <w:i/>
                <w:iCs/>
                <w:color w:val="000000"/>
              </w:rPr>
              <w:t>Ieviest</w:t>
            </w:r>
            <w:r w:rsidR="005720CC">
              <w:rPr>
                <w:i/>
                <w:iCs/>
                <w:color w:val="000000"/>
              </w:rPr>
              <w:t>a</w:t>
            </w:r>
            <w:r>
              <w:rPr>
                <w:i/>
                <w:iCs/>
                <w:color w:val="000000"/>
              </w:rPr>
              <w:t xml:space="preserve"> pilnībā</w:t>
            </w:r>
          </w:p>
        </w:tc>
        <w:tc>
          <w:tcPr>
            <w:tcW w:w="2329" w:type="dxa"/>
            <w:tcBorders>
              <w:top w:val="single" w:sz="4" w:space="0" w:color="auto"/>
              <w:left w:val="single" w:sz="4" w:space="0" w:color="auto"/>
              <w:bottom w:val="single" w:sz="4" w:space="0" w:color="auto"/>
              <w:right w:val="single" w:sz="4" w:space="0" w:color="auto"/>
            </w:tcBorders>
          </w:tcPr>
          <w:p w14:paraId="2B93352E" w14:textId="77B57973" w:rsidR="003E3A04" w:rsidRPr="006E6A08" w:rsidRDefault="003E3A04" w:rsidP="0090143C">
            <w:pPr>
              <w:jc w:val="center"/>
              <w:rPr>
                <w:i/>
                <w:iCs/>
                <w:color w:val="000000"/>
              </w:rPr>
            </w:pPr>
            <w:r>
              <w:rPr>
                <w:i/>
                <w:iCs/>
                <w:color w:val="000000"/>
              </w:rPr>
              <w:t>Neparedz stingrākas prasības</w:t>
            </w:r>
          </w:p>
        </w:tc>
      </w:tr>
      <w:tr w:rsidR="003E3A04" w:rsidRPr="0090143C" w14:paraId="756B4A54" w14:textId="77777777" w:rsidTr="00832739">
        <w:tc>
          <w:tcPr>
            <w:tcW w:w="2697" w:type="dxa"/>
            <w:tcBorders>
              <w:top w:val="single" w:sz="4" w:space="0" w:color="auto"/>
              <w:left w:val="single" w:sz="4" w:space="0" w:color="auto"/>
              <w:bottom w:val="single" w:sz="4" w:space="0" w:color="auto"/>
              <w:right w:val="single" w:sz="4" w:space="0" w:color="auto"/>
            </w:tcBorders>
          </w:tcPr>
          <w:p w14:paraId="123C5514" w14:textId="172F7B65" w:rsidR="003E3A04" w:rsidRDefault="003E3A04" w:rsidP="0090143C">
            <w:pPr>
              <w:rPr>
                <w:bCs/>
                <w:color w:val="000000"/>
              </w:rPr>
            </w:pPr>
            <w:r>
              <w:rPr>
                <w:bCs/>
                <w:color w:val="000000"/>
              </w:rPr>
              <w:t>Regulas Nr.651/2014 21.panta 11.punkts</w:t>
            </w:r>
          </w:p>
        </w:tc>
        <w:tc>
          <w:tcPr>
            <w:tcW w:w="2077" w:type="dxa"/>
            <w:tcBorders>
              <w:top w:val="single" w:sz="4" w:space="0" w:color="auto"/>
              <w:left w:val="single" w:sz="4" w:space="0" w:color="auto"/>
              <w:bottom w:val="single" w:sz="4" w:space="0" w:color="auto"/>
              <w:right w:val="single" w:sz="4" w:space="0" w:color="auto"/>
            </w:tcBorders>
          </w:tcPr>
          <w:p w14:paraId="2F98A9EC" w14:textId="300F640A" w:rsidR="003E3A04" w:rsidRDefault="003E3A04" w:rsidP="003E3A04">
            <w:pPr>
              <w:jc w:val="center"/>
              <w:rPr>
                <w:iCs/>
                <w:color w:val="000000"/>
                <w:lang w:eastAsia="en-US"/>
              </w:rPr>
            </w:pPr>
            <w:r>
              <w:rPr>
                <w:iCs/>
                <w:color w:val="000000"/>
                <w:lang w:eastAsia="en-US"/>
              </w:rPr>
              <w:t>Noteikumu projekta 37.punkts</w:t>
            </w:r>
          </w:p>
        </w:tc>
        <w:tc>
          <w:tcPr>
            <w:tcW w:w="2105" w:type="dxa"/>
            <w:tcBorders>
              <w:top w:val="single" w:sz="4" w:space="0" w:color="auto"/>
              <w:left w:val="single" w:sz="4" w:space="0" w:color="auto"/>
              <w:bottom w:val="single" w:sz="4" w:space="0" w:color="auto"/>
              <w:right w:val="single" w:sz="4" w:space="0" w:color="auto"/>
            </w:tcBorders>
          </w:tcPr>
          <w:p w14:paraId="0EBB8B6B" w14:textId="74370EF1" w:rsidR="003E3A04" w:rsidRDefault="003E3A04" w:rsidP="005720CC">
            <w:pPr>
              <w:jc w:val="center"/>
              <w:rPr>
                <w:i/>
                <w:iCs/>
                <w:color w:val="000000"/>
              </w:rPr>
            </w:pPr>
            <w:r>
              <w:rPr>
                <w:i/>
                <w:iCs/>
                <w:color w:val="000000"/>
              </w:rPr>
              <w:t>Ieviest</w:t>
            </w:r>
            <w:r w:rsidR="005720CC">
              <w:rPr>
                <w:i/>
                <w:iCs/>
                <w:color w:val="000000"/>
              </w:rPr>
              <w:t>a</w:t>
            </w:r>
            <w:r>
              <w:rPr>
                <w:i/>
                <w:iCs/>
                <w:color w:val="000000"/>
              </w:rPr>
              <w:t xml:space="preserve"> pilnībā</w:t>
            </w:r>
          </w:p>
        </w:tc>
        <w:tc>
          <w:tcPr>
            <w:tcW w:w="2329" w:type="dxa"/>
            <w:tcBorders>
              <w:top w:val="single" w:sz="4" w:space="0" w:color="auto"/>
              <w:left w:val="single" w:sz="4" w:space="0" w:color="auto"/>
              <w:bottom w:val="single" w:sz="4" w:space="0" w:color="auto"/>
              <w:right w:val="single" w:sz="4" w:space="0" w:color="auto"/>
            </w:tcBorders>
          </w:tcPr>
          <w:p w14:paraId="4BE042B0" w14:textId="6926F91B" w:rsidR="003E3A04" w:rsidRDefault="003E3A04" w:rsidP="0090143C">
            <w:pPr>
              <w:jc w:val="center"/>
              <w:rPr>
                <w:i/>
                <w:iCs/>
                <w:color w:val="000000"/>
              </w:rPr>
            </w:pPr>
            <w:r>
              <w:rPr>
                <w:i/>
                <w:iCs/>
                <w:color w:val="000000"/>
              </w:rPr>
              <w:t>Neparedz stingrākas prasības</w:t>
            </w:r>
          </w:p>
        </w:tc>
      </w:tr>
      <w:tr w:rsidR="003E3A04" w:rsidRPr="0090143C" w14:paraId="08730745" w14:textId="77777777" w:rsidTr="00832739">
        <w:tc>
          <w:tcPr>
            <w:tcW w:w="2697" w:type="dxa"/>
            <w:tcBorders>
              <w:top w:val="single" w:sz="4" w:space="0" w:color="auto"/>
              <w:left w:val="single" w:sz="4" w:space="0" w:color="auto"/>
              <w:bottom w:val="single" w:sz="4" w:space="0" w:color="auto"/>
              <w:right w:val="single" w:sz="4" w:space="0" w:color="auto"/>
            </w:tcBorders>
          </w:tcPr>
          <w:p w14:paraId="7428FECC" w14:textId="3FEA9B03" w:rsidR="003E3A04" w:rsidRDefault="003E3A04" w:rsidP="0090143C">
            <w:pPr>
              <w:rPr>
                <w:bCs/>
                <w:color w:val="000000"/>
              </w:rPr>
            </w:pPr>
            <w:r>
              <w:rPr>
                <w:bCs/>
                <w:color w:val="000000"/>
              </w:rPr>
              <w:t>Regulas Nr.651/2014 21.panta 9.punkts</w:t>
            </w:r>
          </w:p>
        </w:tc>
        <w:tc>
          <w:tcPr>
            <w:tcW w:w="2077" w:type="dxa"/>
            <w:tcBorders>
              <w:top w:val="single" w:sz="4" w:space="0" w:color="auto"/>
              <w:left w:val="single" w:sz="4" w:space="0" w:color="auto"/>
              <w:bottom w:val="single" w:sz="4" w:space="0" w:color="auto"/>
              <w:right w:val="single" w:sz="4" w:space="0" w:color="auto"/>
            </w:tcBorders>
          </w:tcPr>
          <w:p w14:paraId="63C3C5F4" w14:textId="26499DBB" w:rsidR="003E3A04" w:rsidRDefault="003E3A04" w:rsidP="003E3A04">
            <w:pPr>
              <w:jc w:val="center"/>
              <w:rPr>
                <w:iCs/>
                <w:color w:val="000000"/>
                <w:lang w:eastAsia="en-US"/>
              </w:rPr>
            </w:pPr>
            <w:r>
              <w:rPr>
                <w:iCs/>
                <w:color w:val="000000"/>
                <w:lang w:eastAsia="en-US"/>
              </w:rPr>
              <w:t>Noteikumu projekta 39.punkts</w:t>
            </w:r>
          </w:p>
        </w:tc>
        <w:tc>
          <w:tcPr>
            <w:tcW w:w="2105" w:type="dxa"/>
            <w:tcBorders>
              <w:top w:val="single" w:sz="4" w:space="0" w:color="auto"/>
              <w:left w:val="single" w:sz="4" w:space="0" w:color="auto"/>
              <w:bottom w:val="single" w:sz="4" w:space="0" w:color="auto"/>
              <w:right w:val="single" w:sz="4" w:space="0" w:color="auto"/>
            </w:tcBorders>
          </w:tcPr>
          <w:p w14:paraId="688E0691" w14:textId="1DD959B0" w:rsidR="003E3A04" w:rsidRDefault="003E3A04" w:rsidP="005720CC">
            <w:pPr>
              <w:jc w:val="center"/>
              <w:rPr>
                <w:i/>
                <w:iCs/>
                <w:color w:val="000000"/>
              </w:rPr>
            </w:pPr>
            <w:r>
              <w:rPr>
                <w:i/>
                <w:iCs/>
                <w:color w:val="000000"/>
              </w:rPr>
              <w:t>Ieviest</w:t>
            </w:r>
            <w:r w:rsidR="005720CC">
              <w:rPr>
                <w:i/>
                <w:iCs/>
                <w:color w:val="000000"/>
              </w:rPr>
              <w:t>a</w:t>
            </w:r>
            <w:r>
              <w:rPr>
                <w:i/>
                <w:iCs/>
                <w:color w:val="000000"/>
              </w:rPr>
              <w:t xml:space="preserve"> pilnībā </w:t>
            </w:r>
          </w:p>
        </w:tc>
        <w:tc>
          <w:tcPr>
            <w:tcW w:w="2329" w:type="dxa"/>
            <w:tcBorders>
              <w:top w:val="single" w:sz="4" w:space="0" w:color="auto"/>
              <w:left w:val="single" w:sz="4" w:space="0" w:color="auto"/>
              <w:bottom w:val="single" w:sz="4" w:space="0" w:color="auto"/>
              <w:right w:val="single" w:sz="4" w:space="0" w:color="auto"/>
            </w:tcBorders>
          </w:tcPr>
          <w:p w14:paraId="2B9EDC37" w14:textId="6F98F665" w:rsidR="003E3A04" w:rsidRDefault="003E3A04" w:rsidP="0090143C">
            <w:pPr>
              <w:jc w:val="center"/>
              <w:rPr>
                <w:i/>
                <w:iCs/>
                <w:color w:val="000000"/>
              </w:rPr>
            </w:pPr>
            <w:r>
              <w:rPr>
                <w:i/>
                <w:iCs/>
                <w:color w:val="000000"/>
              </w:rPr>
              <w:t>Neparedz stingrākas prasības</w:t>
            </w:r>
          </w:p>
        </w:tc>
      </w:tr>
      <w:tr w:rsidR="003E3A04" w:rsidRPr="0090143C" w14:paraId="7EAEBA19" w14:textId="77777777" w:rsidTr="00832739">
        <w:tc>
          <w:tcPr>
            <w:tcW w:w="2697" w:type="dxa"/>
            <w:tcBorders>
              <w:top w:val="single" w:sz="4" w:space="0" w:color="auto"/>
              <w:left w:val="single" w:sz="4" w:space="0" w:color="auto"/>
              <w:bottom w:val="single" w:sz="4" w:space="0" w:color="auto"/>
              <w:right w:val="single" w:sz="4" w:space="0" w:color="auto"/>
            </w:tcBorders>
          </w:tcPr>
          <w:p w14:paraId="021EAB2E" w14:textId="3528C559" w:rsidR="003E3A04" w:rsidRDefault="003E3A04" w:rsidP="0090143C">
            <w:pPr>
              <w:rPr>
                <w:bCs/>
                <w:color w:val="000000"/>
              </w:rPr>
            </w:pPr>
            <w:r>
              <w:rPr>
                <w:bCs/>
                <w:color w:val="000000"/>
              </w:rPr>
              <w:t>Regulas Nr.651/2014 21.panta 11.punkts</w:t>
            </w:r>
          </w:p>
        </w:tc>
        <w:tc>
          <w:tcPr>
            <w:tcW w:w="2077" w:type="dxa"/>
            <w:tcBorders>
              <w:top w:val="single" w:sz="4" w:space="0" w:color="auto"/>
              <w:left w:val="single" w:sz="4" w:space="0" w:color="auto"/>
              <w:bottom w:val="single" w:sz="4" w:space="0" w:color="auto"/>
              <w:right w:val="single" w:sz="4" w:space="0" w:color="auto"/>
            </w:tcBorders>
          </w:tcPr>
          <w:p w14:paraId="6D99C3D9" w14:textId="283EA5C1" w:rsidR="003E3A04" w:rsidRDefault="003E3A04" w:rsidP="003E3A04">
            <w:pPr>
              <w:jc w:val="center"/>
              <w:rPr>
                <w:iCs/>
                <w:color w:val="000000"/>
                <w:lang w:eastAsia="en-US"/>
              </w:rPr>
            </w:pPr>
            <w:r>
              <w:rPr>
                <w:iCs/>
                <w:color w:val="000000"/>
                <w:lang w:eastAsia="en-US"/>
              </w:rPr>
              <w:t>Noteikumu projekta 41.punkts</w:t>
            </w:r>
          </w:p>
        </w:tc>
        <w:tc>
          <w:tcPr>
            <w:tcW w:w="2105" w:type="dxa"/>
            <w:tcBorders>
              <w:top w:val="single" w:sz="4" w:space="0" w:color="auto"/>
              <w:left w:val="single" w:sz="4" w:space="0" w:color="auto"/>
              <w:bottom w:val="single" w:sz="4" w:space="0" w:color="auto"/>
              <w:right w:val="single" w:sz="4" w:space="0" w:color="auto"/>
            </w:tcBorders>
          </w:tcPr>
          <w:p w14:paraId="3EFB4842" w14:textId="1287FBAA" w:rsidR="003E3A04" w:rsidRDefault="003E3A04" w:rsidP="005720CC">
            <w:pPr>
              <w:jc w:val="center"/>
              <w:rPr>
                <w:i/>
                <w:iCs/>
                <w:color w:val="000000"/>
              </w:rPr>
            </w:pPr>
            <w:r>
              <w:rPr>
                <w:i/>
                <w:iCs/>
                <w:color w:val="000000"/>
              </w:rPr>
              <w:t>Ieviest</w:t>
            </w:r>
            <w:r w:rsidR="005720CC">
              <w:rPr>
                <w:i/>
                <w:iCs/>
                <w:color w:val="000000"/>
              </w:rPr>
              <w:t>a</w:t>
            </w:r>
            <w:r>
              <w:rPr>
                <w:i/>
                <w:iCs/>
                <w:color w:val="000000"/>
              </w:rPr>
              <w:t xml:space="preserve"> pilnībā</w:t>
            </w:r>
          </w:p>
        </w:tc>
        <w:tc>
          <w:tcPr>
            <w:tcW w:w="2329" w:type="dxa"/>
            <w:tcBorders>
              <w:top w:val="single" w:sz="4" w:space="0" w:color="auto"/>
              <w:left w:val="single" w:sz="4" w:space="0" w:color="auto"/>
              <w:bottom w:val="single" w:sz="4" w:space="0" w:color="auto"/>
              <w:right w:val="single" w:sz="4" w:space="0" w:color="auto"/>
            </w:tcBorders>
          </w:tcPr>
          <w:p w14:paraId="490FD016" w14:textId="32357E99" w:rsidR="003E3A04" w:rsidRDefault="003E3A04" w:rsidP="0090143C">
            <w:pPr>
              <w:jc w:val="center"/>
              <w:rPr>
                <w:i/>
                <w:iCs/>
                <w:color w:val="000000"/>
              </w:rPr>
            </w:pPr>
            <w:r>
              <w:rPr>
                <w:i/>
                <w:iCs/>
                <w:color w:val="000000"/>
              </w:rPr>
              <w:t>Neparedz stingrākas prasības</w:t>
            </w:r>
          </w:p>
        </w:tc>
      </w:tr>
      <w:tr w:rsidR="003E3A04" w:rsidRPr="0090143C" w14:paraId="294AC9B4" w14:textId="77777777" w:rsidTr="00832739">
        <w:tc>
          <w:tcPr>
            <w:tcW w:w="2697" w:type="dxa"/>
            <w:tcBorders>
              <w:top w:val="single" w:sz="4" w:space="0" w:color="auto"/>
              <w:left w:val="single" w:sz="4" w:space="0" w:color="auto"/>
              <w:bottom w:val="single" w:sz="4" w:space="0" w:color="auto"/>
              <w:right w:val="single" w:sz="4" w:space="0" w:color="auto"/>
            </w:tcBorders>
          </w:tcPr>
          <w:p w14:paraId="4079ED11" w14:textId="555E5E50" w:rsidR="003E3A04" w:rsidRDefault="003355EB" w:rsidP="0090143C">
            <w:pPr>
              <w:rPr>
                <w:bCs/>
                <w:color w:val="000000"/>
              </w:rPr>
            </w:pPr>
            <w:r>
              <w:rPr>
                <w:bCs/>
                <w:color w:val="000000"/>
              </w:rPr>
              <w:t>Regulas Nr.651/2014 21.pants</w:t>
            </w:r>
          </w:p>
        </w:tc>
        <w:tc>
          <w:tcPr>
            <w:tcW w:w="2077" w:type="dxa"/>
            <w:tcBorders>
              <w:top w:val="single" w:sz="4" w:space="0" w:color="auto"/>
              <w:left w:val="single" w:sz="4" w:space="0" w:color="auto"/>
              <w:bottom w:val="single" w:sz="4" w:space="0" w:color="auto"/>
              <w:right w:val="single" w:sz="4" w:space="0" w:color="auto"/>
            </w:tcBorders>
          </w:tcPr>
          <w:p w14:paraId="20887A39" w14:textId="4946724C" w:rsidR="003E3A04" w:rsidRDefault="003E3A04" w:rsidP="003E3A04">
            <w:pPr>
              <w:jc w:val="center"/>
              <w:rPr>
                <w:iCs/>
                <w:color w:val="000000"/>
                <w:lang w:eastAsia="en-US"/>
              </w:rPr>
            </w:pPr>
            <w:r>
              <w:rPr>
                <w:iCs/>
                <w:color w:val="000000"/>
                <w:lang w:eastAsia="en-US"/>
              </w:rPr>
              <w:t>Noteikumu projekta 42.punkts</w:t>
            </w:r>
          </w:p>
        </w:tc>
        <w:tc>
          <w:tcPr>
            <w:tcW w:w="2105" w:type="dxa"/>
            <w:tcBorders>
              <w:top w:val="single" w:sz="4" w:space="0" w:color="auto"/>
              <w:left w:val="single" w:sz="4" w:space="0" w:color="auto"/>
              <w:bottom w:val="single" w:sz="4" w:space="0" w:color="auto"/>
              <w:right w:val="single" w:sz="4" w:space="0" w:color="auto"/>
            </w:tcBorders>
          </w:tcPr>
          <w:p w14:paraId="2EC59667" w14:textId="5BEB567B" w:rsidR="003E3A04" w:rsidRDefault="003E3A04" w:rsidP="005720CC">
            <w:pPr>
              <w:jc w:val="center"/>
              <w:rPr>
                <w:i/>
                <w:iCs/>
                <w:color w:val="000000"/>
              </w:rPr>
            </w:pPr>
            <w:r>
              <w:rPr>
                <w:i/>
                <w:iCs/>
                <w:color w:val="000000"/>
              </w:rPr>
              <w:t>Ieviest</w:t>
            </w:r>
            <w:r w:rsidR="005720CC">
              <w:rPr>
                <w:i/>
                <w:iCs/>
                <w:color w:val="000000"/>
              </w:rPr>
              <w:t>a</w:t>
            </w:r>
            <w:r>
              <w:rPr>
                <w:i/>
                <w:iCs/>
                <w:color w:val="000000"/>
              </w:rPr>
              <w:t xml:space="preserve"> pilnībā</w:t>
            </w:r>
          </w:p>
        </w:tc>
        <w:tc>
          <w:tcPr>
            <w:tcW w:w="2329" w:type="dxa"/>
            <w:tcBorders>
              <w:top w:val="single" w:sz="4" w:space="0" w:color="auto"/>
              <w:left w:val="single" w:sz="4" w:space="0" w:color="auto"/>
              <w:bottom w:val="single" w:sz="4" w:space="0" w:color="auto"/>
              <w:right w:val="single" w:sz="4" w:space="0" w:color="auto"/>
            </w:tcBorders>
          </w:tcPr>
          <w:p w14:paraId="6D27C202" w14:textId="2462DFE2" w:rsidR="003E3A04" w:rsidRDefault="003E3A04" w:rsidP="0090143C">
            <w:pPr>
              <w:jc w:val="center"/>
              <w:rPr>
                <w:i/>
                <w:iCs/>
                <w:color w:val="000000"/>
              </w:rPr>
            </w:pPr>
            <w:r>
              <w:rPr>
                <w:i/>
                <w:iCs/>
                <w:color w:val="000000"/>
              </w:rPr>
              <w:t>Neparedz stingrākas prasības</w:t>
            </w:r>
          </w:p>
        </w:tc>
      </w:tr>
      <w:tr w:rsidR="003355EB" w:rsidRPr="0090143C" w14:paraId="00B69E21" w14:textId="77777777" w:rsidTr="00832739">
        <w:tc>
          <w:tcPr>
            <w:tcW w:w="2697" w:type="dxa"/>
            <w:tcBorders>
              <w:top w:val="single" w:sz="4" w:space="0" w:color="auto"/>
              <w:left w:val="single" w:sz="4" w:space="0" w:color="auto"/>
              <w:bottom w:val="single" w:sz="4" w:space="0" w:color="auto"/>
              <w:right w:val="single" w:sz="4" w:space="0" w:color="auto"/>
            </w:tcBorders>
          </w:tcPr>
          <w:p w14:paraId="4D172ABA" w14:textId="2C2A8795" w:rsidR="003355EB" w:rsidRDefault="003355EB" w:rsidP="0090143C">
            <w:pPr>
              <w:rPr>
                <w:bCs/>
                <w:color w:val="000000"/>
              </w:rPr>
            </w:pPr>
            <w:r>
              <w:rPr>
                <w:bCs/>
                <w:color w:val="000000"/>
              </w:rPr>
              <w:t>Regulas Nr.651/2014 21.panta 9.punkts</w:t>
            </w:r>
          </w:p>
        </w:tc>
        <w:tc>
          <w:tcPr>
            <w:tcW w:w="2077" w:type="dxa"/>
            <w:tcBorders>
              <w:top w:val="single" w:sz="4" w:space="0" w:color="auto"/>
              <w:left w:val="single" w:sz="4" w:space="0" w:color="auto"/>
              <w:bottom w:val="single" w:sz="4" w:space="0" w:color="auto"/>
              <w:right w:val="single" w:sz="4" w:space="0" w:color="auto"/>
            </w:tcBorders>
          </w:tcPr>
          <w:p w14:paraId="0CCEF605" w14:textId="78DD1BB8" w:rsidR="003355EB" w:rsidRDefault="003355EB" w:rsidP="003E3A04">
            <w:pPr>
              <w:jc w:val="center"/>
              <w:rPr>
                <w:iCs/>
                <w:color w:val="000000"/>
                <w:lang w:eastAsia="en-US"/>
              </w:rPr>
            </w:pPr>
            <w:r>
              <w:rPr>
                <w:iCs/>
                <w:color w:val="000000"/>
                <w:lang w:eastAsia="en-US"/>
              </w:rPr>
              <w:t>Noteikumu projekta 43.punkts</w:t>
            </w:r>
          </w:p>
        </w:tc>
        <w:tc>
          <w:tcPr>
            <w:tcW w:w="2105" w:type="dxa"/>
            <w:tcBorders>
              <w:top w:val="single" w:sz="4" w:space="0" w:color="auto"/>
              <w:left w:val="single" w:sz="4" w:space="0" w:color="auto"/>
              <w:bottom w:val="single" w:sz="4" w:space="0" w:color="auto"/>
              <w:right w:val="single" w:sz="4" w:space="0" w:color="auto"/>
            </w:tcBorders>
          </w:tcPr>
          <w:p w14:paraId="7AC0C620" w14:textId="2FF982C4" w:rsidR="003355EB" w:rsidRDefault="003355EB" w:rsidP="005720CC">
            <w:pPr>
              <w:jc w:val="center"/>
              <w:rPr>
                <w:i/>
                <w:iCs/>
                <w:color w:val="000000"/>
              </w:rPr>
            </w:pPr>
            <w:r>
              <w:rPr>
                <w:i/>
                <w:iCs/>
                <w:color w:val="000000"/>
              </w:rPr>
              <w:t>Ieviest</w:t>
            </w:r>
            <w:r w:rsidR="005720CC">
              <w:rPr>
                <w:i/>
                <w:iCs/>
                <w:color w:val="000000"/>
              </w:rPr>
              <w:t>a</w:t>
            </w:r>
            <w:r>
              <w:rPr>
                <w:i/>
                <w:iCs/>
                <w:color w:val="000000"/>
              </w:rPr>
              <w:t xml:space="preserve"> pilnībā</w:t>
            </w:r>
          </w:p>
        </w:tc>
        <w:tc>
          <w:tcPr>
            <w:tcW w:w="2329" w:type="dxa"/>
            <w:tcBorders>
              <w:top w:val="single" w:sz="4" w:space="0" w:color="auto"/>
              <w:left w:val="single" w:sz="4" w:space="0" w:color="auto"/>
              <w:bottom w:val="single" w:sz="4" w:space="0" w:color="auto"/>
              <w:right w:val="single" w:sz="4" w:space="0" w:color="auto"/>
            </w:tcBorders>
          </w:tcPr>
          <w:p w14:paraId="507DAF30" w14:textId="53E5A652" w:rsidR="003355EB" w:rsidRDefault="003355EB" w:rsidP="0090143C">
            <w:pPr>
              <w:jc w:val="center"/>
              <w:rPr>
                <w:i/>
                <w:iCs/>
                <w:color w:val="000000"/>
              </w:rPr>
            </w:pPr>
            <w:r>
              <w:rPr>
                <w:i/>
                <w:iCs/>
                <w:color w:val="000000"/>
              </w:rPr>
              <w:t>Neparedz stingrākas prasības</w:t>
            </w:r>
          </w:p>
        </w:tc>
      </w:tr>
      <w:tr w:rsidR="003355EB" w:rsidRPr="0090143C" w14:paraId="35B3D335" w14:textId="77777777" w:rsidTr="00832739">
        <w:tc>
          <w:tcPr>
            <w:tcW w:w="2697" w:type="dxa"/>
            <w:tcBorders>
              <w:top w:val="single" w:sz="4" w:space="0" w:color="auto"/>
              <w:left w:val="single" w:sz="4" w:space="0" w:color="auto"/>
              <w:bottom w:val="single" w:sz="4" w:space="0" w:color="auto"/>
              <w:right w:val="single" w:sz="4" w:space="0" w:color="auto"/>
            </w:tcBorders>
          </w:tcPr>
          <w:p w14:paraId="4221AA4B" w14:textId="28624638" w:rsidR="003355EB" w:rsidRDefault="003355EB" w:rsidP="0090143C">
            <w:pPr>
              <w:rPr>
                <w:bCs/>
                <w:color w:val="000000"/>
              </w:rPr>
            </w:pPr>
            <w:r>
              <w:rPr>
                <w:bCs/>
                <w:color w:val="000000"/>
              </w:rPr>
              <w:t>Regulas Nr.651/2014 12.pants</w:t>
            </w:r>
          </w:p>
        </w:tc>
        <w:tc>
          <w:tcPr>
            <w:tcW w:w="2077" w:type="dxa"/>
            <w:tcBorders>
              <w:top w:val="single" w:sz="4" w:space="0" w:color="auto"/>
              <w:left w:val="single" w:sz="4" w:space="0" w:color="auto"/>
              <w:bottom w:val="single" w:sz="4" w:space="0" w:color="auto"/>
              <w:right w:val="single" w:sz="4" w:space="0" w:color="auto"/>
            </w:tcBorders>
          </w:tcPr>
          <w:p w14:paraId="208EE8AC" w14:textId="30195CE8" w:rsidR="003355EB" w:rsidRDefault="003355EB" w:rsidP="003E3A04">
            <w:pPr>
              <w:jc w:val="center"/>
              <w:rPr>
                <w:iCs/>
                <w:color w:val="000000"/>
                <w:lang w:eastAsia="en-US"/>
              </w:rPr>
            </w:pPr>
            <w:r>
              <w:rPr>
                <w:iCs/>
                <w:color w:val="000000"/>
                <w:lang w:eastAsia="en-US"/>
              </w:rPr>
              <w:t>Noteikumu projekta 45.punkts</w:t>
            </w:r>
          </w:p>
        </w:tc>
        <w:tc>
          <w:tcPr>
            <w:tcW w:w="2105" w:type="dxa"/>
            <w:tcBorders>
              <w:top w:val="single" w:sz="4" w:space="0" w:color="auto"/>
              <w:left w:val="single" w:sz="4" w:space="0" w:color="auto"/>
              <w:bottom w:val="single" w:sz="4" w:space="0" w:color="auto"/>
              <w:right w:val="single" w:sz="4" w:space="0" w:color="auto"/>
            </w:tcBorders>
          </w:tcPr>
          <w:p w14:paraId="2580D7C4" w14:textId="182FE78A" w:rsidR="003355EB" w:rsidRDefault="003355EB" w:rsidP="005720CC">
            <w:pPr>
              <w:jc w:val="center"/>
              <w:rPr>
                <w:i/>
                <w:iCs/>
                <w:color w:val="000000"/>
              </w:rPr>
            </w:pPr>
            <w:r>
              <w:rPr>
                <w:i/>
                <w:iCs/>
                <w:color w:val="000000"/>
              </w:rPr>
              <w:t>Ieviest</w:t>
            </w:r>
            <w:r w:rsidR="005720CC">
              <w:rPr>
                <w:i/>
                <w:iCs/>
                <w:color w:val="000000"/>
              </w:rPr>
              <w:t>a</w:t>
            </w:r>
            <w:r>
              <w:rPr>
                <w:i/>
                <w:iCs/>
                <w:color w:val="000000"/>
              </w:rPr>
              <w:t xml:space="preserve"> pilnībā</w:t>
            </w:r>
          </w:p>
        </w:tc>
        <w:tc>
          <w:tcPr>
            <w:tcW w:w="2329" w:type="dxa"/>
            <w:tcBorders>
              <w:top w:val="single" w:sz="4" w:space="0" w:color="auto"/>
              <w:left w:val="single" w:sz="4" w:space="0" w:color="auto"/>
              <w:bottom w:val="single" w:sz="4" w:space="0" w:color="auto"/>
              <w:right w:val="single" w:sz="4" w:space="0" w:color="auto"/>
            </w:tcBorders>
          </w:tcPr>
          <w:p w14:paraId="5AE24667" w14:textId="12047DEC" w:rsidR="003355EB" w:rsidRDefault="003355EB" w:rsidP="0090143C">
            <w:pPr>
              <w:jc w:val="center"/>
              <w:rPr>
                <w:i/>
                <w:iCs/>
                <w:color w:val="000000"/>
              </w:rPr>
            </w:pPr>
            <w:r>
              <w:rPr>
                <w:i/>
                <w:iCs/>
                <w:color w:val="000000"/>
              </w:rPr>
              <w:t>Neparedz stingrākas prasības</w:t>
            </w:r>
          </w:p>
        </w:tc>
      </w:tr>
      <w:tr w:rsidR="003355EB" w:rsidRPr="0090143C" w14:paraId="031E8EC5" w14:textId="77777777" w:rsidTr="00832739">
        <w:tc>
          <w:tcPr>
            <w:tcW w:w="2697" w:type="dxa"/>
            <w:tcBorders>
              <w:top w:val="single" w:sz="4" w:space="0" w:color="auto"/>
              <w:left w:val="single" w:sz="4" w:space="0" w:color="auto"/>
              <w:bottom w:val="single" w:sz="4" w:space="0" w:color="auto"/>
              <w:right w:val="single" w:sz="4" w:space="0" w:color="auto"/>
            </w:tcBorders>
          </w:tcPr>
          <w:p w14:paraId="5E44ED3B" w14:textId="4657C47A" w:rsidR="003355EB" w:rsidRDefault="003355EB" w:rsidP="0090143C">
            <w:pPr>
              <w:rPr>
                <w:bCs/>
                <w:color w:val="000000"/>
              </w:rPr>
            </w:pPr>
            <w:r>
              <w:rPr>
                <w:bCs/>
                <w:color w:val="000000"/>
              </w:rPr>
              <w:t>Regulas Nr.651/2014 12.pants</w:t>
            </w:r>
          </w:p>
        </w:tc>
        <w:tc>
          <w:tcPr>
            <w:tcW w:w="2077" w:type="dxa"/>
            <w:tcBorders>
              <w:top w:val="single" w:sz="4" w:space="0" w:color="auto"/>
              <w:left w:val="single" w:sz="4" w:space="0" w:color="auto"/>
              <w:bottom w:val="single" w:sz="4" w:space="0" w:color="auto"/>
              <w:right w:val="single" w:sz="4" w:space="0" w:color="auto"/>
            </w:tcBorders>
          </w:tcPr>
          <w:p w14:paraId="154DCA33" w14:textId="580DFFEE" w:rsidR="003355EB" w:rsidRDefault="003355EB" w:rsidP="003E3A04">
            <w:pPr>
              <w:jc w:val="center"/>
              <w:rPr>
                <w:iCs/>
                <w:color w:val="000000"/>
                <w:lang w:eastAsia="en-US"/>
              </w:rPr>
            </w:pPr>
            <w:r>
              <w:rPr>
                <w:iCs/>
                <w:color w:val="000000"/>
                <w:lang w:eastAsia="en-US"/>
              </w:rPr>
              <w:t>Noteikumu projekta 46.punkts</w:t>
            </w:r>
          </w:p>
        </w:tc>
        <w:tc>
          <w:tcPr>
            <w:tcW w:w="2105" w:type="dxa"/>
            <w:tcBorders>
              <w:top w:val="single" w:sz="4" w:space="0" w:color="auto"/>
              <w:left w:val="single" w:sz="4" w:space="0" w:color="auto"/>
              <w:bottom w:val="single" w:sz="4" w:space="0" w:color="auto"/>
              <w:right w:val="single" w:sz="4" w:space="0" w:color="auto"/>
            </w:tcBorders>
          </w:tcPr>
          <w:p w14:paraId="6452D13B" w14:textId="1E7012BE" w:rsidR="003355EB" w:rsidRDefault="003355EB" w:rsidP="005720CC">
            <w:pPr>
              <w:jc w:val="center"/>
              <w:rPr>
                <w:i/>
                <w:iCs/>
                <w:color w:val="000000"/>
              </w:rPr>
            </w:pPr>
            <w:r>
              <w:rPr>
                <w:i/>
                <w:iCs/>
                <w:color w:val="000000"/>
              </w:rPr>
              <w:t>Ieviest</w:t>
            </w:r>
            <w:r w:rsidR="005720CC">
              <w:rPr>
                <w:i/>
                <w:iCs/>
                <w:color w:val="000000"/>
              </w:rPr>
              <w:t>a</w:t>
            </w:r>
            <w:r>
              <w:rPr>
                <w:i/>
                <w:iCs/>
                <w:color w:val="000000"/>
              </w:rPr>
              <w:t xml:space="preserve"> pilnībā</w:t>
            </w:r>
          </w:p>
        </w:tc>
        <w:tc>
          <w:tcPr>
            <w:tcW w:w="2329" w:type="dxa"/>
            <w:tcBorders>
              <w:top w:val="single" w:sz="4" w:space="0" w:color="auto"/>
              <w:left w:val="single" w:sz="4" w:space="0" w:color="auto"/>
              <w:bottom w:val="single" w:sz="4" w:space="0" w:color="auto"/>
              <w:right w:val="single" w:sz="4" w:space="0" w:color="auto"/>
            </w:tcBorders>
          </w:tcPr>
          <w:p w14:paraId="5831A1F1" w14:textId="74F8091F" w:rsidR="003355EB" w:rsidRDefault="003355EB" w:rsidP="0090143C">
            <w:pPr>
              <w:jc w:val="center"/>
              <w:rPr>
                <w:i/>
                <w:iCs/>
                <w:color w:val="000000"/>
              </w:rPr>
            </w:pPr>
            <w:r>
              <w:rPr>
                <w:i/>
                <w:iCs/>
                <w:color w:val="000000"/>
              </w:rPr>
              <w:t>Neparedz stingrākas prasības</w:t>
            </w:r>
          </w:p>
        </w:tc>
      </w:tr>
      <w:tr w:rsidR="003355EB" w:rsidRPr="0090143C" w14:paraId="1A541D90" w14:textId="77777777" w:rsidTr="00832739">
        <w:tc>
          <w:tcPr>
            <w:tcW w:w="2697" w:type="dxa"/>
            <w:tcBorders>
              <w:top w:val="single" w:sz="4" w:space="0" w:color="auto"/>
              <w:left w:val="single" w:sz="4" w:space="0" w:color="auto"/>
              <w:bottom w:val="single" w:sz="4" w:space="0" w:color="auto"/>
              <w:right w:val="single" w:sz="4" w:space="0" w:color="auto"/>
            </w:tcBorders>
          </w:tcPr>
          <w:p w14:paraId="713E9F79" w14:textId="6EE91046" w:rsidR="003355EB" w:rsidRDefault="003355EB" w:rsidP="004F791F">
            <w:pPr>
              <w:rPr>
                <w:bCs/>
                <w:color w:val="000000"/>
              </w:rPr>
            </w:pPr>
            <w:r>
              <w:rPr>
                <w:bCs/>
                <w:color w:val="000000"/>
              </w:rPr>
              <w:t>Regulas Nr.651/2014 9.panta 1.</w:t>
            </w:r>
            <w:r w:rsidR="00D95255">
              <w:rPr>
                <w:bCs/>
                <w:color w:val="000000"/>
              </w:rPr>
              <w:t>, 2.</w:t>
            </w:r>
            <w:r>
              <w:rPr>
                <w:bCs/>
                <w:color w:val="000000"/>
              </w:rPr>
              <w:t xml:space="preserve"> punkts</w:t>
            </w:r>
          </w:p>
        </w:tc>
        <w:tc>
          <w:tcPr>
            <w:tcW w:w="2077" w:type="dxa"/>
            <w:tcBorders>
              <w:top w:val="single" w:sz="4" w:space="0" w:color="auto"/>
              <w:left w:val="single" w:sz="4" w:space="0" w:color="auto"/>
              <w:bottom w:val="single" w:sz="4" w:space="0" w:color="auto"/>
              <w:right w:val="single" w:sz="4" w:space="0" w:color="auto"/>
            </w:tcBorders>
          </w:tcPr>
          <w:p w14:paraId="0A78E191" w14:textId="75E483D2" w:rsidR="003355EB" w:rsidRDefault="003355EB" w:rsidP="003E3A04">
            <w:pPr>
              <w:jc w:val="center"/>
              <w:rPr>
                <w:iCs/>
                <w:color w:val="000000"/>
                <w:lang w:eastAsia="en-US"/>
              </w:rPr>
            </w:pPr>
            <w:r>
              <w:rPr>
                <w:iCs/>
                <w:color w:val="000000"/>
                <w:lang w:eastAsia="en-US"/>
              </w:rPr>
              <w:t>Noteikumu projekta 47.punkts</w:t>
            </w:r>
          </w:p>
        </w:tc>
        <w:tc>
          <w:tcPr>
            <w:tcW w:w="2105" w:type="dxa"/>
            <w:tcBorders>
              <w:top w:val="single" w:sz="4" w:space="0" w:color="auto"/>
              <w:left w:val="single" w:sz="4" w:space="0" w:color="auto"/>
              <w:bottom w:val="single" w:sz="4" w:space="0" w:color="auto"/>
              <w:right w:val="single" w:sz="4" w:space="0" w:color="auto"/>
            </w:tcBorders>
          </w:tcPr>
          <w:p w14:paraId="5A722DD9" w14:textId="2A93FF42" w:rsidR="003355EB" w:rsidRDefault="003355EB" w:rsidP="005720CC">
            <w:pPr>
              <w:jc w:val="center"/>
              <w:rPr>
                <w:i/>
                <w:iCs/>
                <w:color w:val="000000"/>
              </w:rPr>
            </w:pPr>
            <w:r>
              <w:rPr>
                <w:i/>
                <w:iCs/>
                <w:color w:val="000000"/>
              </w:rPr>
              <w:t>Ieviest</w:t>
            </w:r>
            <w:r w:rsidR="005720CC">
              <w:rPr>
                <w:i/>
                <w:iCs/>
                <w:color w:val="000000"/>
              </w:rPr>
              <w:t>a</w:t>
            </w:r>
            <w:r>
              <w:rPr>
                <w:i/>
                <w:iCs/>
                <w:color w:val="000000"/>
              </w:rPr>
              <w:t xml:space="preserve"> pilnībā</w:t>
            </w:r>
          </w:p>
        </w:tc>
        <w:tc>
          <w:tcPr>
            <w:tcW w:w="2329" w:type="dxa"/>
            <w:tcBorders>
              <w:top w:val="single" w:sz="4" w:space="0" w:color="auto"/>
              <w:left w:val="single" w:sz="4" w:space="0" w:color="auto"/>
              <w:bottom w:val="single" w:sz="4" w:space="0" w:color="auto"/>
              <w:right w:val="single" w:sz="4" w:space="0" w:color="auto"/>
            </w:tcBorders>
          </w:tcPr>
          <w:p w14:paraId="6955C42F" w14:textId="6C69B6AF" w:rsidR="003355EB" w:rsidRDefault="003355EB" w:rsidP="0090143C">
            <w:pPr>
              <w:jc w:val="center"/>
              <w:rPr>
                <w:i/>
                <w:iCs/>
                <w:color w:val="000000"/>
              </w:rPr>
            </w:pPr>
            <w:r>
              <w:rPr>
                <w:i/>
                <w:iCs/>
                <w:color w:val="000000"/>
              </w:rPr>
              <w:t>Neparedz stingrākas prasības</w:t>
            </w:r>
          </w:p>
        </w:tc>
      </w:tr>
      <w:tr w:rsidR="008E1B45" w:rsidRPr="0090143C" w14:paraId="04AC1B60" w14:textId="77777777" w:rsidTr="00832739">
        <w:tc>
          <w:tcPr>
            <w:tcW w:w="4774" w:type="dxa"/>
            <w:gridSpan w:val="2"/>
            <w:tcBorders>
              <w:top w:val="single" w:sz="4" w:space="0" w:color="auto"/>
              <w:left w:val="single" w:sz="4" w:space="0" w:color="auto"/>
              <w:bottom w:val="single" w:sz="4" w:space="0" w:color="auto"/>
              <w:right w:val="single" w:sz="4" w:space="0" w:color="auto"/>
            </w:tcBorders>
            <w:hideMark/>
          </w:tcPr>
          <w:p w14:paraId="5802D5CB" w14:textId="77777777" w:rsidR="008E1B45" w:rsidRPr="0090143C" w:rsidRDefault="008E1B45" w:rsidP="0090143C">
            <w:pPr>
              <w:rPr>
                <w:color w:val="000000"/>
              </w:rPr>
            </w:pPr>
            <w:r w:rsidRPr="0090143C">
              <w:rPr>
                <w:color w:val="000000"/>
              </w:rPr>
              <w:t xml:space="preserve">Kā ir izmantota ES tiesību aktā paredzētā rīcības brīvība dalībvalstij pārņemt vai ieviest </w:t>
            </w:r>
            <w:r w:rsidRPr="0090143C">
              <w:rPr>
                <w:color w:val="000000"/>
              </w:rPr>
              <w:lastRenderedPageBreak/>
              <w:t>noteiktas ES tiesību akta normas?</w:t>
            </w:r>
          </w:p>
          <w:p w14:paraId="7FD0BEDC" w14:textId="77777777" w:rsidR="008E1B45" w:rsidRPr="0090143C" w:rsidRDefault="008E1B45" w:rsidP="0090143C">
            <w:pPr>
              <w:rPr>
                <w:i/>
                <w:color w:val="000000"/>
                <w:lang w:eastAsia="en-US"/>
              </w:rPr>
            </w:pPr>
            <w:r w:rsidRPr="0090143C">
              <w:rPr>
                <w:color w:val="000000"/>
              </w:rPr>
              <w:t>Kādēļ?</w:t>
            </w:r>
          </w:p>
        </w:tc>
        <w:tc>
          <w:tcPr>
            <w:tcW w:w="4434" w:type="dxa"/>
            <w:gridSpan w:val="2"/>
            <w:tcBorders>
              <w:top w:val="single" w:sz="4" w:space="0" w:color="auto"/>
              <w:left w:val="single" w:sz="4" w:space="0" w:color="auto"/>
              <w:bottom w:val="single" w:sz="4" w:space="0" w:color="auto"/>
              <w:right w:val="single" w:sz="4" w:space="0" w:color="auto"/>
            </w:tcBorders>
            <w:hideMark/>
          </w:tcPr>
          <w:p w14:paraId="0636F044" w14:textId="77777777" w:rsidR="008E1B45" w:rsidRPr="0090143C" w:rsidRDefault="00BC2924" w:rsidP="0090143C">
            <w:pPr>
              <w:rPr>
                <w:color w:val="000000"/>
                <w:lang w:eastAsia="en-US"/>
              </w:rPr>
            </w:pPr>
            <w:r>
              <w:rPr>
                <w:iCs/>
                <w:color w:val="000000"/>
              </w:rPr>
              <w:lastRenderedPageBreak/>
              <w:t>Regula</w:t>
            </w:r>
            <w:r w:rsidR="00D72C05">
              <w:rPr>
                <w:iCs/>
                <w:color w:val="000000"/>
              </w:rPr>
              <w:t xml:space="preserve"> Nr.651/2014 rīcības brīvību neparedz.</w:t>
            </w:r>
          </w:p>
        </w:tc>
      </w:tr>
      <w:tr w:rsidR="008E1B45" w:rsidRPr="0090143C" w14:paraId="63D5A3F6" w14:textId="77777777" w:rsidTr="00832739">
        <w:tc>
          <w:tcPr>
            <w:tcW w:w="4774" w:type="dxa"/>
            <w:gridSpan w:val="2"/>
            <w:tcBorders>
              <w:top w:val="single" w:sz="4" w:space="0" w:color="auto"/>
              <w:left w:val="single" w:sz="4" w:space="0" w:color="auto"/>
              <w:bottom w:val="single" w:sz="4" w:space="0" w:color="auto"/>
              <w:right w:val="single" w:sz="4" w:space="0" w:color="auto"/>
            </w:tcBorders>
            <w:hideMark/>
          </w:tcPr>
          <w:p w14:paraId="59A2EDF7" w14:textId="77777777" w:rsidR="008E1B45" w:rsidRPr="0090143C" w:rsidRDefault="008E1B45" w:rsidP="0090143C">
            <w:pPr>
              <w:rPr>
                <w:i/>
                <w:color w:val="000000"/>
                <w:lang w:eastAsia="en-US"/>
              </w:rPr>
            </w:pPr>
            <w:r w:rsidRPr="0090143C">
              <w:rPr>
                <w:color w:val="000000"/>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434" w:type="dxa"/>
            <w:gridSpan w:val="2"/>
            <w:tcBorders>
              <w:top w:val="single" w:sz="4" w:space="0" w:color="auto"/>
              <w:left w:val="single" w:sz="4" w:space="0" w:color="auto"/>
              <w:bottom w:val="single" w:sz="4" w:space="0" w:color="auto"/>
              <w:right w:val="single" w:sz="4" w:space="0" w:color="auto"/>
            </w:tcBorders>
            <w:hideMark/>
          </w:tcPr>
          <w:p w14:paraId="5A90107E" w14:textId="699BE48C" w:rsidR="008E1B45" w:rsidRPr="0090143C" w:rsidRDefault="008E1B45" w:rsidP="00C849E7">
            <w:pPr>
              <w:jc w:val="both"/>
              <w:rPr>
                <w:color w:val="000000"/>
                <w:lang w:eastAsia="en-US"/>
              </w:rPr>
            </w:pPr>
            <w:r w:rsidRPr="0090143C">
              <w:rPr>
                <w:rFonts w:eastAsia="Times New Roman"/>
              </w:rPr>
              <w:t xml:space="preserve">Saskaņā ar Regulas Nr.651/2014 11.pantu Eiropas Komisijai 20 darba dienu laikā pēc šī noteikumu projekta </w:t>
            </w:r>
            <w:r w:rsidR="007A2A8F">
              <w:rPr>
                <w:rFonts w:eastAsia="Times New Roman"/>
              </w:rPr>
              <w:t>spēkā stāšanās</w:t>
            </w:r>
            <w:r w:rsidR="007A2A8F" w:rsidRPr="0090143C">
              <w:rPr>
                <w:rFonts w:eastAsia="Times New Roman"/>
              </w:rPr>
              <w:t xml:space="preserve"> </w:t>
            </w:r>
            <w:r w:rsidRPr="0090143C">
              <w:rPr>
                <w:rFonts w:eastAsia="Times New Roman"/>
              </w:rPr>
              <w:t>ir jānosūta kopsavilkuma informācija par šo atbalsta pasākumu.</w:t>
            </w:r>
          </w:p>
        </w:tc>
      </w:tr>
      <w:tr w:rsidR="008E1B45" w:rsidRPr="0090143C" w14:paraId="3CB46F91" w14:textId="77777777" w:rsidTr="00832739">
        <w:tc>
          <w:tcPr>
            <w:tcW w:w="4774" w:type="dxa"/>
            <w:gridSpan w:val="2"/>
            <w:tcBorders>
              <w:top w:val="single" w:sz="4" w:space="0" w:color="auto"/>
              <w:left w:val="single" w:sz="4" w:space="0" w:color="auto"/>
              <w:bottom w:val="single" w:sz="4" w:space="0" w:color="auto"/>
              <w:right w:val="single" w:sz="4" w:space="0" w:color="auto"/>
            </w:tcBorders>
            <w:hideMark/>
          </w:tcPr>
          <w:p w14:paraId="16000DAE" w14:textId="77777777" w:rsidR="008E1B45" w:rsidRPr="0090143C" w:rsidRDefault="008E1B45" w:rsidP="0090143C">
            <w:pPr>
              <w:pStyle w:val="naiskr"/>
              <w:spacing w:before="0" w:beforeAutospacing="0" w:after="0" w:afterAutospacing="0"/>
              <w:rPr>
                <w:i/>
                <w:color w:val="000000"/>
                <w:lang w:eastAsia="en-US"/>
              </w:rPr>
            </w:pPr>
            <w:r w:rsidRPr="0090143C">
              <w:rPr>
                <w:color w:val="000000"/>
                <w:lang w:eastAsia="en-US"/>
              </w:rPr>
              <w:t>Cita informācija</w:t>
            </w:r>
          </w:p>
        </w:tc>
        <w:tc>
          <w:tcPr>
            <w:tcW w:w="4434" w:type="dxa"/>
            <w:gridSpan w:val="2"/>
            <w:tcBorders>
              <w:top w:val="single" w:sz="4" w:space="0" w:color="auto"/>
              <w:left w:val="single" w:sz="4" w:space="0" w:color="auto"/>
              <w:bottom w:val="single" w:sz="4" w:space="0" w:color="auto"/>
              <w:right w:val="single" w:sz="4" w:space="0" w:color="auto"/>
            </w:tcBorders>
            <w:hideMark/>
          </w:tcPr>
          <w:p w14:paraId="1B19829D" w14:textId="77777777" w:rsidR="008E1B45" w:rsidRPr="0090143C" w:rsidRDefault="008E1B45" w:rsidP="0090143C">
            <w:pPr>
              <w:rPr>
                <w:color w:val="000000"/>
                <w:lang w:eastAsia="en-US"/>
              </w:rPr>
            </w:pPr>
            <w:r w:rsidRPr="0090143C">
              <w:rPr>
                <w:color w:val="000000"/>
              </w:rPr>
              <w:t>Nav.</w:t>
            </w:r>
          </w:p>
        </w:tc>
      </w:tr>
    </w:tbl>
    <w:p w14:paraId="7128DFCB" w14:textId="77777777" w:rsidR="0090143C" w:rsidRPr="0090143C" w:rsidRDefault="0090143C" w:rsidP="0090143C">
      <w:pPr>
        <w:rPr>
          <w:highlight w:val="lightGray"/>
          <w:lang w:eastAsia="en-US"/>
        </w:rPr>
      </w:pPr>
    </w:p>
    <w:tbl>
      <w:tblPr>
        <w:tblW w:w="93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5"/>
        <w:gridCol w:w="2842"/>
        <w:gridCol w:w="6189"/>
      </w:tblGrid>
      <w:tr w:rsidR="00330C43" w:rsidRPr="0090143C" w14:paraId="53062CDA" w14:textId="77777777" w:rsidTr="00F21D0A">
        <w:trPr>
          <w:trHeight w:val="421"/>
        </w:trPr>
        <w:tc>
          <w:tcPr>
            <w:tcW w:w="9346" w:type="dxa"/>
            <w:gridSpan w:val="3"/>
            <w:vAlign w:val="center"/>
          </w:tcPr>
          <w:p w14:paraId="481E71F2" w14:textId="77777777" w:rsidR="00330C43" w:rsidRPr="0090143C" w:rsidRDefault="00330C43" w:rsidP="0090143C">
            <w:pPr>
              <w:pStyle w:val="naisnod"/>
              <w:spacing w:before="0" w:beforeAutospacing="0" w:after="0" w:afterAutospacing="0"/>
              <w:ind w:left="57" w:right="57"/>
              <w:jc w:val="center"/>
            </w:pPr>
            <w:r w:rsidRPr="0090143C">
              <w:rPr>
                <w:b/>
              </w:rPr>
              <w:t>VI. Sabiedrības līdzdalība un komunikācijas aktivitātes</w:t>
            </w:r>
          </w:p>
        </w:tc>
      </w:tr>
      <w:tr w:rsidR="00330C43" w:rsidRPr="0090143C" w14:paraId="6DC86B98" w14:textId="77777777" w:rsidTr="00F21D0A">
        <w:trPr>
          <w:trHeight w:val="553"/>
        </w:trPr>
        <w:tc>
          <w:tcPr>
            <w:tcW w:w="315" w:type="dxa"/>
          </w:tcPr>
          <w:p w14:paraId="2EF37C2A" w14:textId="77777777" w:rsidR="00330C43" w:rsidRPr="0090143C" w:rsidRDefault="00330C43" w:rsidP="0090143C">
            <w:pPr>
              <w:ind w:left="57" w:right="57"/>
              <w:jc w:val="both"/>
              <w:rPr>
                <w:bCs/>
              </w:rPr>
            </w:pPr>
            <w:r w:rsidRPr="0090143C">
              <w:rPr>
                <w:bCs/>
              </w:rPr>
              <w:t>1.</w:t>
            </w:r>
          </w:p>
        </w:tc>
        <w:tc>
          <w:tcPr>
            <w:tcW w:w="2842" w:type="dxa"/>
          </w:tcPr>
          <w:p w14:paraId="4DEF3059" w14:textId="77777777" w:rsidR="00330C43" w:rsidRPr="0090143C" w:rsidRDefault="00330C43" w:rsidP="0090143C">
            <w:pPr>
              <w:tabs>
                <w:tab w:val="left" w:pos="170"/>
              </w:tabs>
              <w:ind w:left="57" w:right="57"/>
            </w:pPr>
            <w:r w:rsidRPr="0090143C">
              <w:t>Plānotās sabiedrības līdzdalības un komunikācijas aktivitātes saistībā ar projektu</w:t>
            </w:r>
          </w:p>
        </w:tc>
        <w:tc>
          <w:tcPr>
            <w:tcW w:w="6189" w:type="dxa"/>
          </w:tcPr>
          <w:p w14:paraId="6C1E9F0B" w14:textId="7E329F26" w:rsidR="0077305F" w:rsidRPr="0090143C" w:rsidRDefault="0077305F" w:rsidP="00C849E7">
            <w:pPr>
              <w:shd w:val="clear" w:color="auto" w:fill="FFFFFF"/>
              <w:spacing w:after="120"/>
              <w:ind w:left="57" w:right="113"/>
              <w:jc w:val="both"/>
            </w:pPr>
            <w:bookmarkStart w:id="1" w:name="p61"/>
            <w:bookmarkEnd w:id="1"/>
            <w:r w:rsidRPr="0090143C">
              <w:rPr>
                <w:shd w:val="clear" w:color="auto" w:fill="FFFFFF"/>
              </w:rPr>
              <w:t>Pēc noteikumu projekta apstiprināšanas</w:t>
            </w:r>
            <w:r w:rsidR="003107A4">
              <w:rPr>
                <w:shd w:val="clear" w:color="auto" w:fill="FFFFFF"/>
              </w:rPr>
              <w:t>,</w:t>
            </w:r>
            <w:r w:rsidRPr="0090143C">
              <w:rPr>
                <w:shd w:val="clear" w:color="auto" w:fill="FFFFFF"/>
              </w:rPr>
              <w:t xml:space="preserve"> </w:t>
            </w:r>
            <w:r w:rsidR="003107A4" w:rsidRPr="0090143C">
              <w:rPr>
                <w:shd w:val="clear" w:color="auto" w:fill="FFFFFF"/>
              </w:rPr>
              <w:t>veicot finanšu starpnieku atlas</w:t>
            </w:r>
            <w:r w:rsidR="003107A4">
              <w:rPr>
                <w:shd w:val="clear" w:color="auto" w:fill="FFFFFF"/>
              </w:rPr>
              <w:t>i publisk</w:t>
            </w:r>
            <w:r w:rsidR="00C849E7">
              <w:rPr>
                <w:shd w:val="clear" w:color="auto" w:fill="FFFFFF"/>
              </w:rPr>
              <w:t xml:space="preserve">o </w:t>
            </w:r>
            <w:r w:rsidR="003107A4">
              <w:rPr>
                <w:shd w:val="clear" w:color="auto" w:fill="FFFFFF"/>
              </w:rPr>
              <w:t>iepirkum</w:t>
            </w:r>
            <w:r w:rsidR="00C849E7">
              <w:rPr>
                <w:shd w:val="clear" w:color="auto" w:fill="FFFFFF"/>
              </w:rPr>
              <w:t>u</w:t>
            </w:r>
            <w:r w:rsidR="003107A4">
              <w:rPr>
                <w:shd w:val="clear" w:color="auto" w:fill="FFFFFF"/>
              </w:rPr>
              <w:t xml:space="preserve"> procedūras ietvaros, EM un</w:t>
            </w:r>
            <w:r w:rsidR="003107A4" w:rsidRPr="0090143C">
              <w:rPr>
                <w:shd w:val="clear" w:color="auto" w:fill="FFFFFF"/>
              </w:rPr>
              <w:t xml:space="preserve"> </w:t>
            </w:r>
            <w:r w:rsidRPr="0090143C">
              <w:rPr>
                <w:shd w:val="clear" w:color="auto" w:fill="FFFFFF"/>
              </w:rPr>
              <w:t xml:space="preserve">sabiedrība </w:t>
            </w:r>
            <w:proofErr w:type="spellStart"/>
            <w:r w:rsidRPr="0090143C">
              <w:rPr>
                <w:shd w:val="clear" w:color="auto" w:fill="FFFFFF"/>
              </w:rPr>
              <w:t>Altum</w:t>
            </w:r>
            <w:proofErr w:type="spellEnd"/>
            <w:r w:rsidRPr="0090143C">
              <w:rPr>
                <w:shd w:val="clear" w:color="auto" w:fill="FFFFFF"/>
              </w:rPr>
              <w:t xml:space="preserve"> </w:t>
            </w:r>
            <w:r w:rsidR="003107A4">
              <w:rPr>
                <w:shd w:val="clear" w:color="auto" w:fill="FFFFFF"/>
              </w:rPr>
              <w:t>nodrošinās</w:t>
            </w:r>
            <w:r w:rsidR="003107A4" w:rsidRPr="0090143C">
              <w:rPr>
                <w:shd w:val="clear" w:color="auto" w:fill="FFFFFF"/>
              </w:rPr>
              <w:t xml:space="preserve"> </w:t>
            </w:r>
            <w:r w:rsidRPr="0090143C">
              <w:rPr>
                <w:shd w:val="clear" w:color="auto" w:fill="FFFFFF"/>
              </w:rPr>
              <w:t>informēšanas pasākumus</w:t>
            </w:r>
            <w:r w:rsidR="003107A4">
              <w:rPr>
                <w:shd w:val="clear" w:color="auto" w:fill="FFFFFF"/>
              </w:rPr>
              <w:t>.</w:t>
            </w:r>
            <w:r w:rsidRPr="0090143C">
              <w:rPr>
                <w:shd w:val="clear" w:color="auto" w:fill="FFFFFF"/>
              </w:rPr>
              <w:t xml:space="preserve"> </w:t>
            </w:r>
          </w:p>
        </w:tc>
      </w:tr>
      <w:tr w:rsidR="00330C43" w:rsidRPr="0090143C" w14:paraId="30D35C3D" w14:textId="77777777" w:rsidTr="00F21D0A">
        <w:trPr>
          <w:trHeight w:val="339"/>
        </w:trPr>
        <w:tc>
          <w:tcPr>
            <w:tcW w:w="315" w:type="dxa"/>
          </w:tcPr>
          <w:p w14:paraId="3CD49723" w14:textId="77777777" w:rsidR="00330C43" w:rsidRPr="0090143C" w:rsidRDefault="00330C43" w:rsidP="0090143C">
            <w:pPr>
              <w:ind w:left="57" w:right="57"/>
              <w:jc w:val="both"/>
              <w:rPr>
                <w:bCs/>
              </w:rPr>
            </w:pPr>
            <w:r w:rsidRPr="0090143C">
              <w:rPr>
                <w:bCs/>
              </w:rPr>
              <w:t>2.</w:t>
            </w:r>
          </w:p>
        </w:tc>
        <w:tc>
          <w:tcPr>
            <w:tcW w:w="2842" w:type="dxa"/>
          </w:tcPr>
          <w:p w14:paraId="42B6E95D" w14:textId="77777777" w:rsidR="00330C43" w:rsidRPr="0090143C" w:rsidRDefault="00330C43" w:rsidP="0090143C">
            <w:pPr>
              <w:ind w:left="57" w:right="57"/>
            </w:pPr>
            <w:r w:rsidRPr="0090143C">
              <w:t>Sabiedrības līdzdalība projekta izstrādē</w:t>
            </w:r>
          </w:p>
        </w:tc>
        <w:tc>
          <w:tcPr>
            <w:tcW w:w="6189" w:type="dxa"/>
          </w:tcPr>
          <w:p w14:paraId="7E2371D8" w14:textId="4CB0878C" w:rsidR="00B4453B" w:rsidRPr="0090143C" w:rsidRDefault="003B78AB" w:rsidP="00C849E7">
            <w:pPr>
              <w:shd w:val="clear" w:color="auto" w:fill="FFFFFF"/>
              <w:spacing w:after="120"/>
              <w:ind w:left="57" w:right="113"/>
              <w:jc w:val="both"/>
              <w:rPr>
                <w:shd w:val="clear" w:color="auto" w:fill="FFFFFF"/>
              </w:rPr>
            </w:pPr>
            <w:bookmarkStart w:id="2" w:name="p62"/>
            <w:bookmarkEnd w:id="2"/>
            <w:r>
              <w:rPr>
                <w:shd w:val="clear" w:color="auto" w:fill="FFFFFF"/>
              </w:rPr>
              <w:t xml:space="preserve">Tirgus nepilnību analīzes </w:t>
            </w:r>
            <w:r w:rsidR="00A03660" w:rsidRPr="0090143C">
              <w:rPr>
                <w:shd w:val="clear" w:color="auto" w:fill="FFFFFF"/>
              </w:rPr>
              <w:t xml:space="preserve">izstrādes </w:t>
            </w:r>
            <w:r w:rsidR="0050582F">
              <w:rPr>
                <w:shd w:val="clear" w:color="auto" w:fill="FFFFFF"/>
              </w:rPr>
              <w:t>gaitā</w:t>
            </w:r>
            <w:r w:rsidR="00A03660" w:rsidRPr="0090143C">
              <w:rPr>
                <w:shd w:val="clear" w:color="auto" w:fill="FFFFFF"/>
              </w:rPr>
              <w:t xml:space="preserve"> </w:t>
            </w:r>
            <w:r w:rsidR="0050582F">
              <w:rPr>
                <w:shd w:val="clear" w:color="auto" w:fill="FFFFFF"/>
              </w:rPr>
              <w:t>tika nodrošināta komunikācija, tajā skaitā organizētas tikšanās,</w:t>
            </w:r>
            <w:r w:rsidR="00A03660" w:rsidRPr="0090143C">
              <w:rPr>
                <w:shd w:val="clear" w:color="auto" w:fill="FFFFFF"/>
              </w:rPr>
              <w:t xml:space="preserve"> ar nozares pārstāvjiem</w:t>
            </w:r>
            <w:r w:rsidR="003107A4">
              <w:rPr>
                <w:shd w:val="clear" w:color="auto" w:fill="FFFFFF"/>
              </w:rPr>
              <w:t xml:space="preserve">, </w:t>
            </w:r>
            <w:r w:rsidR="003107A4" w:rsidRPr="0090143C">
              <w:rPr>
                <w:shd w:val="clear" w:color="auto" w:fill="FFFFFF"/>
              </w:rPr>
              <w:t>ta</w:t>
            </w:r>
            <w:r w:rsidR="003107A4">
              <w:rPr>
                <w:shd w:val="clear" w:color="auto" w:fill="FFFFFF"/>
              </w:rPr>
              <w:t>jā</w:t>
            </w:r>
            <w:r w:rsidR="003107A4" w:rsidRPr="0090143C">
              <w:rPr>
                <w:shd w:val="clear" w:color="auto" w:fill="FFFFFF"/>
              </w:rPr>
              <w:t xml:space="preserve"> </w:t>
            </w:r>
            <w:r w:rsidR="00A03660" w:rsidRPr="0090143C">
              <w:rPr>
                <w:shd w:val="clear" w:color="auto" w:fill="FFFFFF"/>
              </w:rPr>
              <w:t>ska</w:t>
            </w:r>
            <w:r w:rsidR="00BC2924">
              <w:rPr>
                <w:shd w:val="clear" w:color="auto" w:fill="FFFFFF"/>
              </w:rPr>
              <w:t>i</w:t>
            </w:r>
            <w:r w:rsidR="00A03660" w:rsidRPr="0090143C">
              <w:rPr>
                <w:shd w:val="clear" w:color="auto" w:fill="FFFFFF"/>
              </w:rPr>
              <w:t xml:space="preserve">tā Latvijas Komercbanku asociāciju, </w:t>
            </w:r>
            <w:r w:rsidR="00A03660" w:rsidRPr="0090143C">
              <w:t>Latvijas Riska kapitāla asociāciju</w:t>
            </w:r>
            <w:r w:rsidR="003355EB">
              <w:rPr>
                <w:shd w:val="clear" w:color="auto" w:fill="FFFFFF"/>
              </w:rPr>
              <w:t xml:space="preserve">, Latvijas Tirdzniecības un </w:t>
            </w:r>
            <w:r w:rsidR="00C849E7">
              <w:rPr>
                <w:shd w:val="clear" w:color="auto" w:fill="FFFFFF"/>
              </w:rPr>
              <w:t>r</w:t>
            </w:r>
            <w:r w:rsidR="003355EB">
              <w:rPr>
                <w:shd w:val="clear" w:color="auto" w:fill="FFFFFF"/>
              </w:rPr>
              <w:t xml:space="preserve">ūpniecības </w:t>
            </w:r>
            <w:r w:rsidR="00FA7501">
              <w:rPr>
                <w:shd w:val="clear" w:color="auto" w:fill="FFFFFF"/>
              </w:rPr>
              <w:t>kameru</w:t>
            </w:r>
            <w:r w:rsidR="0050582F">
              <w:rPr>
                <w:shd w:val="clear" w:color="auto" w:fill="FFFFFF"/>
              </w:rPr>
              <w:t>, Latvijas Pašvaldību savienību</w:t>
            </w:r>
            <w:r w:rsidR="00584672">
              <w:rPr>
                <w:shd w:val="clear" w:color="auto" w:fill="FFFFFF"/>
              </w:rPr>
              <w:t xml:space="preserve"> un</w:t>
            </w:r>
            <w:r w:rsidR="0050582F">
              <w:rPr>
                <w:shd w:val="clear" w:color="auto" w:fill="FFFFFF"/>
              </w:rPr>
              <w:t xml:space="preserve"> Latvijas Darba devēju konfederāciju</w:t>
            </w:r>
            <w:r w:rsidR="00FA7501">
              <w:rPr>
                <w:shd w:val="clear" w:color="auto" w:fill="FFFFFF"/>
              </w:rPr>
              <w:t>.</w:t>
            </w:r>
          </w:p>
        </w:tc>
      </w:tr>
      <w:tr w:rsidR="00330C43" w:rsidRPr="0090143C" w14:paraId="7603EF21" w14:textId="77777777" w:rsidTr="00F21D0A">
        <w:trPr>
          <w:trHeight w:val="476"/>
        </w:trPr>
        <w:tc>
          <w:tcPr>
            <w:tcW w:w="315" w:type="dxa"/>
          </w:tcPr>
          <w:p w14:paraId="378651E0" w14:textId="77777777" w:rsidR="00330C43" w:rsidRPr="0090143C" w:rsidRDefault="00330C43" w:rsidP="0090143C">
            <w:pPr>
              <w:ind w:left="57" w:right="57"/>
              <w:jc w:val="both"/>
              <w:rPr>
                <w:bCs/>
              </w:rPr>
            </w:pPr>
            <w:r w:rsidRPr="0090143C">
              <w:rPr>
                <w:bCs/>
              </w:rPr>
              <w:t>3.</w:t>
            </w:r>
          </w:p>
        </w:tc>
        <w:tc>
          <w:tcPr>
            <w:tcW w:w="2842" w:type="dxa"/>
          </w:tcPr>
          <w:p w14:paraId="36FFBD51" w14:textId="77777777" w:rsidR="00330C43" w:rsidRPr="0090143C" w:rsidRDefault="00330C43" w:rsidP="0090143C">
            <w:pPr>
              <w:ind w:left="57" w:right="57"/>
            </w:pPr>
            <w:r w:rsidRPr="0090143C">
              <w:t>Sabiedrības līdzdalības rezultāti</w:t>
            </w:r>
          </w:p>
        </w:tc>
        <w:tc>
          <w:tcPr>
            <w:tcW w:w="6189" w:type="dxa"/>
          </w:tcPr>
          <w:p w14:paraId="0C0E9615" w14:textId="77777777" w:rsidR="00EE014C" w:rsidRPr="0090143C" w:rsidRDefault="00E35208" w:rsidP="0090143C">
            <w:pPr>
              <w:shd w:val="clear" w:color="auto" w:fill="FFFFFF"/>
              <w:spacing w:after="120"/>
              <w:ind w:left="57" w:right="113"/>
              <w:jc w:val="both"/>
            </w:pPr>
            <w:r w:rsidRPr="0090143C">
              <w:t>Izstrādāti šādi dokumenti</w:t>
            </w:r>
          </w:p>
          <w:p w14:paraId="26A06C50" w14:textId="77777777" w:rsidR="00A03660" w:rsidRPr="0090143C" w:rsidRDefault="003107A4" w:rsidP="0090143C">
            <w:pPr>
              <w:numPr>
                <w:ilvl w:val="0"/>
                <w:numId w:val="27"/>
              </w:numPr>
              <w:shd w:val="clear" w:color="auto" w:fill="FFFFFF"/>
              <w:spacing w:after="120"/>
              <w:ind w:right="113"/>
              <w:jc w:val="both"/>
              <w:rPr>
                <w:shd w:val="clear" w:color="auto" w:fill="FFFFFF"/>
              </w:rPr>
            </w:pPr>
            <w:r>
              <w:rPr>
                <w:shd w:val="clear" w:color="auto" w:fill="FFFFFF"/>
              </w:rPr>
              <w:t>T</w:t>
            </w:r>
            <w:r w:rsidR="00A03660" w:rsidRPr="0090143C">
              <w:rPr>
                <w:shd w:val="clear" w:color="auto" w:fill="FFFFFF"/>
              </w:rPr>
              <w:t>irgus nepilnību analīze</w:t>
            </w:r>
            <w:r>
              <w:rPr>
                <w:shd w:val="clear" w:color="auto" w:fill="FFFFFF"/>
              </w:rPr>
              <w:t xml:space="preserve"> finanšu pieejamības jomā</w:t>
            </w:r>
            <w:r w:rsidR="00A03660" w:rsidRPr="0090143C">
              <w:rPr>
                <w:shd w:val="clear" w:color="auto" w:fill="FFFFFF"/>
              </w:rPr>
              <w:t xml:space="preserve">; </w:t>
            </w:r>
          </w:p>
          <w:p w14:paraId="7367F3E1" w14:textId="01BA2D36" w:rsidR="00AD21F1" w:rsidRPr="0090143C" w:rsidRDefault="00BC2924" w:rsidP="00FA7501">
            <w:pPr>
              <w:numPr>
                <w:ilvl w:val="0"/>
                <w:numId w:val="27"/>
              </w:numPr>
              <w:shd w:val="clear" w:color="auto" w:fill="FFFFFF"/>
              <w:spacing w:after="120"/>
              <w:ind w:right="113"/>
              <w:jc w:val="both"/>
            </w:pPr>
            <w:r>
              <w:rPr>
                <w:shd w:val="clear" w:color="auto" w:fill="FFFFFF"/>
              </w:rPr>
              <w:t xml:space="preserve">Sēklas </w:t>
            </w:r>
            <w:r w:rsidR="00FA7501">
              <w:rPr>
                <w:shd w:val="clear" w:color="auto" w:fill="FFFFFF"/>
              </w:rPr>
              <w:t xml:space="preserve">kapitāla, </w:t>
            </w:r>
            <w:r>
              <w:rPr>
                <w:shd w:val="clear" w:color="auto" w:fill="FFFFFF"/>
              </w:rPr>
              <w:t>sākuma kapitāla</w:t>
            </w:r>
            <w:r w:rsidR="00FA7501">
              <w:rPr>
                <w:shd w:val="clear" w:color="auto" w:fill="FFFFFF"/>
              </w:rPr>
              <w:t xml:space="preserve"> un izaugsmes kapitāla </w:t>
            </w:r>
            <w:r w:rsidR="00A03660" w:rsidRPr="0090143C">
              <w:rPr>
                <w:shd w:val="clear" w:color="auto" w:fill="FFFFFF"/>
              </w:rPr>
              <w:t xml:space="preserve"> fondu </w:t>
            </w:r>
            <w:r w:rsidR="003107A4" w:rsidRPr="0090143C">
              <w:rPr>
                <w:shd w:val="clear" w:color="auto" w:fill="FFFFFF"/>
              </w:rPr>
              <w:t>ieviešana</w:t>
            </w:r>
            <w:r w:rsidR="003107A4">
              <w:rPr>
                <w:shd w:val="clear" w:color="auto" w:fill="FFFFFF"/>
              </w:rPr>
              <w:t>s nosacījumi</w:t>
            </w:r>
            <w:r w:rsidR="00A03660" w:rsidRPr="0090143C">
              <w:rPr>
                <w:shd w:val="clear" w:color="auto" w:fill="FFFFFF"/>
              </w:rPr>
              <w:t xml:space="preserve">. </w:t>
            </w:r>
          </w:p>
        </w:tc>
      </w:tr>
      <w:tr w:rsidR="00330C43" w:rsidRPr="0090143C" w14:paraId="7B7F4FA2" w14:textId="77777777" w:rsidTr="00F21D0A">
        <w:trPr>
          <w:trHeight w:val="205"/>
        </w:trPr>
        <w:tc>
          <w:tcPr>
            <w:tcW w:w="315" w:type="dxa"/>
          </w:tcPr>
          <w:p w14:paraId="0FF9B083" w14:textId="77777777" w:rsidR="00330C43" w:rsidRPr="0090143C" w:rsidRDefault="00330C43" w:rsidP="0090143C">
            <w:pPr>
              <w:ind w:left="57" w:right="57"/>
              <w:jc w:val="both"/>
              <w:rPr>
                <w:bCs/>
              </w:rPr>
            </w:pPr>
            <w:r w:rsidRPr="0090143C">
              <w:rPr>
                <w:bCs/>
              </w:rPr>
              <w:t>4.</w:t>
            </w:r>
          </w:p>
        </w:tc>
        <w:tc>
          <w:tcPr>
            <w:tcW w:w="2842" w:type="dxa"/>
          </w:tcPr>
          <w:p w14:paraId="78F55E3D" w14:textId="77777777" w:rsidR="00330C43" w:rsidRPr="0090143C" w:rsidRDefault="00330C43" w:rsidP="0090143C">
            <w:pPr>
              <w:ind w:left="57" w:right="57"/>
            </w:pPr>
            <w:r w:rsidRPr="0090143C">
              <w:t>Cita informācija</w:t>
            </w:r>
          </w:p>
        </w:tc>
        <w:tc>
          <w:tcPr>
            <w:tcW w:w="6189" w:type="dxa"/>
          </w:tcPr>
          <w:p w14:paraId="782D4364" w14:textId="77777777" w:rsidR="00330C43" w:rsidRPr="0090143C" w:rsidRDefault="003805E5" w:rsidP="0090143C">
            <w:pPr>
              <w:ind w:left="57" w:right="113"/>
              <w:jc w:val="both"/>
            </w:pPr>
            <w:r w:rsidRPr="0090143C">
              <w:t>Nav.</w:t>
            </w:r>
          </w:p>
        </w:tc>
      </w:tr>
    </w:tbl>
    <w:p w14:paraId="5E1EE0E0" w14:textId="77777777" w:rsidR="0090143C" w:rsidRPr="0090143C" w:rsidRDefault="0090143C" w:rsidP="0090143C">
      <w:pPr>
        <w:jc w:val="both"/>
        <w:rPr>
          <w:highlight w:val="lightGray"/>
        </w:rPr>
      </w:pPr>
    </w:p>
    <w:tbl>
      <w:tblPr>
        <w:tblW w:w="93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3"/>
        <w:gridCol w:w="2838"/>
        <w:gridCol w:w="6175"/>
      </w:tblGrid>
      <w:tr w:rsidR="00282E1F" w:rsidRPr="0090143C" w14:paraId="34CD1C7A" w14:textId="77777777" w:rsidTr="00F21D0A">
        <w:trPr>
          <w:trHeight w:val="421"/>
        </w:trPr>
        <w:tc>
          <w:tcPr>
            <w:tcW w:w="9346" w:type="dxa"/>
            <w:gridSpan w:val="3"/>
            <w:vAlign w:val="center"/>
          </w:tcPr>
          <w:p w14:paraId="61A5E849" w14:textId="77777777" w:rsidR="00282E1F" w:rsidRPr="0090143C" w:rsidRDefault="00282E1F" w:rsidP="0090143C">
            <w:pPr>
              <w:pStyle w:val="naisnod"/>
              <w:spacing w:before="0" w:beforeAutospacing="0" w:after="0" w:afterAutospacing="0"/>
              <w:ind w:left="57" w:right="57"/>
              <w:jc w:val="center"/>
            </w:pPr>
            <w:r w:rsidRPr="0090143C">
              <w:rPr>
                <w:b/>
              </w:rPr>
              <w:t>VII. Tiesību akta projekta izpildes nodrošināšana un tās ietekme uz institūcijām</w:t>
            </w:r>
          </w:p>
        </w:tc>
      </w:tr>
      <w:tr w:rsidR="00282E1F" w:rsidRPr="0090143C" w14:paraId="5674E29F" w14:textId="77777777" w:rsidTr="00F21D0A">
        <w:trPr>
          <w:trHeight w:val="553"/>
        </w:trPr>
        <w:tc>
          <w:tcPr>
            <w:tcW w:w="333" w:type="dxa"/>
          </w:tcPr>
          <w:p w14:paraId="3BCA33A3" w14:textId="77777777" w:rsidR="00282E1F" w:rsidRPr="0090143C" w:rsidRDefault="00282E1F" w:rsidP="0090143C">
            <w:pPr>
              <w:ind w:left="57" w:right="57"/>
              <w:jc w:val="both"/>
              <w:rPr>
                <w:bCs/>
              </w:rPr>
            </w:pPr>
            <w:r w:rsidRPr="0090143C">
              <w:rPr>
                <w:bCs/>
              </w:rPr>
              <w:t>1.</w:t>
            </w:r>
          </w:p>
        </w:tc>
        <w:tc>
          <w:tcPr>
            <w:tcW w:w="2838" w:type="dxa"/>
          </w:tcPr>
          <w:p w14:paraId="572BBA59" w14:textId="77777777" w:rsidR="00282E1F" w:rsidRPr="0090143C" w:rsidRDefault="00282E1F" w:rsidP="0090143C">
            <w:pPr>
              <w:ind w:left="57" w:right="57"/>
            </w:pPr>
            <w:r w:rsidRPr="0090143C">
              <w:t>Projekta izpildē iesaistītās institūcijas</w:t>
            </w:r>
          </w:p>
        </w:tc>
        <w:tc>
          <w:tcPr>
            <w:tcW w:w="6175" w:type="dxa"/>
          </w:tcPr>
          <w:p w14:paraId="4398C2C5" w14:textId="758B63D9" w:rsidR="00282E1F" w:rsidRPr="0090143C" w:rsidRDefault="003107A4" w:rsidP="00BC2924">
            <w:pPr>
              <w:shd w:val="clear" w:color="auto" w:fill="FFFFFF"/>
              <w:ind w:left="57" w:right="113"/>
              <w:jc w:val="both"/>
            </w:pPr>
            <w:r>
              <w:t>EM un</w:t>
            </w:r>
            <w:r w:rsidR="00FC683C" w:rsidRPr="0090143C">
              <w:t xml:space="preserve"> </w:t>
            </w:r>
            <w:r w:rsidR="00FA7501">
              <w:t xml:space="preserve">sabiedrība </w:t>
            </w:r>
            <w:proofErr w:type="spellStart"/>
            <w:r w:rsidR="00FC683C" w:rsidRPr="0090143C">
              <w:t>Altum</w:t>
            </w:r>
            <w:proofErr w:type="spellEnd"/>
            <w:r>
              <w:t>.</w:t>
            </w:r>
          </w:p>
        </w:tc>
      </w:tr>
      <w:tr w:rsidR="00282E1F" w:rsidRPr="0090143C" w14:paraId="2D03BFEE" w14:textId="77777777" w:rsidTr="00F21D0A">
        <w:trPr>
          <w:trHeight w:val="339"/>
        </w:trPr>
        <w:tc>
          <w:tcPr>
            <w:tcW w:w="333" w:type="dxa"/>
          </w:tcPr>
          <w:p w14:paraId="5D26CC8B" w14:textId="77777777" w:rsidR="00282E1F" w:rsidRPr="0090143C" w:rsidRDefault="00282E1F" w:rsidP="0090143C">
            <w:pPr>
              <w:ind w:left="57" w:right="57"/>
              <w:jc w:val="both"/>
              <w:rPr>
                <w:bCs/>
              </w:rPr>
            </w:pPr>
            <w:r w:rsidRPr="0090143C">
              <w:rPr>
                <w:bCs/>
              </w:rPr>
              <w:t>2.</w:t>
            </w:r>
          </w:p>
        </w:tc>
        <w:tc>
          <w:tcPr>
            <w:tcW w:w="2838" w:type="dxa"/>
          </w:tcPr>
          <w:p w14:paraId="3481E815" w14:textId="77777777" w:rsidR="00282E1F" w:rsidRPr="0090143C" w:rsidRDefault="00282E1F" w:rsidP="0090143C">
            <w:pPr>
              <w:ind w:left="57" w:right="57"/>
            </w:pPr>
            <w:r w:rsidRPr="0090143C">
              <w:t xml:space="preserve">Projekta izpildes ietekme uz pārvaldes funkcijām un institucionālo struktūru. </w:t>
            </w:r>
          </w:p>
          <w:p w14:paraId="76B14392" w14:textId="77777777" w:rsidR="00282E1F" w:rsidRPr="0090143C" w:rsidRDefault="00282E1F" w:rsidP="0090143C">
            <w:pPr>
              <w:ind w:left="57" w:right="57"/>
            </w:pPr>
            <w:r w:rsidRPr="0090143C">
              <w:t>Jaunu institūciju izveide, esošu institūciju likvidācija vai reorganizācija, to ietekme uz institūcijas cilvēkresursiem</w:t>
            </w:r>
          </w:p>
        </w:tc>
        <w:tc>
          <w:tcPr>
            <w:tcW w:w="6175" w:type="dxa"/>
          </w:tcPr>
          <w:p w14:paraId="097A1EFF" w14:textId="77777777" w:rsidR="00282E1F" w:rsidRPr="0090143C" w:rsidRDefault="003107A4" w:rsidP="0090143C">
            <w:pPr>
              <w:shd w:val="clear" w:color="auto" w:fill="FFFFFF"/>
              <w:ind w:left="57" w:right="113"/>
              <w:jc w:val="both"/>
              <w:rPr>
                <w:kern w:val="24"/>
              </w:rPr>
            </w:pPr>
            <w:r>
              <w:t>Projekts šo jomu neskar.</w:t>
            </w:r>
          </w:p>
        </w:tc>
      </w:tr>
      <w:tr w:rsidR="00282E1F" w:rsidRPr="0090143C" w14:paraId="1B9729AC" w14:textId="77777777" w:rsidTr="00F21D0A">
        <w:trPr>
          <w:trHeight w:val="476"/>
        </w:trPr>
        <w:tc>
          <w:tcPr>
            <w:tcW w:w="333" w:type="dxa"/>
          </w:tcPr>
          <w:p w14:paraId="03E6D625" w14:textId="77777777" w:rsidR="00282E1F" w:rsidRPr="0090143C" w:rsidRDefault="00282E1F" w:rsidP="0090143C">
            <w:pPr>
              <w:ind w:left="57" w:right="57"/>
              <w:jc w:val="both"/>
              <w:rPr>
                <w:bCs/>
              </w:rPr>
            </w:pPr>
            <w:r w:rsidRPr="0090143C">
              <w:rPr>
                <w:bCs/>
              </w:rPr>
              <w:t>3.</w:t>
            </w:r>
          </w:p>
        </w:tc>
        <w:tc>
          <w:tcPr>
            <w:tcW w:w="2838" w:type="dxa"/>
          </w:tcPr>
          <w:p w14:paraId="49B20443" w14:textId="77777777" w:rsidR="00282E1F" w:rsidRPr="0090143C" w:rsidRDefault="00282E1F" w:rsidP="0090143C">
            <w:pPr>
              <w:ind w:left="57" w:right="57"/>
            </w:pPr>
            <w:r w:rsidRPr="0090143C">
              <w:t>Cita informācija</w:t>
            </w:r>
          </w:p>
        </w:tc>
        <w:tc>
          <w:tcPr>
            <w:tcW w:w="6175" w:type="dxa"/>
          </w:tcPr>
          <w:p w14:paraId="4D5A485E" w14:textId="77777777" w:rsidR="00282E1F" w:rsidRPr="0090143C" w:rsidRDefault="00EE03B3" w:rsidP="0090143C">
            <w:pPr>
              <w:shd w:val="clear" w:color="auto" w:fill="FFFFFF"/>
              <w:ind w:left="57" w:right="113"/>
              <w:jc w:val="both"/>
            </w:pPr>
            <w:r w:rsidRPr="0090143C">
              <w:t>Nav</w:t>
            </w:r>
            <w:r w:rsidR="00DD1F5F" w:rsidRPr="0090143C">
              <w:t>.</w:t>
            </w:r>
            <w:r w:rsidRPr="0090143C">
              <w:t xml:space="preserve"> </w:t>
            </w:r>
          </w:p>
        </w:tc>
      </w:tr>
    </w:tbl>
    <w:p w14:paraId="6264D94A" w14:textId="77777777" w:rsidR="00584672" w:rsidRDefault="00584672" w:rsidP="00406975">
      <w:pPr>
        <w:jc w:val="both"/>
        <w:rPr>
          <w:b/>
          <w:highlight w:val="lightGray"/>
        </w:rPr>
      </w:pPr>
    </w:p>
    <w:p w14:paraId="6B4DBA50" w14:textId="77777777" w:rsidR="00254844" w:rsidRDefault="00254844" w:rsidP="00406975">
      <w:pPr>
        <w:jc w:val="both"/>
      </w:pPr>
    </w:p>
    <w:p w14:paraId="1FF180E2" w14:textId="77777777" w:rsidR="00254844" w:rsidRDefault="00254844" w:rsidP="00406975">
      <w:pPr>
        <w:jc w:val="both"/>
      </w:pPr>
    </w:p>
    <w:p w14:paraId="0EEA0E49" w14:textId="77777777" w:rsidR="00254844" w:rsidRDefault="00254844" w:rsidP="00406975">
      <w:pPr>
        <w:jc w:val="both"/>
      </w:pPr>
    </w:p>
    <w:p w14:paraId="4432B221" w14:textId="77777777" w:rsidR="00254844" w:rsidRDefault="00254844" w:rsidP="00406975">
      <w:pPr>
        <w:jc w:val="both"/>
      </w:pPr>
    </w:p>
    <w:p w14:paraId="0BD8C9B8" w14:textId="11C90CFA" w:rsidR="003B0CCD" w:rsidRPr="0090143C" w:rsidRDefault="003B0CCD" w:rsidP="00406975">
      <w:pPr>
        <w:jc w:val="both"/>
      </w:pPr>
      <w:r w:rsidRPr="0090143C">
        <w:t xml:space="preserve">Anotācijas </w:t>
      </w:r>
      <w:r w:rsidR="003B78AB">
        <w:t>II</w:t>
      </w:r>
      <w:r w:rsidR="00C553D7">
        <w:t>I</w:t>
      </w:r>
      <w:r w:rsidR="003B78AB">
        <w:t xml:space="preserve"> un </w:t>
      </w:r>
      <w:r w:rsidR="00C849E7">
        <w:t>IV</w:t>
      </w:r>
      <w:r w:rsidR="00C12E31">
        <w:t xml:space="preserve"> </w:t>
      </w:r>
      <w:r w:rsidRPr="0090143C">
        <w:t xml:space="preserve">sadaļa – noteikumu </w:t>
      </w:r>
      <w:r w:rsidRPr="0090143C">
        <w:rPr>
          <w:iCs/>
        </w:rPr>
        <w:t>projekts šo jomu neskar.</w:t>
      </w:r>
    </w:p>
    <w:p w14:paraId="16BF4B66" w14:textId="77777777" w:rsidR="00485CD9" w:rsidRDefault="00485CD9" w:rsidP="0090143C">
      <w:pPr>
        <w:jc w:val="both"/>
        <w:rPr>
          <w:highlight w:val="lightGray"/>
        </w:rPr>
      </w:pPr>
    </w:p>
    <w:p w14:paraId="51F0CEF0" w14:textId="77777777" w:rsidR="00584672" w:rsidRDefault="00584672" w:rsidP="0090143C">
      <w:pPr>
        <w:jc w:val="both"/>
        <w:rPr>
          <w:highlight w:val="lightGray"/>
        </w:rPr>
      </w:pPr>
    </w:p>
    <w:p w14:paraId="1E3FABF9" w14:textId="77777777" w:rsidR="00584672" w:rsidRDefault="00584672" w:rsidP="0090143C">
      <w:pPr>
        <w:jc w:val="both"/>
        <w:rPr>
          <w:highlight w:val="lightGray"/>
        </w:rPr>
      </w:pPr>
    </w:p>
    <w:p w14:paraId="43BC3A55" w14:textId="77777777" w:rsidR="0090143C" w:rsidRDefault="0090143C" w:rsidP="0090143C">
      <w:pPr>
        <w:jc w:val="both"/>
        <w:rPr>
          <w:highlight w:val="lightGray"/>
        </w:rPr>
      </w:pPr>
    </w:p>
    <w:p w14:paraId="5ED01CBB" w14:textId="77777777" w:rsidR="00552D89" w:rsidRPr="0090143C" w:rsidRDefault="00552D89" w:rsidP="00552D89">
      <w:pPr>
        <w:jc w:val="both"/>
        <w:rPr>
          <w:highlight w:val="lightGray"/>
        </w:rPr>
      </w:pPr>
    </w:p>
    <w:p w14:paraId="70EB0B3F" w14:textId="77777777" w:rsidR="00552D89" w:rsidRDefault="00552D89" w:rsidP="00552D89">
      <w:pPr>
        <w:rPr>
          <w:lang w:val="de-DE"/>
        </w:rPr>
      </w:pPr>
      <w:proofErr w:type="spellStart"/>
      <w:r>
        <w:rPr>
          <w:lang w:val="de-DE"/>
        </w:rPr>
        <w:t>Ministru</w:t>
      </w:r>
      <w:proofErr w:type="spellEnd"/>
      <w:r>
        <w:rPr>
          <w:lang w:val="de-DE"/>
        </w:rPr>
        <w:t xml:space="preserve"> </w:t>
      </w:r>
      <w:proofErr w:type="spellStart"/>
      <w:r>
        <w:rPr>
          <w:lang w:val="de-DE"/>
        </w:rPr>
        <w:t>prezidenta</w:t>
      </w:r>
      <w:proofErr w:type="spellEnd"/>
      <w:r>
        <w:rPr>
          <w:lang w:val="de-DE"/>
        </w:rPr>
        <w:t xml:space="preserve"> </w:t>
      </w:r>
      <w:proofErr w:type="spellStart"/>
      <w:r>
        <w:rPr>
          <w:lang w:val="de-DE"/>
        </w:rPr>
        <w:t>biedra</w:t>
      </w:r>
      <w:proofErr w:type="spellEnd"/>
      <w:r>
        <w:rPr>
          <w:lang w:val="de-DE"/>
        </w:rPr>
        <w:t>,</w:t>
      </w:r>
    </w:p>
    <w:p w14:paraId="041B5D83" w14:textId="77777777" w:rsidR="00552D89" w:rsidRDefault="00552D89" w:rsidP="00552D89">
      <w:pPr>
        <w:rPr>
          <w:lang w:val="de-DE"/>
        </w:rPr>
      </w:pPr>
      <w:proofErr w:type="spellStart"/>
      <w:r>
        <w:rPr>
          <w:lang w:val="de-DE"/>
        </w:rPr>
        <w:t>ekonomikas</w:t>
      </w:r>
      <w:proofErr w:type="spellEnd"/>
      <w:r>
        <w:rPr>
          <w:lang w:val="de-DE"/>
        </w:rPr>
        <w:t xml:space="preserve"> </w:t>
      </w:r>
      <w:proofErr w:type="spellStart"/>
      <w:r>
        <w:rPr>
          <w:lang w:val="de-DE"/>
        </w:rPr>
        <w:t>ministra</w:t>
      </w:r>
      <w:proofErr w:type="spellEnd"/>
      <w:r>
        <w:rPr>
          <w:lang w:val="de-DE"/>
        </w:rPr>
        <w:t xml:space="preserve"> </w:t>
      </w:r>
      <w:proofErr w:type="spellStart"/>
      <w:r>
        <w:rPr>
          <w:lang w:val="de-DE"/>
        </w:rPr>
        <w:t>pienākumu</w:t>
      </w:r>
      <w:proofErr w:type="spellEnd"/>
      <w:r>
        <w:rPr>
          <w:lang w:val="de-DE"/>
        </w:rPr>
        <w:t xml:space="preserve"> </w:t>
      </w:r>
      <w:proofErr w:type="spellStart"/>
      <w:r>
        <w:rPr>
          <w:lang w:val="de-DE"/>
        </w:rPr>
        <w:t>izpildītājs</w:t>
      </w:r>
      <w:proofErr w:type="spellEnd"/>
      <w:r>
        <w:rPr>
          <w:lang w:val="de-DE"/>
        </w:rPr>
        <w:t xml:space="preserve"> -</w:t>
      </w:r>
    </w:p>
    <w:p w14:paraId="28DF142D" w14:textId="77777777" w:rsidR="00552D89" w:rsidRDefault="00552D89" w:rsidP="00552D89">
      <w:pPr>
        <w:jc w:val="both"/>
        <w:rPr>
          <w:highlight w:val="yellow"/>
        </w:rPr>
      </w:pPr>
      <w:proofErr w:type="spellStart"/>
      <w:r>
        <w:rPr>
          <w:lang w:val="de-DE"/>
        </w:rPr>
        <w:t>Iekšlietu</w:t>
      </w:r>
      <w:proofErr w:type="spellEnd"/>
      <w:r>
        <w:rPr>
          <w:lang w:val="de-DE"/>
        </w:rPr>
        <w:t xml:space="preserve"> ministrs                                                                                                           R. </w:t>
      </w:r>
      <w:proofErr w:type="spellStart"/>
      <w:r>
        <w:rPr>
          <w:lang w:val="de-DE"/>
        </w:rPr>
        <w:t>Kozlovskis</w:t>
      </w:r>
      <w:proofErr w:type="spellEnd"/>
    </w:p>
    <w:p w14:paraId="1115D4EC" w14:textId="77777777" w:rsidR="00552D89" w:rsidRPr="00534737" w:rsidRDefault="00552D89" w:rsidP="00552D89">
      <w:pPr>
        <w:jc w:val="both"/>
        <w:rPr>
          <w:highlight w:val="yellow"/>
        </w:rPr>
      </w:pPr>
    </w:p>
    <w:p w14:paraId="0D961BA8" w14:textId="77777777" w:rsidR="00552D89" w:rsidRPr="00534737" w:rsidRDefault="00552D89" w:rsidP="00552D89">
      <w:pPr>
        <w:jc w:val="both"/>
      </w:pPr>
      <w:r w:rsidRPr="00534737">
        <w:t>Vīza:</w:t>
      </w:r>
    </w:p>
    <w:p w14:paraId="52AFBF2B" w14:textId="77777777" w:rsidR="00552D89" w:rsidRDefault="00552D89" w:rsidP="00552D89">
      <w:pPr>
        <w:jc w:val="both"/>
      </w:pPr>
      <w:r w:rsidRPr="00534737">
        <w:t>Valsts sekretār</w:t>
      </w:r>
      <w:r>
        <w:t>a pienākumu izpildītājs,</w:t>
      </w:r>
    </w:p>
    <w:p w14:paraId="55F235ED" w14:textId="4CE07157" w:rsidR="00F6588F" w:rsidRPr="0090143C" w:rsidRDefault="00552D89" w:rsidP="00552D89">
      <w:pPr>
        <w:jc w:val="both"/>
      </w:pPr>
      <w:r>
        <w:t>Valsts sekretāra vietnieks</w:t>
      </w:r>
      <w:r w:rsidR="00C6274F">
        <w:t xml:space="preserve">                              </w:t>
      </w:r>
      <w:r>
        <w:tab/>
      </w:r>
      <w:r>
        <w:tab/>
      </w:r>
      <w:r>
        <w:tab/>
      </w:r>
      <w:r>
        <w:tab/>
      </w:r>
      <w:r w:rsidR="00C6274F">
        <w:t xml:space="preserve">                         </w:t>
      </w:r>
      <w:bookmarkStart w:id="3" w:name="_GoBack"/>
      <w:bookmarkEnd w:id="3"/>
      <w:r>
        <w:t>R.Aleksejenko</w:t>
      </w:r>
      <w:r>
        <w:tab/>
      </w:r>
    </w:p>
    <w:p w14:paraId="480BA2AF" w14:textId="77777777" w:rsidR="00966768" w:rsidRDefault="00966768" w:rsidP="0090143C">
      <w:pPr>
        <w:jc w:val="both"/>
        <w:rPr>
          <w:sz w:val="20"/>
        </w:rPr>
      </w:pPr>
    </w:p>
    <w:p w14:paraId="0C2E1DAB" w14:textId="77777777" w:rsidR="00A96FD4" w:rsidRDefault="00A96FD4" w:rsidP="0090143C">
      <w:pPr>
        <w:jc w:val="both"/>
        <w:rPr>
          <w:sz w:val="20"/>
        </w:rPr>
      </w:pPr>
    </w:p>
    <w:p w14:paraId="07BDC8F4" w14:textId="77777777" w:rsidR="00A96FD4" w:rsidRDefault="00A96FD4" w:rsidP="0090143C">
      <w:pPr>
        <w:jc w:val="both"/>
        <w:rPr>
          <w:sz w:val="20"/>
        </w:rPr>
      </w:pPr>
    </w:p>
    <w:p w14:paraId="16D2E633" w14:textId="77777777" w:rsidR="00A96FD4" w:rsidRDefault="00A96FD4" w:rsidP="0090143C">
      <w:pPr>
        <w:jc w:val="both"/>
        <w:rPr>
          <w:sz w:val="20"/>
        </w:rPr>
      </w:pPr>
    </w:p>
    <w:p w14:paraId="6034E523" w14:textId="77777777" w:rsidR="00A96FD4" w:rsidRPr="0090143C" w:rsidRDefault="00A96FD4" w:rsidP="0090143C">
      <w:pPr>
        <w:jc w:val="both"/>
        <w:rPr>
          <w:sz w:val="20"/>
        </w:rPr>
      </w:pPr>
    </w:p>
    <w:p w14:paraId="016CE866" w14:textId="2B6DA506" w:rsidR="00544E9A" w:rsidRPr="00202684" w:rsidRDefault="00A96FD4" w:rsidP="0090143C">
      <w:pPr>
        <w:jc w:val="both"/>
        <w:rPr>
          <w:sz w:val="20"/>
        </w:rPr>
      </w:pPr>
      <w:r>
        <w:rPr>
          <w:sz w:val="20"/>
        </w:rPr>
        <w:t>0</w:t>
      </w:r>
      <w:r w:rsidR="00254844">
        <w:rPr>
          <w:sz w:val="20"/>
        </w:rPr>
        <w:t>7</w:t>
      </w:r>
      <w:r w:rsidR="00202684" w:rsidRPr="00202684">
        <w:rPr>
          <w:sz w:val="20"/>
        </w:rPr>
        <w:t>.</w:t>
      </w:r>
      <w:r>
        <w:rPr>
          <w:sz w:val="20"/>
        </w:rPr>
        <w:t>07</w:t>
      </w:r>
      <w:r w:rsidR="003B78AB" w:rsidRPr="00202684">
        <w:rPr>
          <w:sz w:val="20"/>
        </w:rPr>
        <w:t>.201</w:t>
      </w:r>
      <w:r w:rsidR="00534737">
        <w:rPr>
          <w:sz w:val="20"/>
        </w:rPr>
        <w:t>6</w:t>
      </w:r>
      <w:r w:rsidR="003B78AB" w:rsidRPr="00202684">
        <w:rPr>
          <w:sz w:val="20"/>
        </w:rPr>
        <w:t>.</w:t>
      </w:r>
      <w:r w:rsidR="00544E9A" w:rsidRPr="00202684">
        <w:rPr>
          <w:sz w:val="20"/>
        </w:rPr>
        <w:t xml:space="preserve"> </w:t>
      </w:r>
      <w:r w:rsidR="00254844">
        <w:rPr>
          <w:sz w:val="20"/>
        </w:rPr>
        <w:t>15:25</w:t>
      </w:r>
    </w:p>
    <w:p w14:paraId="4A1C35D8" w14:textId="0EBA1E89" w:rsidR="00A03660" w:rsidRPr="0090143C" w:rsidRDefault="00457E07" w:rsidP="0090143C">
      <w:pPr>
        <w:jc w:val="both"/>
        <w:rPr>
          <w:sz w:val="20"/>
        </w:rPr>
      </w:pPr>
      <w:r>
        <w:rPr>
          <w:sz w:val="20"/>
        </w:rPr>
        <w:t>3963</w:t>
      </w:r>
    </w:p>
    <w:p w14:paraId="374A806E" w14:textId="77777777" w:rsidR="003908DB" w:rsidRPr="0090143C" w:rsidRDefault="003B0CCD" w:rsidP="0090143C">
      <w:pPr>
        <w:jc w:val="both"/>
        <w:rPr>
          <w:sz w:val="20"/>
        </w:rPr>
      </w:pPr>
      <w:r>
        <w:rPr>
          <w:sz w:val="20"/>
        </w:rPr>
        <w:t>Nicmane</w:t>
      </w:r>
    </w:p>
    <w:p w14:paraId="402DBC8D" w14:textId="77777777" w:rsidR="003908DB" w:rsidRPr="0090143C" w:rsidRDefault="00A03660" w:rsidP="0090143C">
      <w:pPr>
        <w:jc w:val="both"/>
        <w:rPr>
          <w:sz w:val="20"/>
        </w:rPr>
      </w:pPr>
      <w:r w:rsidRPr="0090143C">
        <w:rPr>
          <w:sz w:val="20"/>
        </w:rPr>
        <w:t xml:space="preserve">Tel.: </w:t>
      </w:r>
      <w:r w:rsidR="003B78AB" w:rsidRPr="0090143C">
        <w:rPr>
          <w:sz w:val="20"/>
        </w:rPr>
        <w:t>67013</w:t>
      </w:r>
      <w:r w:rsidR="003B78AB">
        <w:rPr>
          <w:sz w:val="20"/>
        </w:rPr>
        <w:t>203</w:t>
      </w:r>
    </w:p>
    <w:p w14:paraId="35A736BA" w14:textId="77777777" w:rsidR="00485CD9" w:rsidRPr="0090143C" w:rsidRDefault="00485CD9" w:rsidP="0090143C">
      <w:pPr>
        <w:jc w:val="both"/>
        <w:rPr>
          <w:sz w:val="20"/>
        </w:rPr>
      </w:pPr>
      <w:r w:rsidRPr="0090143C">
        <w:rPr>
          <w:sz w:val="20"/>
        </w:rPr>
        <w:t xml:space="preserve">e-pasts: </w:t>
      </w:r>
      <w:hyperlink r:id="rId13" w:history="1">
        <w:r w:rsidR="00C12E31">
          <w:rPr>
            <w:rStyle w:val="Hyperlink"/>
            <w:sz w:val="20"/>
          </w:rPr>
          <w:t>agita.nicmane@em.gov.lv</w:t>
        </w:r>
      </w:hyperlink>
    </w:p>
    <w:p w14:paraId="6AEB5EAD" w14:textId="77777777" w:rsidR="00485CD9" w:rsidRPr="0090143C" w:rsidRDefault="00485CD9" w:rsidP="0090143C">
      <w:pPr>
        <w:jc w:val="both"/>
        <w:rPr>
          <w:sz w:val="20"/>
        </w:rPr>
      </w:pPr>
    </w:p>
    <w:p w14:paraId="629BFC45" w14:textId="77777777" w:rsidR="007203E9" w:rsidRPr="0090143C" w:rsidRDefault="007203E9" w:rsidP="0090143C">
      <w:pPr>
        <w:pStyle w:val="Header"/>
        <w:tabs>
          <w:tab w:val="clear" w:pos="4153"/>
          <w:tab w:val="clear" w:pos="8306"/>
        </w:tabs>
        <w:rPr>
          <w:sz w:val="20"/>
          <w:lang w:val="lv-LV"/>
        </w:rPr>
      </w:pPr>
    </w:p>
    <w:p w14:paraId="1529D2CA" w14:textId="77777777" w:rsidR="00E068C7" w:rsidRPr="003B78AB" w:rsidRDefault="00E068C7" w:rsidP="00406975">
      <w:pPr>
        <w:spacing w:after="120"/>
        <w:ind w:right="709"/>
        <w:rPr>
          <w:rFonts w:eastAsia="Times New Roman"/>
          <w:sz w:val="20"/>
          <w:lang w:eastAsia="en-US"/>
        </w:rPr>
      </w:pPr>
      <w:r w:rsidRPr="0090143C">
        <w:rPr>
          <w:rFonts w:eastAsia="Times New Roman"/>
          <w:sz w:val="20"/>
          <w:lang w:eastAsia="en-US"/>
        </w:rPr>
        <w:t xml:space="preserve"> </w:t>
      </w:r>
    </w:p>
    <w:sectPr w:rsidR="00E068C7" w:rsidRPr="003B78AB" w:rsidSect="0004745A">
      <w:headerReference w:type="default" r:id="rId14"/>
      <w:footerReference w:type="even" r:id="rId15"/>
      <w:footerReference w:type="default" r:id="rId16"/>
      <w:headerReference w:type="first" r:id="rId17"/>
      <w:footerReference w:type="first" r:id="rId18"/>
      <w:pgSz w:w="11906" w:h="16838"/>
      <w:pgMar w:top="1135" w:right="424" w:bottom="1134" w:left="1701" w:header="709" w:footer="3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8DDB8" w14:textId="77777777" w:rsidR="00507918" w:rsidRDefault="00507918">
      <w:r>
        <w:separator/>
      </w:r>
    </w:p>
  </w:endnote>
  <w:endnote w:type="continuationSeparator" w:id="0">
    <w:p w14:paraId="496ADEFB" w14:textId="77777777" w:rsidR="00507918" w:rsidRDefault="00507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92D1C" w14:textId="77777777" w:rsidR="00075C23" w:rsidRPr="00186C21" w:rsidRDefault="00075C23" w:rsidP="00AE31DE">
    <w:pPr>
      <w:pStyle w:val="BodyText2"/>
      <w:spacing w:line="240" w:lineRule="auto"/>
      <w:jc w:val="both"/>
      <w:rPr>
        <w:b w:val="0"/>
        <w:bCs w:val="0"/>
        <w:sz w:val="20"/>
        <w:szCs w:val="20"/>
      </w:rPr>
    </w:pPr>
    <w:r w:rsidRPr="00186C21">
      <w:rPr>
        <w:b w:val="0"/>
        <w:bCs w:val="0"/>
        <w:sz w:val="20"/>
        <w:szCs w:val="20"/>
      </w:rPr>
      <w:t>RAPLManot_051109_Lubanas; Ministru kabineta rīkojuma projekta „Par finanšu līdzekļu piešķiršanu no valsts pamatbudžeta apakšprogrammas „Līdzekļi neparedzētiem gadījumiem””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0A38A" w14:textId="42810947" w:rsidR="00075C23" w:rsidRPr="00DA0819" w:rsidRDefault="00075C23" w:rsidP="00DA0819">
    <w:pPr>
      <w:ind w:right="709"/>
      <w:jc w:val="both"/>
      <w:rPr>
        <w:sz w:val="20"/>
        <w:szCs w:val="20"/>
      </w:rPr>
    </w:pPr>
    <w:r>
      <w:rPr>
        <w:bCs/>
        <w:sz w:val="20"/>
        <w:szCs w:val="20"/>
      </w:rPr>
      <w:fldChar w:fldCharType="begin"/>
    </w:r>
    <w:r>
      <w:rPr>
        <w:bCs/>
        <w:sz w:val="20"/>
        <w:szCs w:val="20"/>
      </w:rPr>
      <w:instrText xml:space="preserve"> FILENAME   \* MERGEFORMAT </w:instrText>
    </w:r>
    <w:r>
      <w:rPr>
        <w:bCs/>
        <w:sz w:val="20"/>
        <w:szCs w:val="20"/>
      </w:rPr>
      <w:fldChar w:fldCharType="separate"/>
    </w:r>
    <w:r w:rsidR="00C6274F">
      <w:rPr>
        <w:bCs/>
        <w:noProof/>
        <w:sz w:val="20"/>
        <w:szCs w:val="20"/>
      </w:rPr>
      <w:t>EMANOT_07072016_SEKLAS_IZAUGSMES_FONDI (2) (2).docx</w:t>
    </w:r>
    <w:r>
      <w:rPr>
        <w:bCs/>
        <w:sz w:val="20"/>
        <w:szCs w:val="20"/>
      </w:rPr>
      <w:fldChar w:fldCharType="end"/>
    </w:r>
    <w:r w:rsidRPr="00B72940">
      <w:rPr>
        <w:bCs/>
        <w:sz w:val="20"/>
        <w:szCs w:val="20"/>
      </w:rPr>
      <w:t xml:space="preserve">; </w:t>
    </w:r>
    <w:r w:rsidRPr="00F67417">
      <w:rPr>
        <w:sz w:val="20"/>
        <w:szCs w:val="20"/>
      </w:rPr>
      <w:t>Minis</w:t>
    </w:r>
    <w:r>
      <w:rPr>
        <w:sz w:val="20"/>
        <w:szCs w:val="20"/>
      </w:rPr>
      <w:t xml:space="preserve">tru kabineta noteikumu projekta </w:t>
    </w:r>
    <w:r w:rsidRPr="00F67417">
      <w:rPr>
        <w:sz w:val="20"/>
        <w:szCs w:val="20"/>
      </w:rPr>
      <w:t>„</w:t>
    </w:r>
    <w:r>
      <w:rPr>
        <w:sz w:val="20"/>
        <w:szCs w:val="20"/>
      </w:rPr>
      <w:t>Noteikumi par s</w:t>
    </w:r>
    <w:r w:rsidRPr="00F67417">
      <w:rPr>
        <w:sz w:val="20"/>
        <w:szCs w:val="20"/>
      </w:rPr>
      <w:t xml:space="preserve">ēklas </w:t>
    </w:r>
    <w:r>
      <w:rPr>
        <w:sz w:val="20"/>
        <w:szCs w:val="20"/>
      </w:rPr>
      <w:t xml:space="preserve">kapitāla, </w:t>
    </w:r>
    <w:r w:rsidRPr="00F67417">
      <w:rPr>
        <w:sz w:val="20"/>
        <w:szCs w:val="20"/>
      </w:rPr>
      <w:t xml:space="preserve">sākuma kapitāla </w:t>
    </w:r>
    <w:r>
      <w:rPr>
        <w:sz w:val="20"/>
        <w:szCs w:val="20"/>
      </w:rPr>
      <w:t xml:space="preserve">un izaugsmes kapitāla </w:t>
    </w:r>
    <w:r w:rsidRPr="00F67417">
      <w:rPr>
        <w:sz w:val="20"/>
        <w:szCs w:val="20"/>
      </w:rPr>
      <w:t>fond</w:t>
    </w:r>
    <w:r>
      <w:rPr>
        <w:sz w:val="20"/>
        <w:szCs w:val="20"/>
      </w:rPr>
      <w:t>iem</w:t>
    </w:r>
    <w:r w:rsidRPr="00F67417">
      <w:rPr>
        <w:sz w:val="20"/>
        <w:szCs w:val="20"/>
      </w:rPr>
      <w:t xml:space="preserve"> saimnieciskās darbības veicēju izveides, attīstības un konkurētspējas veicināšanai”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949CC" w14:textId="53260189" w:rsidR="00075C23" w:rsidRPr="003903A8" w:rsidRDefault="00075C23" w:rsidP="00F67417">
    <w:pPr>
      <w:ind w:right="709"/>
      <w:jc w:val="both"/>
      <w:rPr>
        <w:sz w:val="20"/>
        <w:szCs w:val="20"/>
      </w:rPr>
    </w:pPr>
    <w:r>
      <w:rPr>
        <w:bCs/>
        <w:sz w:val="20"/>
        <w:szCs w:val="20"/>
      </w:rPr>
      <w:fldChar w:fldCharType="begin"/>
    </w:r>
    <w:r>
      <w:rPr>
        <w:bCs/>
        <w:sz w:val="20"/>
        <w:szCs w:val="20"/>
      </w:rPr>
      <w:instrText xml:space="preserve"> FILENAME   \* MERGEFORMAT </w:instrText>
    </w:r>
    <w:r>
      <w:rPr>
        <w:bCs/>
        <w:sz w:val="20"/>
        <w:szCs w:val="20"/>
      </w:rPr>
      <w:fldChar w:fldCharType="separate"/>
    </w:r>
    <w:r w:rsidR="00C6274F">
      <w:rPr>
        <w:bCs/>
        <w:noProof/>
        <w:sz w:val="20"/>
        <w:szCs w:val="20"/>
      </w:rPr>
      <w:t>EMANOT_07072016_SEKLAS_IZAUGSMES_FONDI (2) (2).docx</w:t>
    </w:r>
    <w:r>
      <w:rPr>
        <w:bCs/>
        <w:sz w:val="20"/>
        <w:szCs w:val="20"/>
      </w:rPr>
      <w:fldChar w:fldCharType="end"/>
    </w:r>
    <w:r w:rsidRPr="00B72940">
      <w:rPr>
        <w:bCs/>
        <w:sz w:val="20"/>
        <w:szCs w:val="20"/>
      </w:rPr>
      <w:t xml:space="preserve">; </w:t>
    </w:r>
    <w:r w:rsidRPr="00F67417">
      <w:rPr>
        <w:sz w:val="20"/>
        <w:szCs w:val="20"/>
      </w:rPr>
      <w:t>Minis</w:t>
    </w:r>
    <w:r>
      <w:rPr>
        <w:sz w:val="20"/>
        <w:szCs w:val="20"/>
      </w:rPr>
      <w:t xml:space="preserve">tru kabineta noteikumu projekta </w:t>
    </w:r>
    <w:r w:rsidRPr="00F67417">
      <w:rPr>
        <w:sz w:val="20"/>
        <w:szCs w:val="20"/>
      </w:rPr>
      <w:t>„</w:t>
    </w:r>
    <w:r>
      <w:rPr>
        <w:sz w:val="20"/>
        <w:szCs w:val="20"/>
      </w:rPr>
      <w:t>Noteikumi par s</w:t>
    </w:r>
    <w:r w:rsidRPr="00F67417">
      <w:rPr>
        <w:sz w:val="20"/>
        <w:szCs w:val="20"/>
      </w:rPr>
      <w:t xml:space="preserve">ēklas </w:t>
    </w:r>
    <w:r>
      <w:rPr>
        <w:sz w:val="20"/>
        <w:szCs w:val="20"/>
      </w:rPr>
      <w:t xml:space="preserve">kapitāla, </w:t>
    </w:r>
    <w:r w:rsidRPr="00F67417">
      <w:rPr>
        <w:sz w:val="20"/>
        <w:szCs w:val="20"/>
      </w:rPr>
      <w:t xml:space="preserve">sākuma kapitāla </w:t>
    </w:r>
    <w:r>
      <w:rPr>
        <w:sz w:val="20"/>
        <w:szCs w:val="20"/>
      </w:rPr>
      <w:t xml:space="preserve">un izaugsmes kapitāla </w:t>
    </w:r>
    <w:r w:rsidRPr="00F67417">
      <w:rPr>
        <w:sz w:val="20"/>
        <w:szCs w:val="20"/>
      </w:rPr>
      <w:t>fond</w:t>
    </w:r>
    <w:r>
      <w:rPr>
        <w:sz w:val="20"/>
        <w:szCs w:val="20"/>
      </w:rPr>
      <w:t>iem</w:t>
    </w:r>
    <w:r w:rsidRPr="00F67417">
      <w:rPr>
        <w:sz w:val="20"/>
        <w:szCs w:val="20"/>
      </w:rPr>
      <w:t xml:space="preserve"> saimnieciskās darbības veicēju izveides, attīstības un konkurētspējas veicināšanai”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DEC4B" w14:textId="77777777" w:rsidR="00507918" w:rsidRDefault="00507918">
      <w:r>
        <w:separator/>
      </w:r>
    </w:p>
  </w:footnote>
  <w:footnote w:type="continuationSeparator" w:id="0">
    <w:p w14:paraId="27136456" w14:textId="77777777" w:rsidR="00507918" w:rsidRDefault="005079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31458" w14:textId="77777777" w:rsidR="00075C23" w:rsidRDefault="00075C23" w:rsidP="00AE31DE">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6274F">
      <w:rPr>
        <w:rStyle w:val="PageNumber"/>
        <w:noProof/>
      </w:rPr>
      <w:t>13</w:t>
    </w:r>
    <w:r>
      <w:rPr>
        <w:rStyle w:val="PageNumber"/>
      </w:rPr>
      <w:fldChar w:fldCharType="end"/>
    </w:r>
  </w:p>
  <w:p w14:paraId="71C04484" w14:textId="77777777" w:rsidR="00075C23" w:rsidRDefault="00075C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F0B1A" w14:textId="71FA069A" w:rsidR="00075C23" w:rsidRPr="00433CA3" w:rsidRDefault="00075C23" w:rsidP="00433CA3">
    <w:pPr>
      <w:pStyle w:val="Header"/>
      <w:jc w:val="right"/>
      <w:rPr>
        <w:i/>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0DE7"/>
    <w:multiLevelType w:val="hybridMultilevel"/>
    <w:tmpl w:val="E4E4A8D4"/>
    <w:lvl w:ilvl="0" w:tplc="87205CE2">
      <w:start w:val="1"/>
      <w:numFmt w:val="decimal"/>
      <w:lvlText w:val="%1)"/>
      <w:lvlJc w:val="left"/>
      <w:pPr>
        <w:ind w:left="740" w:hanging="360"/>
      </w:pPr>
      <w:rPr>
        <w:rFonts w:hint="default"/>
      </w:rPr>
    </w:lvl>
    <w:lvl w:ilvl="1" w:tplc="04260019" w:tentative="1">
      <w:start w:val="1"/>
      <w:numFmt w:val="lowerLetter"/>
      <w:lvlText w:val="%2."/>
      <w:lvlJc w:val="left"/>
      <w:pPr>
        <w:ind w:left="1460" w:hanging="360"/>
      </w:pPr>
    </w:lvl>
    <w:lvl w:ilvl="2" w:tplc="0426001B" w:tentative="1">
      <w:start w:val="1"/>
      <w:numFmt w:val="lowerRoman"/>
      <w:lvlText w:val="%3."/>
      <w:lvlJc w:val="right"/>
      <w:pPr>
        <w:ind w:left="2180" w:hanging="180"/>
      </w:pPr>
    </w:lvl>
    <w:lvl w:ilvl="3" w:tplc="0426000F" w:tentative="1">
      <w:start w:val="1"/>
      <w:numFmt w:val="decimal"/>
      <w:lvlText w:val="%4."/>
      <w:lvlJc w:val="left"/>
      <w:pPr>
        <w:ind w:left="2900" w:hanging="360"/>
      </w:pPr>
    </w:lvl>
    <w:lvl w:ilvl="4" w:tplc="04260019" w:tentative="1">
      <w:start w:val="1"/>
      <w:numFmt w:val="lowerLetter"/>
      <w:lvlText w:val="%5."/>
      <w:lvlJc w:val="left"/>
      <w:pPr>
        <w:ind w:left="3620" w:hanging="360"/>
      </w:pPr>
    </w:lvl>
    <w:lvl w:ilvl="5" w:tplc="0426001B" w:tentative="1">
      <w:start w:val="1"/>
      <w:numFmt w:val="lowerRoman"/>
      <w:lvlText w:val="%6."/>
      <w:lvlJc w:val="right"/>
      <w:pPr>
        <w:ind w:left="4340" w:hanging="180"/>
      </w:pPr>
    </w:lvl>
    <w:lvl w:ilvl="6" w:tplc="0426000F" w:tentative="1">
      <w:start w:val="1"/>
      <w:numFmt w:val="decimal"/>
      <w:lvlText w:val="%7."/>
      <w:lvlJc w:val="left"/>
      <w:pPr>
        <w:ind w:left="5060" w:hanging="360"/>
      </w:pPr>
    </w:lvl>
    <w:lvl w:ilvl="7" w:tplc="04260019" w:tentative="1">
      <w:start w:val="1"/>
      <w:numFmt w:val="lowerLetter"/>
      <w:lvlText w:val="%8."/>
      <w:lvlJc w:val="left"/>
      <w:pPr>
        <w:ind w:left="5780" w:hanging="360"/>
      </w:pPr>
    </w:lvl>
    <w:lvl w:ilvl="8" w:tplc="0426001B" w:tentative="1">
      <w:start w:val="1"/>
      <w:numFmt w:val="lowerRoman"/>
      <w:lvlText w:val="%9."/>
      <w:lvlJc w:val="right"/>
      <w:pPr>
        <w:ind w:left="6500" w:hanging="180"/>
      </w:pPr>
    </w:lvl>
  </w:abstractNum>
  <w:abstractNum w:abstractNumId="1">
    <w:nsid w:val="05582E7F"/>
    <w:multiLevelType w:val="hybridMultilevel"/>
    <w:tmpl w:val="0394BC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3555B1C"/>
    <w:multiLevelType w:val="hybridMultilevel"/>
    <w:tmpl w:val="35C08D2E"/>
    <w:lvl w:ilvl="0" w:tplc="54407738">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
    <w:nsid w:val="1CDC60C8"/>
    <w:multiLevelType w:val="hybridMultilevel"/>
    <w:tmpl w:val="AC582DDE"/>
    <w:lvl w:ilvl="0" w:tplc="52EA6420">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4">
    <w:nsid w:val="229E301B"/>
    <w:multiLevelType w:val="hybridMultilevel"/>
    <w:tmpl w:val="8FBC8B5A"/>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5">
    <w:nsid w:val="2F5D49A0"/>
    <w:multiLevelType w:val="hybridMultilevel"/>
    <w:tmpl w:val="84263E80"/>
    <w:lvl w:ilvl="0" w:tplc="0426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A91145"/>
    <w:multiLevelType w:val="multilevel"/>
    <w:tmpl w:val="E51E4040"/>
    <w:lvl w:ilvl="0">
      <w:start w:val="1"/>
      <w:numFmt w:val="decimal"/>
      <w:lvlText w:val="%1."/>
      <w:lvlJc w:val="left"/>
      <w:pPr>
        <w:ind w:left="644" w:hanging="360"/>
      </w:pPr>
    </w:lvl>
    <w:lvl w:ilvl="1">
      <w:start w:val="1"/>
      <w:numFmt w:val="decimal"/>
      <w:lvlText w:val="%2)"/>
      <w:lvlJc w:val="left"/>
      <w:pPr>
        <w:ind w:left="1076" w:hanging="432"/>
      </w:pPr>
      <w:rPr>
        <w:rFonts w:ascii="Times New Roman" w:eastAsia="Calibri" w:hAnsi="Times New Roman" w:cs="Times New Roman"/>
      </w:rPr>
    </w:lvl>
    <w:lvl w:ilvl="2">
      <w:start w:val="1"/>
      <w:numFmt w:val="lowerLetter"/>
      <w:lvlText w:val="%3)"/>
      <w:lvlJc w:val="left"/>
      <w:pPr>
        <w:ind w:left="1508" w:hanging="504"/>
      </w:pPr>
      <w:rPr>
        <w:rFonts w:ascii="Times New Roman" w:eastAsia="Calibri" w:hAnsi="Times New Roman" w:cs="Times New Roman"/>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7">
    <w:nsid w:val="31BE73E6"/>
    <w:multiLevelType w:val="hybridMultilevel"/>
    <w:tmpl w:val="E2208232"/>
    <w:lvl w:ilvl="0" w:tplc="E6421DC8">
      <w:start w:val="1"/>
      <w:numFmt w:val="bullet"/>
      <w:lvlText w:val=""/>
      <w:lvlJc w:val="left"/>
      <w:pPr>
        <w:ind w:left="677" w:hanging="360"/>
      </w:pPr>
      <w:rPr>
        <w:rFonts w:ascii="Symbol" w:hAnsi="Symbol" w:hint="default"/>
        <w:b w:val="0"/>
        <w:i w:val="0"/>
        <w:strike w:val="0"/>
        <w:color w:val="auto"/>
        <w:sz w:val="24"/>
        <w:szCs w:val="20"/>
        <w:vertAlign w:val="baseline"/>
      </w:rPr>
    </w:lvl>
    <w:lvl w:ilvl="1" w:tplc="292E139A">
      <w:start w:val="1"/>
      <w:numFmt w:val="decimal"/>
      <w:lvlText w:val="%2)"/>
      <w:lvlJc w:val="left"/>
      <w:pPr>
        <w:ind w:left="1457" w:hanging="420"/>
      </w:pPr>
      <w:rPr>
        <w:rFonts w:hint="default"/>
      </w:r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8">
    <w:nsid w:val="31DD2FC2"/>
    <w:multiLevelType w:val="hybridMultilevel"/>
    <w:tmpl w:val="A4B2DCAA"/>
    <w:lvl w:ilvl="0" w:tplc="20A82EAA">
      <w:start w:val="2014"/>
      <w:numFmt w:val="bullet"/>
      <w:lvlText w:val=""/>
      <w:lvlJc w:val="left"/>
      <w:pPr>
        <w:ind w:left="720" w:hanging="360"/>
      </w:pPr>
      <w:rPr>
        <w:rFonts w:ascii="Wingdings" w:eastAsia="Calibri" w:hAnsi="Wingdings"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B7536E0"/>
    <w:multiLevelType w:val="hybridMultilevel"/>
    <w:tmpl w:val="9E326B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D400CBB"/>
    <w:multiLevelType w:val="hybridMultilevel"/>
    <w:tmpl w:val="23B409BA"/>
    <w:lvl w:ilvl="0" w:tplc="2F30A0C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1">
    <w:nsid w:val="41E70B0D"/>
    <w:multiLevelType w:val="hybridMultilevel"/>
    <w:tmpl w:val="21D2C842"/>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2">
    <w:nsid w:val="44053B87"/>
    <w:multiLevelType w:val="hybridMultilevel"/>
    <w:tmpl w:val="8AB4AB8E"/>
    <w:lvl w:ilvl="0" w:tplc="0F92B0D6">
      <w:start w:val="1"/>
      <w:numFmt w:val="decimal"/>
      <w:lvlText w:val="%1)"/>
      <w:lvlJc w:val="left"/>
      <w:pPr>
        <w:ind w:left="394" w:hanging="360"/>
      </w:pPr>
      <w:rPr>
        <w:rFonts w:ascii="Times New Roman" w:eastAsia="Calibri" w:hAnsi="Times New Roman" w:cs="Times New Roman"/>
        <w:b w:val="0"/>
        <w:color w:val="auto"/>
      </w:rPr>
    </w:lvl>
    <w:lvl w:ilvl="1" w:tplc="BA361B32">
      <w:start w:val="1"/>
      <w:numFmt w:val="lowerLetter"/>
      <w:lvlText w:val="%2."/>
      <w:lvlJc w:val="left"/>
      <w:pPr>
        <w:ind w:left="1114" w:hanging="360"/>
      </w:pPr>
      <w:rPr>
        <w:b w:val="0"/>
      </w:r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3">
    <w:nsid w:val="48FB1577"/>
    <w:multiLevelType w:val="hybridMultilevel"/>
    <w:tmpl w:val="FA8C7A18"/>
    <w:lvl w:ilvl="0" w:tplc="6CAA267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4">
    <w:nsid w:val="4C825B7F"/>
    <w:multiLevelType w:val="hybridMultilevel"/>
    <w:tmpl w:val="295CFAEE"/>
    <w:lvl w:ilvl="0" w:tplc="06F41EDC">
      <w:start w:val="1"/>
      <w:numFmt w:val="decimal"/>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15">
    <w:nsid w:val="4F2F7791"/>
    <w:multiLevelType w:val="hybridMultilevel"/>
    <w:tmpl w:val="81622462"/>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6">
    <w:nsid w:val="517825C9"/>
    <w:multiLevelType w:val="hybridMultilevel"/>
    <w:tmpl w:val="9A0EAB60"/>
    <w:lvl w:ilvl="0" w:tplc="F07C63BC">
      <w:start w:val="1"/>
      <w:numFmt w:val="decimal"/>
      <w:lvlText w:val="%1)"/>
      <w:lvlJc w:val="left"/>
      <w:pPr>
        <w:ind w:left="720" w:hanging="360"/>
      </w:pPr>
      <w:rPr>
        <w:rFonts w:ascii="Times New Roman" w:eastAsia="Times New Roman" w:hAnsi="Times New Roman" w:cs="Times New Roman"/>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3BB68C8"/>
    <w:multiLevelType w:val="hybridMultilevel"/>
    <w:tmpl w:val="0ED69C54"/>
    <w:lvl w:ilvl="0" w:tplc="04260017">
      <w:start w:val="1"/>
      <w:numFmt w:val="lowerLetter"/>
      <w:lvlText w:val="%1)"/>
      <w:lvlJc w:val="left"/>
      <w:pPr>
        <w:ind w:left="677" w:hanging="360"/>
      </w:pPr>
      <w:rPr>
        <w:rFonts w:hint="default"/>
        <w:b w:val="0"/>
        <w:i w:val="0"/>
        <w:strike w:val="0"/>
        <w:color w:val="auto"/>
        <w:sz w:val="24"/>
        <w:szCs w:val="20"/>
        <w:vertAlign w:val="baseline"/>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8">
    <w:nsid w:val="567809F8"/>
    <w:multiLevelType w:val="multilevel"/>
    <w:tmpl w:val="ADA060B6"/>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606265EF"/>
    <w:multiLevelType w:val="hybridMultilevel"/>
    <w:tmpl w:val="329292B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60CC4408"/>
    <w:multiLevelType w:val="hybridMultilevel"/>
    <w:tmpl w:val="DC067C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636026BC"/>
    <w:multiLevelType w:val="hybridMultilevel"/>
    <w:tmpl w:val="72AA61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47D4B51"/>
    <w:multiLevelType w:val="hybridMultilevel"/>
    <w:tmpl w:val="C444F6F4"/>
    <w:lvl w:ilvl="0" w:tplc="4F2A5F26">
      <w:start w:val="1"/>
      <w:numFmt w:val="lowerLetter"/>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23">
    <w:nsid w:val="65496172"/>
    <w:multiLevelType w:val="hybridMultilevel"/>
    <w:tmpl w:val="61DA6F6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4">
    <w:nsid w:val="655669D7"/>
    <w:multiLevelType w:val="hybridMultilevel"/>
    <w:tmpl w:val="56E895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CB933B5"/>
    <w:multiLevelType w:val="hybridMultilevel"/>
    <w:tmpl w:val="EFA2C9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70A95DF4"/>
    <w:multiLevelType w:val="hybridMultilevel"/>
    <w:tmpl w:val="61522146"/>
    <w:lvl w:ilvl="0" w:tplc="290E7172">
      <w:start w:val="1"/>
      <w:numFmt w:val="decimal"/>
      <w:lvlText w:val="%1)"/>
      <w:lvlJc w:val="left"/>
      <w:pPr>
        <w:ind w:left="394" w:hanging="360"/>
      </w:pPr>
      <w:rPr>
        <w:rFonts w:hint="default"/>
        <w:b w:val="0"/>
        <w:i w:val="0"/>
        <w:strike w:val="0"/>
        <w:color w:val="auto"/>
        <w:sz w:val="24"/>
        <w:szCs w:val="20"/>
        <w:vertAlign w:val="baseline"/>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7">
    <w:nsid w:val="7A1F5183"/>
    <w:multiLevelType w:val="hybridMultilevel"/>
    <w:tmpl w:val="CFB86A14"/>
    <w:lvl w:ilvl="0" w:tplc="AD18E8C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E9F68EC"/>
    <w:multiLevelType w:val="hybridMultilevel"/>
    <w:tmpl w:val="B386A19E"/>
    <w:lvl w:ilvl="0" w:tplc="CC521FAE">
      <w:start w:val="1"/>
      <w:numFmt w:val="decimal"/>
      <w:lvlText w:val="%1)"/>
      <w:lvlJc w:val="left"/>
      <w:pPr>
        <w:ind w:left="720" w:hanging="360"/>
      </w:pPr>
      <w:rPr>
        <w:rFonts w:eastAsia="Calibri"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F9F5E28"/>
    <w:multiLevelType w:val="hybridMultilevel"/>
    <w:tmpl w:val="93DE29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6"/>
  </w:num>
  <w:num w:numId="3">
    <w:abstractNumId w:val="27"/>
  </w:num>
  <w:num w:numId="4">
    <w:abstractNumId w:val="26"/>
  </w:num>
  <w:num w:numId="5">
    <w:abstractNumId w:val="7"/>
  </w:num>
  <w:num w:numId="6">
    <w:abstractNumId w:val="17"/>
  </w:num>
  <w:num w:numId="7">
    <w:abstractNumId w:val="11"/>
  </w:num>
  <w:num w:numId="8">
    <w:abstractNumId w:val="5"/>
  </w:num>
  <w:num w:numId="9">
    <w:abstractNumId w:val="4"/>
  </w:num>
  <w:num w:numId="10">
    <w:abstractNumId w:val="8"/>
  </w:num>
  <w:num w:numId="11">
    <w:abstractNumId w:val="12"/>
  </w:num>
  <w:num w:numId="12">
    <w:abstractNumId w:val="25"/>
  </w:num>
  <w:num w:numId="13">
    <w:abstractNumId w:val="14"/>
  </w:num>
  <w:num w:numId="14">
    <w:abstractNumId w:val="22"/>
  </w:num>
  <w:num w:numId="15">
    <w:abstractNumId w:val="2"/>
  </w:num>
  <w:num w:numId="16">
    <w:abstractNumId w:val="29"/>
  </w:num>
  <w:num w:numId="17">
    <w:abstractNumId w:val="3"/>
  </w:num>
  <w:num w:numId="18">
    <w:abstractNumId w:val="19"/>
  </w:num>
  <w:num w:numId="19">
    <w:abstractNumId w:val="16"/>
  </w:num>
  <w:num w:numId="20">
    <w:abstractNumId w:val="13"/>
  </w:num>
  <w:num w:numId="21">
    <w:abstractNumId w:val="15"/>
  </w:num>
  <w:num w:numId="22">
    <w:abstractNumId w:val="23"/>
  </w:num>
  <w:num w:numId="23">
    <w:abstractNumId w:val="20"/>
  </w:num>
  <w:num w:numId="24">
    <w:abstractNumId w:val="21"/>
  </w:num>
  <w:num w:numId="25">
    <w:abstractNumId w:val="18"/>
  </w:num>
  <w:num w:numId="26">
    <w:abstractNumId w:val="24"/>
  </w:num>
  <w:num w:numId="27">
    <w:abstractNumId w:val="10"/>
  </w:num>
  <w:num w:numId="28">
    <w:abstractNumId w:val="1"/>
  </w:num>
  <w:num w:numId="29">
    <w:abstractNumId w:val="28"/>
  </w:num>
  <w:num w:numId="30">
    <w:abstractNumId w:val="0"/>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āna Ņesterenko">
    <w15:presenceInfo w15:providerId="AD" w15:userId="S-1-5-21-734147818-1251574435-2103723179-24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B8D"/>
    <w:rsid w:val="00000A3B"/>
    <w:rsid w:val="0000172D"/>
    <w:rsid w:val="00002171"/>
    <w:rsid w:val="0000254C"/>
    <w:rsid w:val="00002E0E"/>
    <w:rsid w:val="00003A26"/>
    <w:rsid w:val="00003C6E"/>
    <w:rsid w:val="00003CA7"/>
    <w:rsid w:val="000054C8"/>
    <w:rsid w:val="000069F6"/>
    <w:rsid w:val="00006CDD"/>
    <w:rsid w:val="000070AB"/>
    <w:rsid w:val="00007210"/>
    <w:rsid w:val="00007455"/>
    <w:rsid w:val="00010130"/>
    <w:rsid w:val="0001036C"/>
    <w:rsid w:val="00010489"/>
    <w:rsid w:val="00010917"/>
    <w:rsid w:val="00010D44"/>
    <w:rsid w:val="0001104C"/>
    <w:rsid w:val="00011F50"/>
    <w:rsid w:val="000126CC"/>
    <w:rsid w:val="00013582"/>
    <w:rsid w:val="00014D26"/>
    <w:rsid w:val="00016A4F"/>
    <w:rsid w:val="00016DB8"/>
    <w:rsid w:val="00016FFA"/>
    <w:rsid w:val="00021136"/>
    <w:rsid w:val="00021948"/>
    <w:rsid w:val="000226EF"/>
    <w:rsid w:val="00022716"/>
    <w:rsid w:val="00022ADB"/>
    <w:rsid w:val="00023A5E"/>
    <w:rsid w:val="00023F43"/>
    <w:rsid w:val="000250CC"/>
    <w:rsid w:val="00025982"/>
    <w:rsid w:val="00025D9F"/>
    <w:rsid w:val="0002670D"/>
    <w:rsid w:val="000276C4"/>
    <w:rsid w:val="00027796"/>
    <w:rsid w:val="00027C48"/>
    <w:rsid w:val="00031531"/>
    <w:rsid w:val="00032C84"/>
    <w:rsid w:val="00032CC9"/>
    <w:rsid w:val="00033622"/>
    <w:rsid w:val="00033962"/>
    <w:rsid w:val="00033986"/>
    <w:rsid w:val="00035163"/>
    <w:rsid w:val="000363D2"/>
    <w:rsid w:val="00036BA5"/>
    <w:rsid w:val="00037EA8"/>
    <w:rsid w:val="00041C63"/>
    <w:rsid w:val="0004227B"/>
    <w:rsid w:val="00043C55"/>
    <w:rsid w:val="00046B88"/>
    <w:rsid w:val="0004745A"/>
    <w:rsid w:val="0004782E"/>
    <w:rsid w:val="00047ADE"/>
    <w:rsid w:val="000501E1"/>
    <w:rsid w:val="000503D4"/>
    <w:rsid w:val="0005170C"/>
    <w:rsid w:val="00052018"/>
    <w:rsid w:val="00055786"/>
    <w:rsid w:val="00055DB1"/>
    <w:rsid w:val="00056289"/>
    <w:rsid w:val="00056326"/>
    <w:rsid w:val="000577BC"/>
    <w:rsid w:val="00057D59"/>
    <w:rsid w:val="000600BF"/>
    <w:rsid w:val="00061BA5"/>
    <w:rsid w:val="00062143"/>
    <w:rsid w:val="000624F1"/>
    <w:rsid w:val="000643D4"/>
    <w:rsid w:val="000648AC"/>
    <w:rsid w:val="00064C5E"/>
    <w:rsid w:val="000652BB"/>
    <w:rsid w:val="0006611D"/>
    <w:rsid w:val="000663AF"/>
    <w:rsid w:val="000671DF"/>
    <w:rsid w:val="000702F9"/>
    <w:rsid w:val="000706BF"/>
    <w:rsid w:val="00070927"/>
    <w:rsid w:val="000709EF"/>
    <w:rsid w:val="000715EF"/>
    <w:rsid w:val="00071712"/>
    <w:rsid w:val="00074F53"/>
    <w:rsid w:val="00075707"/>
    <w:rsid w:val="00075C23"/>
    <w:rsid w:val="00076AD3"/>
    <w:rsid w:val="00080875"/>
    <w:rsid w:val="00081113"/>
    <w:rsid w:val="000817DA"/>
    <w:rsid w:val="00081C1B"/>
    <w:rsid w:val="00083A4D"/>
    <w:rsid w:val="00083A6C"/>
    <w:rsid w:val="00084A32"/>
    <w:rsid w:val="0008508B"/>
    <w:rsid w:val="00085257"/>
    <w:rsid w:val="00085C7A"/>
    <w:rsid w:val="0008752E"/>
    <w:rsid w:val="0009001A"/>
    <w:rsid w:val="00091649"/>
    <w:rsid w:val="0009178C"/>
    <w:rsid w:val="00093676"/>
    <w:rsid w:val="00093E9F"/>
    <w:rsid w:val="00094212"/>
    <w:rsid w:val="0009448B"/>
    <w:rsid w:val="00094926"/>
    <w:rsid w:val="00095292"/>
    <w:rsid w:val="000952A1"/>
    <w:rsid w:val="000953D7"/>
    <w:rsid w:val="00096395"/>
    <w:rsid w:val="00096654"/>
    <w:rsid w:val="0009693B"/>
    <w:rsid w:val="000A0387"/>
    <w:rsid w:val="000A03A6"/>
    <w:rsid w:val="000A0CBE"/>
    <w:rsid w:val="000A2675"/>
    <w:rsid w:val="000A2823"/>
    <w:rsid w:val="000A423C"/>
    <w:rsid w:val="000A534A"/>
    <w:rsid w:val="000A79AB"/>
    <w:rsid w:val="000B3E3D"/>
    <w:rsid w:val="000B3E6C"/>
    <w:rsid w:val="000B46E1"/>
    <w:rsid w:val="000B582B"/>
    <w:rsid w:val="000B744A"/>
    <w:rsid w:val="000B74F2"/>
    <w:rsid w:val="000B7AB5"/>
    <w:rsid w:val="000C0F79"/>
    <w:rsid w:val="000C11DB"/>
    <w:rsid w:val="000C1255"/>
    <w:rsid w:val="000C47D8"/>
    <w:rsid w:val="000C4F50"/>
    <w:rsid w:val="000C5A7E"/>
    <w:rsid w:val="000D0DCE"/>
    <w:rsid w:val="000D0F0C"/>
    <w:rsid w:val="000D1838"/>
    <w:rsid w:val="000D2016"/>
    <w:rsid w:val="000D2C17"/>
    <w:rsid w:val="000D2E24"/>
    <w:rsid w:val="000D34A8"/>
    <w:rsid w:val="000D3D70"/>
    <w:rsid w:val="000D4C0F"/>
    <w:rsid w:val="000D51C1"/>
    <w:rsid w:val="000D5433"/>
    <w:rsid w:val="000D5611"/>
    <w:rsid w:val="000D5891"/>
    <w:rsid w:val="000D7999"/>
    <w:rsid w:val="000E120B"/>
    <w:rsid w:val="000E1C58"/>
    <w:rsid w:val="000E2161"/>
    <w:rsid w:val="000E327F"/>
    <w:rsid w:val="000E43ED"/>
    <w:rsid w:val="000E5231"/>
    <w:rsid w:val="000E5BDF"/>
    <w:rsid w:val="000E6573"/>
    <w:rsid w:val="000E6952"/>
    <w:rsid w:val="000E6DCD"/>
    <w:rsid w:val="000E7D4A"/>
    <w:rsid w:val="000F06A3"/>
    <w:rsid w:val="000F0C52"/>
    <w:rsid w:val="000F0E3B"/>
    <w:rsid w:val="000F14BE"/>
    <w:rsid w:val="000F288D"/>
    <w:rsid w:val="000F2A34"/>
    <w:rsid w:val="000F3247"/>
    <w:rsid w:val="000F4DC7"/>
    <w:rsid w:val="000F4F3B"/>
    <w:rsid w:val="000F56A7"/>
    <w:rsid w:val="001004CE"/>
    <w:rsid w:val="001008E2"/>
    <w:rsid w:val="00100ADC"/>
    <w:rsid w:val="00100D7C"/>
    <w:rsid w:val="001011B5"/>
    <w:rsid w:val="001020FB"/>
    <w:rsid w:val="00102912"/>
    <w:rsid w:val="001037F8"/>
    <w:rsid w:val="00103A6C"/>
    <w:rsid w:val="00103DC5"/>
    <w:rsid w:val="00104292"/>
    <w:rsid w:val="00104E5A"/>
    <w:rsid w:val="00104E6E"/>
    <w:rsid w:val="0010529D"/>
    <w:rsid w:val="00105319"/>
    <w:rsid w:val="00106AD1"/>
    <w:rsid w:val="00111E1B"/>
    <w:rsid w:val="0011299A"/>
    <w:rsid w:val="00112F49"/>
    <w:rsid w:val="00113BA6"/>
    <w:rsid w:val="00115480"/>
    <w:rsid w:val="0011584F"/>
    <w:rsid w:val="00117F1E"/>
    <w:rsid w:val="00120406"/>
    <w:rsid w:val="00120ACA"/>
    <w:rsid w:val="00121D4F"/>
    <w:rsid w:val="00121F0F"/>
    <w:rsid w:val="00121FC1"/>
    <w:rsid w:val="001221A7"/>
    <w:rsid w:val="00123F36"/>
    <w:rsid w:val="001246EA"/>
    <w:rsid w:val="00124F0E"/>
    <w:rsid w:val="00125297"/>
    <w:rsid w:val="00125BE7"/>
    <w:rsid w:val="00126C02"/>
    <w:rsid w:val="00126D79"/>
    <w:rsid w:val="00126F8A"/>
    <w:rsid w:val="00130B8C"/>
    <w:rsid w:val="001320BC"/>
    <w:rsid w:val="001323C1"/>
    <w:rsid w:val="001333C1"/>
    <w:rsid w:val="001336C1"/>
    <w:rsid w:val="00133C20"/>
    <w:rsid w:val="001356F7"/>
    <w:rsid w:val="00136085"/>
    <w:rsid w:val="00136B1B"/>
    <w:rsid w:val="001404C5"/>
    <w:rsid w:val="001408A3"/>
    <w:rsid w:val="001418C6"/>
    <w:rsid w:val="00141D62"/>
    <w:rsid w:val="001428A9"/>
    <w:rsid w:val="00142902"/>
    <w:rsid w:val="00142AEA"/>
    <w:rsid w:val="0014304D"/>
    <w:rsid w:val="00143D82"/>
    <w:rsid w:val="00144810"/>
    <w:rsid w:val="00144BF2"/>
    <w:rsid w:val="00145FE3"/>
    <w:rsid w:val="0014605B"/>
    <w:rsid w:val="001507E2"/>
    <w:rsid w:val="00150BF6"/>
    <w:rsid w:val="00152A3B"/>
    <w:rsid w:val="0015323A"/>
    <w:rsid w:val="00153AEE"/>
    <w:rsid w:val="00155174"/>
    <w:rsid w:val="001556AE"/>
    <w:rsid w:val="001556FF"/>
    <w:rsid w:val="00155B68"/>
    <w:rsid w:val="00155D30"/>
    <w:rsid w:val="0015709E"/>
    <w:rsid w:val="001571DB"/>
    <w:rsid w:val="00160C06"/>
    <w:rsid w:val="00161239"/>
    <w:rsid w:val="0016179D"/>
    <w:rsid w:val="00161E68"/>
    <w:rsid w:val="00161F2B"/>
    <w:rsid w:val="001625A1"/>
    <w:rsid w:val="00162E94"/>
    <w:rsid w:val="00162EED"/>
    <w:rsid w:val="00162EF1"/>
    <w:rsid w:val="00163921"/>
    <w:rsid w:val="00163EB4"/>
    <w:rsid w:val="00164215"/>
    <w:rsid w:val="001658E9"/>
    <w:rsid w:val="00165D1C"/>
    <w:rsid w:val="00167959"/>
    <w:rsid w:val="00171627"/>
    <w:rsid w:val="001725AE"/>
    <w:rsid w:val="00172F58"/>
    <w:rsid w:val="001750CD"/>
    <w:rsid w:val="00176350"/>
    <w:rsid w:val="00177068"/>
    <w:rsid w:val="00177BCB"/>
    <w:rsid w:val="00180BDE"/>
    <w:rsid w:val="001913BD"/>
    <w:rsid w:val="00192936"/>
    <w:rsid w:val="001934C4"/>
    <w:rsid w:val="00193D46"/>
    <w:rsid w:val="00195D1F"/>
    <w:rsid w:val="00196226"/>
    <w:rsid w:val="0019632B"/>
    <w:rsid w:val="0019688E"/>
    <w:rsid w:val="001979DD"/>
    <w:rsid w:val="001A060A"/>
    <w:rsid w:val="001A2127"/>
    <w:rsid w:val="001A2DC9"/>
    <w:rsid w:val="001A3B59"/>
    <w:rsid w:val="001A478B"/>
    <w:rsid w:val="001A5627"/>
    <w:rsid w:val="001A5867"/>
    <w:rsid w:val="001A5A2B"/>
    <w:rsid w:val="001A6B23"/>
    <w:rsid w:val="001A756C"/>
    <w:rsid w:val="001B0A1F"/>
    <w:rsid w:val="001B0B1D"/>
    <w:rsid w:val="001B2391"/>
    <w:rsid w:val="001B2891"/>
    <w:rsid w:val="001B28B5"/>
    <w:rsid w:val="001B2B6D"/>
    <w:rsid w:val="001B50DE"/>
    <w:rsid w:val="001B5678"/>
    <w:rsid w:val="001B5AFD"/>
    <w:rsid w:val="001B6148"/>
    <w:rsid w:val="001B6264"/>
    <w:rsid w:val="001B65BB"/>
    <w:rsid w:val="001B688B"/>
    <w:rsid w:val="001B7CB1"/>
    <w:rsid w:val="001C1418"/>
    <w:rsid w:val="001C1AC7"/>
    <w:rsid w:val="001C346C"/>
    <w:rsid w:val="001C363B"/>
    <w:rsid w:val="001C4291"/>
    <w:rsid w:val="001C5252"/>
    <w:rsid w:val="001C53BB"/>
    <w:rsid w:val="001C70DA"/>
    <w:rsid w:val="001C759E"/>
    <w:rsid w:val="001C7820"/>
    <w:rsid w:val="001C7994"/>
    <w:rsid w:val="001D0A43"/>
    <w:rsid w:val="001D2003"/>
    <w:rsid w:val="001D2B79"/>
    <w:rsid w:val="001D2BED"/>
    <w:rsid w:val="001D2C76"/>
    <w:rsid w:val="001D2F71"/>
    <w:rsid w:val="001D33B2"/>
    <w:rsid w:val="001D4894"/>
    <w:rsid w:val="001D5DA0"/>
    <w:rsid w:val="001D5FE3"/>
    <w:rsid w:val="001D623A"/>
    <w:rsid w:val="001E05C0"/>
    <w:rsid w:val="001E065F"/>
    <w:rsid w:val="001E1862"/>
    <w:rsid w:val="001E1D73"/>
    <w:rsid w:val="001E228E"/>
    <w:rsid w:val="001E3369"/>
    <w:rsid w:val="001E4E6D"/>
    <w:rsid w:val="001E5C2E"/>
    <w:rsid w:val="001E5DF4"/>
    <w:rsid w:val="001E6375"/>
    <w:rsid w:val="001F14A5"/>
    <w:rsid w:val="001F14FA"/>
    <w:rsid w:val="001F1B20"/>
    <w:rsid w:val="001F2E31"/>
    <w:rsid w:val="001F34E6"/>
    <w:rsid w:val="001F361F"/>
    <w:rsid w:val="001F3D4C"/>
    <w:rsid w:val="001F4DB2"/>
    <w:rsid w:val="001F4DD8"/>
    <w:rsid w:val="001F5063"/>
    <w:rsid w:val="001F595C"/>
    <w:rsid w:val="001F65F3"/>
    <w:rsid w:val="0020001C"/>
    <w:rsid w:val="0020004B"/>
    <w:rsid w:val="002003F2"/>
    <w:rsid w:val="00202684"/>
    <w:rsid w:val="00202DA4"/>
    <w:rsid w:val="002030DB"/>
    <w:rsid w:val="0020342E"/>
    <w:rsid w:val="002062E4"/>
    <w:rsid w:val="00206342"/>
    <w:rsid w:val="00206722"/>
    <w:rsid w:val="00206AEC"/>
    <w:rsid w:val="00207072"/>
    <w:rsid w:val="00207B52"/>
    <w:rsid w:val="00207E89"/>
    <w:rsid w:val="002116BD"/>
    <w:rsid w:val="00212218"/>
    <w:rsid w:val="00214A06"/>
    <w:rsid w:val="00214F0B"/>
    <w:rsid w:val="00215ED7"/>
    <w:rsid w:val="0021747A"/>
    <w:rsid w:val="00220078"/>
    <w:rsid w:val="002202EA"/>
    <w:rsid w:val="00221CCE"/>
    <w:rsid w:val="00221EB8"/>
    <w:rsid w:val="00222172"/>
    <w:rsid w:val="00222580"/>
    <w:rsid w:val="00222C27"/>
    <w:rsid w:val="0022567B"/>
    <w:rsid w:val="002305A8"/>
    <w:rsid w:val="00230DC6"/>
    <w:rsid w:val="00232AAA"/>
    <w:rsid w:val="00232B52"/>
    <w:rsid w:val="00234F2B"/>
    <w:rsid w:val="00235496"/>
    <w:rsid w:val="002363B4"/>
    <w:rsid w:val="00237392"/>
    <w:rsid w:val="00237EFC"/>
    <w:rsid w:val="002413A6"/>
    <w:rsid w:val="00241E63"/>
    <w:rsid w:val="002421F8"/>
    <w:rsid w:val="00242936"/>
    <w:rsid w:val="00244398"/>
    <w:rsid w:val="00244759"/>
    <w:rsid w:val="0024552D"/>
    <w:rsid w:val="002463FA"/>
    <w:rsid w:val="00246486"/>
    <w:rsid w:val="0024658B"/>
    <w:rsid w:val="00246F31"/>
    <w:rsid w:val="00250B85"/>
    <w:rsid w:val="00251F97"/>
    <w:rsid w:val="002524B8"/>
    <w:rsid w:val="002539BA"/>
    <w:rsid w:val="00253B3F"/>
    <w:rsid w:val="00253F70"/>
    <w:rsid w:val="00254323"/>
    <w:rsid w:val="0025451F"/>
    <w:rsid w:val="00254844"/>
    <w:rsid w:val="00254A20"/>
    <w:rsid w:val="00254CDC"/>
    <w:rsid w:val="00255E6A"/>
    <w:rsid w:val="00255FEF"/>
    <w:rsid w:val="00261452"/>
    <w:rsid w:val="00261A6E"/>
    <w:rsid w:val="00261ED1"/>
    <w:rsid w:val="00262971"/>
    <w:rsid w:val="002636FC"/>
    <w:rsid w:val="00263FC3"/>
    <w:rsid w:val="002641C3"/>
    <w:rsid w:val="00265208"/>
    <w:rsid w:val="002668BD"/>
    <w:rsid w:val="002673AF"/>
    <w:rsid w:val="00267907"/>
    <w:rsid w:val="002703C7"/>
    <w:rsid w:val="00271EB3"/>
    <w:rsid w:val="0027234B"/>
    <w:rsid w:val="0027270B"/>
    <w:rsid w:val="00272BF7"/>
    <w:rsid w:val="00272C99"/>
    <w:rsid w:val="002732E7"/>
    <w:rsid w:val="00273339"/>
    <w:rsid w:val="002737E1"/>
    <w:rsid w:val="0027380B"/>
    <w:rsid w:val="00273F81"/>
    <w:rsid w:val="00275806"/>
    <w:rsid w:val="00275FF8"/>
    <w:rsid w:val="00276D42"/>
    <w:rsid w:val="00277ACD"/>
    <w:rsid w:val="00280927"/>
    <w:rsid w:val="00280F91"/>
    <w:rsid w:val="00282093"/>
    <w:rsid w:val="00282E1F"/>
    <w:rsid w:val="00283E34"/>
    <w:rsid w:val="0028403E"/>
    <w:rsid w:val="00285B93"/>
    <w:rsid w:val="00285F34"/>
    <w:rsid w:val="00286842"/>
    <w:rsid w:val="00287763"/>
    <w:rsid w:val="002919D2"/>
    <w:rsid w:val="00291E5B"/>
    <w:rsid w:val="002924D8"/>
    <w:rsid w:val="00293318"/>
    <w:rsid w:val="00293548"/>
    <w:rsid w:val="0029357C"/>
    <w:rsid w:val="0029369E"/>
    <w:rsid w:val="0029375C"/>
    <w:rsid w:val="00293BE3"/>
    <w:rsid w:val="00293BEA"/>
    <w:rsid w:val="00296AB3"/>
    <w:rsid w:val="002976ED"/>
    <w:rsid w:val="002A15EF"/>
    <w:rsid w:val="002A1D97"/>
    <w:rsid w:val="002A37F4"/>
    <w:rsid w:val="002A3FAF"/>
    <w:rsid w:val="002A5C20"/>
    <w:rsid w:val="002B30CC"/>
    <w:rsid w:val="002B4865"/>
    <w:rsid w:val="002B49EC"/>
    <w:rsid w:val="002B4A30"/>
    <w:rsid w:val="002B4D5F"/>
    <w:rsid w:val="002B53C6"/>
    <w:rsid w:val="002B5A2C"/>
    <w:rsid w:val="002B628A"/>
    <w:rsid w:val="002B6636"/>
    <w:rsid w:val="002B6DA7"/>
    <w:rsid w:val="002B746F"/>
    <w:rsid w:val="002B79A1"/>
    <w:rsid w:val="002C2730"/>
    <w:rsid w:val="002C2A3D"/>
    <w:rsid w:val="002C52EB"/>
    <w:rsid w:val="002C5C63"/>
    <w:rsid w:val="002C6C37"/>
    <w:rsid w:val="002C752A"/>
    <w:rsid w:val="002C75AF"/>
    <w:rsid w:val="002C7B42"/>
    <w:rsid w:val="002D0033"/>
    <w:rsid w:val="002D10F3"/>
    <w:rsid w:val="002D1242"/>
    <w:rsid w:val="002D1AAA"/>
    <w:rsid w:val="002D2DC3"/>
    <w:rsid w:val="002D370A"/>
    <w:rsid w:val="002E0B99"/>
    <w:rsid w:val="002E167C"/>
    <w:rsid w:val="002E1A3E"/>
    <w:rsid w:val="002E1CF9"/>
    <w:rsid w:val="002E2F15"/>
    <w:rsid w:val="002E3280"/>
    <w:rsid w:val="002E4AC5"/>
    <w:rsid w:val="002E55A9"/>
    <w:rsid w:val="002F5BDF"/>
    <w:rsid w:val="002F7833"/>
    <w:rsid w:val="00303A7F"/>
    <w:rsid w:val="00303CA0"/>
    <w:rsid w:val="003046B0"/>
    <w:rsid w:val="00304D05"/>
    <w:rsid w:val="00305FE3"/>
    <w:rsid w:val="00306BDD"/>
    <w:rsid w:val="00306C1E"/>
    <w:rsid w:val="003107A4"/>
    <w:rsid w:val="003112BD"/>
    <w:rsid w:val="003116A3"/>
    <w:rsid w:val="00312200"/>
    <w:rsid w:val="0031255F"/>
    <w:rsid w:val="0031340F"/>
    <w:rsid w:val="003134F0"/>
    <w:rsid w:val="003143DF"/>
    <w:rsid w:val="00314552"/>
    <w:rsid w:val="00314806"/>
    <w:rsid w:val="00315B99"/>
    <w:rsid w:val="00320DEC"/>
    <w:rsid w:val="0032152A"/>
    <w:rsid w:val="00322AB4"/>
    <w:rsid w:val="00323828"/>
    <w:rsid w:val="00323B3C"/>
    <w:rsid w:val="00324557"/>
    <w:rsid w:val="00324DE2"/>
    <w:rsid w:val="003251E1"/>
    <w:rsid w:val="003258F1"/>
    <w:rsid w:val="00325C75"/>
    <w:rsid w:val="00326A33"/>
    <w:rsid w:val="00326FA6"/>
    <w:rsid w:val="0032708F"/>
    <w:rsid w:val="003303DE"/>
    <w:rsid w:val="00330635"/>
    <w:rsid w:val="00330C43"/>
    <w:rsid w:val="00330D4D"/>
    <w:rsid w:val="00332436"/>
    <w:rsid w:val="00332951"/>
    <w:rsid w:val="0033321E"/>
    <w:rsid w:val="003336FD"/>
    <w:rsid w:val="0033401C"/>
    <w:rsid w:val="00334AA3"/>
    <w:rsid w:val="00334B92"/>
    <w:rsid w:val="003355EB"/>
    <w:rsid w:val="0033710F"/>
    <w:rsid w:val="00337DBF"/>
    <w:rsid w:val="00340A6F"/>
    <w:rsid w:val="003417DA"/>
    <w:rsid w:val="00341869"/>
    <w:rsid w:val="003422F9"/>
    <w:rsid w:val="00342988"/>
    <w:rsid w:val="00342E1B"/>
    <w:rsid w:val="00343C7B"/>
    <w:rsid w:val="00344178"/>
    <w:rsid w:val="00345AC5"/>
    <w:rsid w:val="00347231"/>
    <w:rsid w:val="003474CB"/>
    <w:rsid w:val="0034786E"/>
    <w:rsid w:val="00347D62"/>
    <w:rsid w:val="00347F0F"/>
    <w:rsid w:val="0035093B"/>
    <w:rsid w:val="00350CB0"/>
    <w:rsid w:val="003577C7"/>
    <w:rsid w:val="00360258"/>
    <w:rsid w:val="00360CDE"/>
    <w:rsid w:val="00362B4E"/>
    <w:rsid w:val="00362FEC"/>
    <w:rsid w:val="003637FE"/>
    <w:rsid w:val="00365127"/>
    <w:rsid w:val="003660F9"/>
    <w:rsid w:val="00366D85"/>
    <w:rsid w:val="0036786A"/>
    <w:rsid w:val="00367A31"/>
    <w:rsid w:val="00373A5D"/>
    <w:rsid w:val="003743B1"/>
    <w:rsid w:val="0037545A"/>
    <w:rsid w:val="00377CEA"/>
    <w:rsid w:val="003805E5"/>
    <w:rsid w:val="003838CA"/>
    <w:rsid w:val="0038424B"/>
    <w:rsid w:val="00384F30"/>
    <w:rsid w:val="0038574C"/>
    <w:rsid w:val="00385C2A"/>
    <w:rsid w:val="00385DEB"/>
    <w:rsid w:val="003861B5"/>
    <w:rsid w:val="00386863"/>
    <w:rsid w:val="003903A8"/>
    <w:rsid w:val="003908DB"/>
    <w:rsid w:val="003914D8"/>
    <w:rsid w:val="0039273B"/>
    <w:rsid w:val="00392E82"/>
    <w:rsid w:val="003933E9"/>
    <w:rsid w:val="00393472"/>
    <w:rsid w:val="003934B8"/>
    <w:rsid w:val="00393D05"/>
    <w:rsid w:val="003940A7"/>
    <w:rsid w:val="003942BF"/>
    <w:rsid w:val="003944A8"/>
    <w:rsid w:val="003949D4"/>
    <w:rsid w:val="00394C33"/>
    <w:rsid w:val="003969CE"/>
    <w:rsid w:val="003A0C47"/>
    <w:rsid w:val="003A2154"/>
    <w:rsid w:val="003A2A13"/>
    <w:rsid w:val="003A3589"/>
    <w:rsid w:val="003A3816"/>
    <w:rsid w:val="003A4AC8"/>
    <w:rsid w:val="003A6127"/>
    <w:rsid w:val="003A6AB4"/>
    <w:rsid w:val="003B0CCD"/>
    <w:rsid w:val="003B0FF1"/>
    <w:rsid w:val="003B31CD"/>
    <w:rsid w:val="003B39A6"/>
    <w:rsid w:val="003B45FA"/>
    <w:rsid w:val="003B4632"/>
    <w:rsid w:val="003B5C85"/>
    <w:rsid w:val="003B601E"/>
    <w:rsid w:val="003B6492"/>
    <w:rsid w:val="003B69F4"/>
    <w:rsid w:val="003B73A4"/>
    <w:rsid w:val="003B78AB"/>
    <w:rsid w:val="003B7C62"/>
    <w:rsid w:val="003C2574"/>
    <w:rsid w:val="003C2797"/>
    <w:rsid w:val="003C2DA4"/>
    <w:rsid w:val="003C39F1"/>
    <w:rsid w:val="003C4567"/>
    <w:rsid w:val="003C58BF"/>
    <w:rsid w:val="003C5D25"/>
    <w:rsid w:val="003C6CB6"/>
    <w:rsid w:val="003C6E0F"/>
    <w:rsid w:val="003C7725"/>
    <w:rsid w:val="003C7C96"/>
    <w:rsid w:val="003D2917"/>
    <w:rsid w:val="003D3ADD"/>
    <w:rsid w:val="003D3DC7"/>
    <w:rsid w:val="003D42F9"/>
    <w:rsid w:val="003D5485"/>
    <w:rsid w:val="003D5CDD"/>
    <w:rsid w:val="003E1992"/>
    <w:rsid w:val="003E3A04"/>
    <w:rsid w:val="003E3AE6"/>
    <w:rsid w:val="003E3B5E"/>
    <w:rsid w:val="003E4701"/>
    <w:rsid w:val="003E5435"/>
    <w:rsid w:val="003E5C83"/>
    <w:rsid w:val="003E6164"/>
    <w:rsid w:val="003E62BA"/>
    <w:rsid w:val="003E73BB"/>
    <w:rsid w:val="003E755C"/>
    <w:rsid w:val="003F0705"/>
    <w:rsid w:val="003F11A0"/>
    <w:rsid w:val="003F13AB"/>
    <w:rsid w:val="003F1B8F"/>
    <w:rsid w:val="003F222E"/>
    <w:rsid w:val="003F24CB"/>
    <w:rsid w:val="003F36CD"/>
    <w:rsid w:val="003F373D"/>
    <w:rsid w:val="003F3DFF"/>
    <w:rsid w:val="003F4AC8"/>
    <w:rsid w:val="003F60F0"/>
    <w:rsid w:val="00400158"/>
    <w:rsid w:val="0040028C"/>
    <w:rsid w:val="0040030D"/>
    <w:rsid w:val="00400D2F"/>
    <w:rsid w:val="00401FC2"/>
    <w:rsid w:val="004045C7"/>
    <w:rsid w:val="0040559D"/>
    <w:rsid w:val="0040580D"/>
    <w:rsid w:val="00405B29"/>
    <w:rsid w:val="00406797"/>
    <w:rsid w:val="00406975"/>
    <w:rsid w:val="00407AA4"/>
    <w:rsid w:val="004110C4"/>
    <w:rsid w:val="0041189F"/>
    <w:rsid w:val="00411984"/>
    <w:rsid w:val="00411B8F"/>
    <w:rsid w:val="00413696"/>
    <w:rsid w:val="00414B46"/>
    <w:rsid w:val="0041545D"/>
    <w:rsid w:val="0041659D"/>
    <w:rsid w:val="00416F89"/>
    <w:rsid w:val="0041705E"/>
    <w:rsid w:val="004176B2"/>
    <w:rsid w:val="0042049C"/>
    <w:rsid w:val="004227C9"/>
    <w:rsid w:val="00422D8D"/>
    <w:rsid w:val="00424D8D"/>
    <w:rsid w:val="0042513B"/>
    <w:rsid w:val="00425B84"/>
    <w:rsid w:val="00425FF2"/>
    <w:rsid w:val="00426A4A"/>
    <w:rsid w:val="00427BE1"/>
    <w:rsid w:val="00431321"/>
    <w:rsid w:val="00431C6A"/>
    <w:rsid w:val="00431F6D"/>
    <w:rsid w:val="00433222"/>
    <w:rsid w:val="00433CA3"/>
    <w:rsid w:val="00435601"/>
    <w:rsid w:val="0043571D"/>
    <w:rsid w:val="004359E1"/>
    <w:rsid w:val="00435B0F"/>
    <w:rsid w:val="004365FE"/>
    <w:rsid w:val="004368C0"/>
    <w:rsid w:val="00437EB4"/>
    <w:rsid w:val="00440253"/>
    <w:rsid w:val="004405B1"/>
    <w:rsid w:val="00443631"/>
    <w:rsid w:val="004437F3"/>
    <w:rsid w:val="00443837"/>
    <w:rsid w:val="00445707"/>
    <w:rsid w:val="004462A6"/>
    <w:rsid w:val="0044757A"/>
    <w:rsid w:val="004477A8"/>
    <w:rsid w:val="00447B9B"/>
    <w:rsid w:val="0045164A"/>
    <w:rsid w:val="00452232"/>
    <w:rsid w:val="00452237"/>
    <w:rsid w:val="00453421"/>
    <w:rsid w:val="00453898"/>
    <w:rsid w:val="0045457B"/>
    <w:rsid w:val="00454890"/>
    <w:rsid w:val="00454A09"/>
    <w:rsid w:val="00454DFA"/>
    <w:rsid w:val="004565EC"/>
    <w:rsid w:val="004566DA"/>
    <w:rsid w:val="00457218"/>
    <w:rsid w:val="00457912"/>
    <w:rsid w:val="00457E07"/>
    <w:rsid w:val="004602A6"/>
    <w:rsid w:val="004603AF"/>
    <w:rsid w:val="0046091D"/>
    <w:rsid w:val="00461384"/>
    <w:rsid w:val="0046461F"/>
    <w:rsid w:val="00464EF7"/>
    <w:rsid w:val="00465744"/>
    <w:rsid w:val="0046732D"/>
    <w:rsid w:val="00467EA6"/>
    <w:rsid w:val="0047025D"/>
    <w:rsid w:val="00470B0A"/>
    <w:rsid w:val="00471474"/>
    <w:rsid w:val="00471CA1"/>
    <w:rsid w:val="00472C04"/>
    <w:rsid w:val="00473AFD"/>
    <w:rsid w:val="00473C57"/>
    <w:rsid w:val="00473F4F"/>
    <w:rsid w:val="00474707"/>
    <w:rsid w:val="00474E65"/>
    <w:rsid w:val="00475999"/>
    <w:rsid w:val="00475BF5"/>
    <w:rsid w:val="004773BC"/>
    <w:rsid w:val="004803A0"/>
    <w:rsid w:val="00482751"/>
    <w:rsid w:val="00482E5C"/>
    <w:rsid w:val="00483994"/>
    <w:rsid w:val="00484D10"/>
    <w:rsid w:val="00484D6F"/>
    <w:rsid w:val="00485372"/>
    <w:rsid w:val="0048582F"/>
    <w:rsid w:val="00485857"/>
    <w:rsid w:val="00485CD9"/>
    <w:rsid w:val="00486163"/>
    <w:rsid w:val="004867DC"/>
    <w:rsid w:val="00490BC2"/>
    <w:rsid w:val="0049299A"/>
    <w:rsid w:val="004943B2"/>
    <w:rsid w:val="004960DD"/>
    <w:rsid w:val="00497B1B"/>
    <w:rsid w:val="004A0A47"/>
    <w:rsid w:val="004A0AA3"/>
    <w:rsid w:val="004A183E"/>
    <w:rsid w:val="004A3D81"/>
    <w:rsid w:val="004A42D9"/>
    <w:rsid w:val="004A4AB2"/>
    <w:rsid w:val="004A4EFE"/>
    <w:rsid w:val="004A570F"/>
    <w:rsid w:val="004A7FFE"/>
    <w:rsid w:val="004B0CAD"/>
    <w:rsid w:val="004B1126"/>
    <w:rsid w:val="004B16F6"/>
    <w:rsid w:val="004B1C26"/>
    <w:rsid w:val="004B2292"/>
    <w:rsid w:val="004B38D7"/>
    <w:rsid w:val="004B3BA8"/>
    <w:rsid w:val="004B4564"/>
    <w:rsid w:val="004B4BD9"/>
    <w:rsid w:val="004C1386"/>
    <w:rsid w:val="004C25C3"/>
    <w:rsid w:val="004C2822"/>
    <w:rsid w:val="004C30B5"/>
    <w:rsid w:val="004C3A3D"/>
    <w:rsid w:val="004C41DC"/>
    <w:rsid w:val="004C50C9"/>
    <w:rsid w:val="004C6B7B"/>
    <w:rsid w:val="004C7D56"/>
    <w:rsid w:val="004C7DDE"/>
    <w:rsid w:val="004D09D2"/>
    <w:rsid w:val="004D1CDA"/>
    <w:rsid w:val="004D383D"/>
    <w:rsid w:val="004D3C11"/>
    <w:rsid w:val="004D3C8A"/>
    <w:rsid w:val="004D3D5A"/>
    <w:rsid w:val="004D6530"/>
    <w:rsid w:val="004D6F8C"/>
    <w:rsid w:val="004D74C1"/>
    <w:rsid w:val="004E01A7"/>
    <w:rsid w:val="004E03A5"/>
    <w:rsid w:val="004E1136"/>
    <w:rsid w:val="004E1DEB"/>
    <w:rsid w:val="004E2372"/>
    <w:rsid w:val="004E2585"/>
    <w:rsid w:val="004E29B5"/>
    <w:rsid w:val="004E2A2E"/>
    <w:rsid w:val="004E2F39"/>
    <w:rsid w:val="004E4568"/>
    <w:rsid w:val="004E5360"/>
    <w:rsid w:val="004E62C3"/>
    <w:rsid w:val="004F0AC4"/>
    <w:rsid w:val="004F0FB1"/>
    <w:rsid w:val="004F171B"/>
    <w:rsid w:val="004F1AEB"/>
    <w:rsid w:val="004F1BAE"/>
    <w:rsid w:val="004F1BD3"/>
    <w:rsid w:val="004F1F0C"/>
    <w:rsid w:val="004F22CB"/>
    <w:rsid w:val="004F2CCB"/>
    <w:rsid w:val="004F38FE"/>
    <w:rsid w:val="004F6117"/>
    <w:rsid w:val="004F6878"/>
    <w:rsid w:val="004F7455"/>
    <w:rsid w:val="004F791F"/>
    <w:rsid w:val="004F7D9F"/>
    <w:rsid w:val="005011A8"/>
    <w:rsid w:val="00501649"/>
    <w:rsid w:val="00502855"/>
    <w:rsid w:val="0050359C"/>
    <w:rsid w:val="00503BDF"/>
    <w:rsid w:val="00504A57"/>
    <w:rsid w:val="00504C88"/>
    <w:rsid w:val="00504DE4"/>
    <w:rsid w:val="005050DC"/>
    <w:rsid w:val="0050582F"/>
    <w:rsid w:val="0050586E"/>
    <w:rsid w:val="005065E4"/>
    <w:rsid w:val="00506F73"/>
    <w:rsid w:val="00507918"/>
    <w:rsid w:val="00510A23"/>
    <w:rsid w:val="00512138"/>
    <w:rsid w:val="00513342"/>
    <w:rsid w:val="00513D72"/>
    <w:rsid w:val="00513EF3"/>
    <w:rsid w:val="00513FBB"/>
    <w:rsid w:val="00514837"/>
    <w:rsid w:val="00514E3B"/>
    <w:rsid w:val="00515068"/>
    <w:rsid w:val="00515B13"/>
    <w:rsid w:val="00517A8F"/>
    <w:rsid w:val="00517CFE"/>
    <w:rsid w:val="0052015A"/>
    <w:rsid w:val="0052047B"/>
    <w:rsid w:val="005209DB"/>
    <w:rsid w:val="00520A23"/>
    <w:rsid w:val="00521703"/>
    <w:rsid w:val="005223A7"/>
    <w:rsid w:val="005229D7"/>
    <w:rsid w:val="00524E89"/>
    <w:rsid w:val="0052528B"/>
    <w:rsid w:val="00526830"/>
    <w:rsid w:val="00526AB9"/>
    <w:rsid w:val="00526FD3"/>
    <w:rsid w:val="00527678"/>
    <w:rsid w:val="0053108F"/>
    <w:rsid w:val="0053322A"/>
    <w:rsid w:val="005339A0"/>
    <w:rsid w:val="00533B0E"/>
    <w:rsid w:val="00533CEE"/>
    <w:rsid w:val="00534737"/>
    <w:rsid w:val="00535EB4"/>
    <w:rsid w:val="00536E0E"/>
    <w:rsid w:val="005370F6"/>
    <w:rsid w:val="00540260"/>
    <w:rsid w:val="00540474"/>
    <w:rsid w:val="00541C9A"/>
    <w:rsid w:val="00541FD4"/>
    <w:rsid w:val="00542E2B"/>
    <w:rsid w:val="00543C2C"/>
    <w:rsid w:val="00544E9A"/>
    <w:rsid w:val="00545540"/>
    <w:rsid w:val="00545601"/>
    <w:rsid w:val="00545D8D"/>
    <w:rsid w:val="00546C98"/>
    <w:rsid w:val="00547711"/>
    <w:rsid w:val="00551390"/>
    <w:rsid w:val="00551742"/>
    <w:rsid w:val="00552304"/>
    <w:rsid w:val="00552BEC"/>
    <w:rsid w:val="00552D89"/>
    <w:rsid w:val="00554AB1"/>
    <w:rsid w:val="00555A9D"/>
    <w:rsid w:val="00555C6A"/>
    <w:rsid w:val="00555F3E"/>
    <w:rsid w:val="0055651A"/>
    <w:rsid w:val="005576B0"/>
    <w:rsid w:val="00565507"/>
    <w:rsid w:val="005659B6"/>
    <w:rsid w:val="00566497"/>
    <w:rsid w:val="0056689A"/>
    <w:rsid w:val="005670FE"/>
    <w:rsid w:val="005708D1"/>
    <w:rsid w:val="005720CC"/>
    <w:rsid w:val="0057235E"/>
    <w:rsid w:val="00572523"/>
    <w:rsid w:val="00573772"/>
    <w:rsid w:val="005739B0"/>
    <w:rsid w:val="0057463A"/>
    <w:rsid w:val="0057481D"/>
    <w:rsid w:val="005753E6"/>
    <w:rsid w:val="005757C3"/>
    <w:rsid w:val="00576713"/>
    <w:rsid w:val="00576865"/>
    <w:rsid w:val="005775BF"/>
    <w:rsid w:val="0058130D"/>
    <w:rsid w:val="00582658"/>
    <w:rsid w:val="00584672"/>
    <w:rsid w:val="005855B0"/>
    <w:rsid w:val="00585918"/>
    <w:rsid w:val="00586678"/>
    <w:rsid w:val="00586D51"/>
    <w:rsid w:val="005908C8"/>
    <w:rsid w:val="00590C28"/>
    <w:rsid w:val="00591A64"/>
    <w:rsid w:val="005921A0"/>
    <w:rsid w:val="005925F6"/>
    <w:rsid w:val="00592B42"/>
    <w:rsid w:val="00593014"/>
    <w:rsid w:val="005935AE"/>
    <w:rsid w:val="00593C30"/>
    <w:rsid w:val="00595346"/>
    <w:rsid w:val="00596457"/>
    <w:rsid w:val="005A016F"/>
    <w:rsid w:val="005A0E62"/>
    <w:rsid w:val="005A10FB"/>
    <w:rsid w:val="005A2057"/>
    <w:rsid w:val="005A3C4F"/>
    <w:rsid w:val="005A4B0F"/>
    <w:rsid w:val="005A4CA6"/>
    <w:rsid w:val="005A5474"/>
    <w:rsid w:val="005A6A6F"/>
    <w:rsid w:val="005B08F6"/>
    <w:rsid w:val="005B11E3"/>
    <w:rsid w:val="005B13AF"/>
    <w:rsid w:val="005B26BE"/>
    <w:rsid w:val="005B2E98"/>
    <w:rsid w:val="005B34BC"/>
    <w:rsid w:val="005B4971"/>
    <w:rsid w:val="005B582E"/>
    <w:rsid w:val="005B5E8C"/>
    <w:rsid w:val="005B66B2"/>
    <w:rsid w:val="005B702B"/>
    <w:rsid w:val="005B7A2B"/>
    <w:rsid w:val="005C009E"/>
    <w:rsid w:val="005C03CF"/>
    <w:rsid w:val="005C04AE"/>
    <w:rsid w:val="005C0957"/>
    <w:rsid w:val="005C0EAF"/>
    <w:rsid w:val="005C1C2D"/>
    <w:rsid w:val="005C2175"/>
    <w:rsid w:val="005C28BB"/>
    <w:rsid w:val="005C2DA0"/>
    <w:rsid w:val="005C333E"/>
    <w:rsid w:val="005C39E7"/>
    <w:rsid w:val="005D127A"/>
    <w:rsid w:val="005D1609"/>
    <w:rsid w:val="005D1819"/>
    <w:rsid w:val="005D4842"/>
    <w:rsid w:val="005D5A73"/>
    <w:rsid w:val="005D5DD8"/>
    <w:rsid w:val="005D70B9"/>
    <w:rsid w:val="005E2246"/>
    <w:rsid w:val="005E347E"/>
    <w:rsid w:val="005E527A"/>
    <w:rsid w:val="005E5885"/>
    <w:rsid w:val="005E6398"/>
    <w:rsid w:val="005E716D"/>
    <w:rsid w:val="005E7925"/>
    <w:rsid w:val="005F07D3"/>
    <w:rsid w:val="005F0C0C"/>
    <w:rsid w:val="005F0C1C"/>
    <w:rsid w:val="005F256C"/>
    <w:rsid w:val="005F3977"/>
    <w:rsid w:val="005F5523"/>
    <w:rsid w:val="005F78CF"/>
    <w:rsid w:val="00601522"/>
    <w:rsid w:val="00602A68"/>
    <w:rsid w:val="00602C7A"/>
    <w:rsid w:val="00603A52"/>
    <w:rsid w:val="00603D1A"/>
    <w:rsid w:val="00604B03"/>
    <w:rsid w:val="00606D36"/>
    <w:rsid w:val="00607C2F"/>
    <w:rsid w:val="006100BF"/>
    <w:rsid w:val="00611CF5"/>
    <w:rsid w:val="00612807"/>
    <w:rsid w:val="0061539D"/>
    <w:rsid w:val="006159B1"/>
    <w:rsid w:val="0061651A"/>
    <w:rsid w:val="006168D2"/>
    <w:rsid w:val="00616FC8"/>
    <w:rsid w:val="00617094"/>
    <w:rsid w:val="0061743E"/>
    <w:rsid w:val="006177B3"/>
    <w:rsid w:val="006203D0"/>
    <w:rsid w:val="00621AB0"/>
    <w:rsid w:val="006222A8"/>
    <w:rsid w:val="006307C0"/>
    <w:rsid w:val="00630B3B"/>
    <w:rsid w:val="00630FA5"/>
    <w:rsid w:val="006310E2"/>
    <w:rsid w:val="00631240"/>
    <w:rsid w:val="0063145B"/>
    <w:rsid w:val="00631534"/>
    <w:rsid w:val="00631FB8"/>
    <w:rsid w:val="006325D3"/>
    <w:rsid w:val="00632612"/>
    <w:rsid w:val="00633F09"/>
    <w:rsid w:val="0063453D"/>
    <w:rsid w:val="00634856"/>
    <w:rsid w:val="006354BD"/>
    <w:rsid w:val="0063679F"/>
    <w:rsid w:val="00637115"/>
    <w:rsid w:val="00637945"/>
    <w:rsid w:val="00637F8C"/>
    <w:rsid w:val="0064001D"/>
    <w:rsid w:val="00640EE3"/>
    <w:rsid w:val="006411A9"/>
    <w:rsid w:val="00642B0A"/>
    <w:rsid w:val="006441C8"/>
    <w:rsid w:val="00644742"/>
    <w:rsid w:val="00644F99"/>
    <w:rsid w:val="0064648F"/>
    <w:rsid w:val="006466D9"/>
    <w:rsid w:val="00647C54"/>
    <w:rsid w:val="00650359"/>
    <w:rsid w:val="00650F99"/>
    <w:rsid w:val="006516B3"/>
    <w:rsid w:val="00651E12"/>
    <w:rsid w:val="00652E55"/>
    <w:rsid w:val="00653CC2"/>
    <w:rsid w:val="00653DE8"/>
    <w:rsid w:val="006542E4"/>
    <w:rsid w:val="00655A09"/>
    <w:rsid w:val="006560C2"/>
    <w:rsid w:val="00656FCD"/>
    <w:rsid w:val="00660212"/>
    <w:rsid w:val="00662129"/>
    <w:rsid w:val="00662B5B"/>
    <w:rsid w:val="00662D5E"/>
    <w:rsid w:val="00663CC5"/>
    <w:rsid w:val="00665169"/>
    <w:rsid w:val="00666D36"/>
    <w:rsid w:val="00671392"/>
    <w:rsid w:val="006718EF"/>
    <w:rsid w:val="006719D2"/>
    <w:rsid w:val="00673092"/>
    <w:rsid w:val="0067593B"/>
    <w:rsid w:val="00676D30"/>
    <w:rsid w:val="006773D7"/>
    <w:rsid w:val="00677826"/>
    <w:rsid w:val="006806C4"/>
    <w:rsid w:val="0068314C"/>
    <w:rsid w:val="0068454C"/>
    <w:rsid w:val="00686C26"/>
    <w:rsid w:val="00687E19"/>
    <w:rsid w:val="00687FA7"/>
    <w:rsid w:val="00690170"/>
    <w:rsid w:val="006908E4"/>
    <w:rsid w:val="0069169A"/>
    <w:rsid w:val="006918A2"/>
    <w:rsid w:val="00692584"/>
    <w:rsid w:val="0069289B"/>
    <w:rsid w:val="0069386D"/>
    <w:rsid w:val="00693999"/>
    <w:rsid w:val="00694567"/>
    <w:rsid w:val="00694DC3"/>
    <w:rsid w:val="0069543C"/>
    <w:rsid w:val="00697523"/>
    <w:rsid w:val="006A0793"/>
    <w:rsid w:val="006A10CA"/>
    <w:rsid w:val="006A25EB"/>
    <w:rsid w:val="006A3A6B"/>
    <w:rsid w:val="006A3BA8"/>
    <w:rsid w:val="006A48D9"/>
    <w:rsid w:val="006A5FDF"/>
    <w:rsid w:val="006A7153"/>
    <w:rsid w:val="006B13B3"/>
    <w:rsid w:val="006B2982"/>
    <w:rsid w:val="006B3406"/>
    <w:rsid w:val="006B4D9B"/>
    <w:rsid w:val="006B55C3"/>
    <w:rsid w:val="006B7DFE"/>
    <w:rsid w:val="006C08B4"/>
    <w:rsid w:val="006C182A"/>
    <w:rsid w:val="006C27B2"/>
    <w:rsid w:val="006C3682"/>
    <w:rsid w:val="006C3EDF"/>
    <w:rsid w:val="006C41F2"/>
    <w:rsid w:val="006C451E"/>
    <w:rsid w:val="006C6368"/>
    <w:rsid w:val="006C7116"/>
    <w:rsid w:val="006D0424"/>
    <w:rsid w:val="006D04E8"/>
    <w:rsid w:val="006D1261"/>
    <w:rsid w:val="006D1EED"/>
    <w:rsid w:val="006D20CE"/>
    <w:rsid w:val="006D2391"/>
    <w:rsid w:val="006D2742"/>
    <w:rsid w:val="006D2DAA"/>
    <w:rsid w:val="006D4A39"/>
    <w:rsid w:val="006D4F76"/>
    <w:rsid w:val="006D5678"/>
    <w:rsid w:val="006D6778"/>
    <w:rsid w:val="006D7B92"/>
    <w:rsid w:val="006E1A40"/>
    <w:rsid w:val="006E2371"/>
    <w:rsid w:val="006E39D0"/>
    <w:rsid w:val="006E3A79"/>
    <w:rsid w:val="006E41E2"/>
    <w:rsid w:val="006E4338"/>
    <w:rsid w:val="006E47D4"/>
    <w:rsid w:val="006E4CE1"/>
    <w:rsid w:val="006E5786"/>
    <w:rsid w:val="006E654C"/>
    <w:rsid w:val="006E6A08"/>
    <w:rsid w:val="006E712D"/>
    <w:rsid w:val="006E73CE"/>
    <w:rsid w:val="006E7C0D"/>
    <w:rsid w:val="006F0F9F"/>
    <w:rsid w:val="006F1EFE"/>
    <w:rsid w:val="006F5701"/>
    <w:rsid w:val="006F5A7D"/>
    <w:rsid w:val="007002DF"/>
    <w:rsid w:val="0070131C"/>
    <w:rsid w:val="00701815"/>
    <w:rsid w:val="00701847"/>
    <w:rsid w:val="007019B2"/>
    <w:rsid w:val="00702183"/>
    <w:rsid w:val="00702626"/>
    <w:rsid w:val="00702642"/>
    <w:rsid w:val="007032A7"/>
    <w:rsid w:val="00703D69"/>
    <w:rsid w:val="007045F4"/>
    <w:rsid w:val="0070486B"/>
    <w:rsid w:val="007058CD"/>
    <w:rsid w:val="007070BD"/>
    <w:rsid w:val="0071172A"/>
    <w:rsid w:val="007117AB"/>
    <w:rsid w:val="0071382C"/>
    <w:rsid w:val="00713CA6"/>
    <w:rsid w:val="00715246"/>
    <w:rsid w:val="0071583D"/>
    <w:rsid w:val="00715B2A"/>
    <w:rsid w:val="007162B8"/>
    <w:rsid w:val="00716646"/>
    <w:rsid w:val="00716CB3"/>
    <w:rsid w:val="00716DF3"/>
    <w:rsid w:val="00717E52"/>
    <w:rsid w:val="007203E9"/>
    <w:rsid w:val="007225D4"/>
    <w:rsid w:val="00723FE4"/>
    <w:rsid w:val="00724E9D"/>
    <w:rsid w:val="007252A5"/>
    <w:rsid w:val="0072561B"/>
    <w:rsid w:val="0072584B"/>
    <w:rsid w:val="00725D61"/>
    <w:rsid w:val="00727A98"/>
    <w:rsid w:val="00730033"/>
    <w:rsid w:val="00730DEF"/>
    <w:rsid w:val="00731140"/>
    <w:rsid w:val="00732B36"/>
    <w:rsid w:val="00735728"/>
    <w:rsid w:val="007366E8"/>
    <w:rsid w:val="007373D3"/>
    <w:rsid w:val="00737E7E"/>
    <w:rsid w:val="00740E0A"/>
    <w:rsid w:val="007410CF"/>
    <w:rsid w:val="00743534"/>
    <w:rsid w:val="00743536"/>
    <w:rsid w:val="00743680"/>
    <w:rsid w:val="0074374A"/>
    <w:rsid w:val="00743A0D"/>
    <w:rsid w:val="00743CD5"/>
    <w:rsid w:val="0074525F"/>
    <w:rsid w:val="0074534E"/>
    <w:rsid w:val="007474AB"/>
    <w:rsid w:val="00747929"/>
    <w:rsid w:val="00750452"/>
    <w:rsid w:val="007509A3"/>
    <w:rsid w:val="00752E42"/>
    <w:rsid w:val="00753FC7"/>
    <w:rsid w:val="0075444B"/>
    <w:rsid w:val="00754FFC"/>
    <w:rsid w:val="00756366"/>
    <w:rsid w:val="007626DA"/>
    <w:rsid w:val="00762BB2"/>
    <w:rsid w:val="007639D5"/>
    <w:rsid w:val="00763A6A"/>
    <w:rsid w:val="00763E53"/>
    <w:rsid w:val="007650F5"/>
    <w:rsid w:val="00765680"/>
    <w:rsid w:val="00765AAC"/>
    <w:rsid w:val="007660E1"/>
    <w:rsid w:val="00766442"/>
    <w:rsid w:val="00767C41"/>
    <w:rsid w:val="00771694"/>
    <w:rsid w:val="00771758"/>
    <w:rsid w:val="00772941"/>
    <w:rsid w:val="007729DB"/>
    <w:rsid w:val="0077305F"/>
    <w:rsid w:val="00773A85"/>
    <w:rsid w:val="00773E94"/>
    <w:rsid w:val="0077507C"/>
    <w:rsid w:val="00775563"/>
    <w:rsid w:val="007759EA"/>
    <w:rsid w:val="00776E68"/>
    <w:rsid w:val="0077707B"/>
    <w:rsid w:val="00777337"/>
    <w:rsid w:val="00777540"/>
    <w:rsid w:val="007808CD"/>
    <w:rsid w:val="00781895"/>
    <w:rsid w:val="0078372F"/>
    <w:rsid w:val="0078552E"/>
    <w:rsid w:val="0078726F"/>
    <w:rsid w:val="0079068A"/>
    <w:rsid w:val="00790757"/>
    <w:rsid w:val="007908D6"/>
    <w:rsid w:val="00791797"/>
    <w:rsid w:val="0079179D"/>
    <w:rsid w:val="007925CF"/>
    <w:rsid w:val="00792B36"/>
    <w:rsid w:val="007939BC"/>
    <w:rsid w:val="007944D3"/>
    <w:rsid w:val="00796848"/>
    <w:rsid w:val="00796A3B"/>
    <w:rsid w:val="0079752F"/>
    <w:rsid w:val="00797F33"/>
    <w:rsid w:val="007A0746"/>
    <w:rsid w:val="007A1722"/>
    <w:rsid w:val="007A2A8F"/>
    <w:rsid w:val="007A3282"/>
    <w:rsid w:val="007A368E"/>
    <w:rsid w:val="007A3DD8"/>
    <w:rsid w:val="007A41B7"/>
    <w:rsid w:val="007A547F"/>
    <w:rsid w:val="007A6742"/>
    <w:rsid w:val="007A69F0"/>
    <w:rsid w:val="007A7CE8"/>
    <w:rsid w:val="007B0293"/>
    <w:rsid w:val="007B06BE"/>
    <w:rsid w:val="007B08A2"/>
    <w:rsid w:val="007B14ED"/>
    <w:rsid w:val="007B3382"/>
    <w:rsid w:val="007B34BD"/>
    <w:rsid w:val="007B3EC9"/>
    <w:rsid w:val="007B4935"/>
    <w:rsid w:val="007B5F51"/>
    <w:rsid w:val="007B642D"/>
    <w:rsid w:val="007B6A8D"/>
    <w:rsid w:val="007B7025"/>
    <w:rsid w:val="007C089A"/>
    <w:rsid w:val="007C20E6"/>
    <w:rsid w:val="007C281D"/>
    <w:rsid w:val="007C337A"/>
    <w:rsid w:val="007C48F8"/>
    <w:rsid w:val="007C61D1"/>
    <w:rsid w:val="007C62E9"/>
    <w:rsid w:val="007C6F56"/>
    <w:rsid w:val="007C7088"/>
    <w:rsid w:val="007D1A9C"/>
    <w:rsid w:val="007D2880"/>
    <w:rsid w:val="007D34E5"/>
    <w:rsid w:val="007D3894"/>
    <w:rsid w:val="007D467E"/>
    <w:rsid w:val="007D491B"/>
    <w:rsid w:val="007D5B2C"/>
    <w:rsid w:val="007E1388"/>
    <w:rsid w:val="007E19B0"/>
    <w:rsid w:val="007E4850"/>
    <w:rsid w:val="007E5013"/>
    <w:rsid w:val="007E5597"/>
    <w:rsid w:val="007E6491"/>
    <w:rsid w:val="007E6B8B"/>
    <w:rsid w:val="007E757C"/>
    <w:rsid w:val="007E7AAD"/>
    <w:rsid w:val="007F0241"/>
    <w:rsid w:val="007F2A82"/>
    <w:rsid w:val="007F33A1"/>
    <w:rsid w:val="007F34A1"/>
    <w:rsid w:val="007F52DF"/>
    <w:rsid w:val="007F5FF8"/>
    <w:rsid w:val="007F639A"/>
    <w:rsid w:val="007F6B79"/>
    <w:rsid w:val="007F7144"/>
    <w:rsid w:val="008001BF"/>
    <w:rsid w:val="00800A5B"/>
    <w:rsid w:val="008019F1"/>
    <w:rsid w:val="00801DE0"/>
    <w:rsid w:val="008025E5"/>
    <w:rsid w:val="008032CD"/>
    <w:rsid w:val="008052BB"/>
    <w:rsid w:val="00806F09"/>
    <w:rsid w:val="00807166"/>
    <w:rsid w:val="00807DA5"/>
    <w:rsid w:val="00810B5B"/>
    <w:rsid w:val="008113E6"/>
    <w:rsid w:val="00811FD5"/>
    <w:rsid w:val="00812350"/>
    <w:rsid w:val="0081309E"/>
    <w:rsid w:val="00813C6F"/>
    <w:rsid w:val="00816075"/>
    <w:rsid w:val="008172A5"/>
    <w:rsid w:val="0082022E"/>
    <w:rsid w:val="00822172"/>
    <w:rsid w:val="00824711"/>
    <w:rsid w:val="00824F43"/>
    <w:rsid w:val="0082508A"/>
    <w:rsid w:val="00825BF1"/>
    <w:rsid w:val="00830138"/>
    <w:rsid w:val="00832739"/>
    <w:rsid w:val="0083490B"/>
    <w:rsid w:val="00834C8E"/>
    <w:rsid w:val="0083560F"/>
    <w:rsid w:val="00835FC5"/>
    <w:rsid w:val="00836D51"/>
    <w:rsid w:val="00836FAA"/>
    <w:rsid w:val="00842CF0"/>
    <w:rsid w:val="00844F61"/>
    <w:rsid w:val="00845FDF"/>
    <w:rsid w:val="0084692A"/>
    <w:rsid w:val="00846A52"/>
    <w:rsid w:val="00850210"/>
    <w:rsid w:val="00851B4E"/>
    <w:rsid w:val="0085260F"/>
    <w:rsid w:val="0085338B"/>
    <w:rsid w:val="008542CA"/>
    <w:rsid w:val="00855F45"/>
    <w:rsid w:val="0085621C"/>
    <w:rsid w:val="00856D3C"/>
    <w:rsid w:val="008572C2"/>
    <w:rsid w:val="0086037D"/>
    <w:rsid w:val="00860C20"/>
    <w:rsid w:val="0086136A"/>
    <w:rsid w:val="00861F9D"/>
    <w:rsid w:val="0086228E"/>
    <w:rsid w:val="00862D38"/>
    <w:rsid w:val="00862E1F"/>
    <w:rsid w:val="00863A78"/>
    <w:rsid w:val="0086590F"/>
    <w:rsid w:val="008668F1"/>
    <w:rsid w:val="00866E70"/>
    <w:rsid w:val="00866FDE"/>
    <w:rsid w:val="00867797"/>
    <w:rsid w:val="00867B85"/>
    <w:rsid w:val="00871DF3"/>
    <w:rsid w:val="00872696"/>
    <w:rsid w:val="00873983"/>
    <w:rsid w:val="00873E50"/>
    <w:rsid w:val="0087484E"/>
    <w:rsid w:val="00875F2C"/>
    <w:rsid w:val="00875FC0"/>
    <w:rsid w:val="008762EE"/>
    <w:rsid w:val="0087658C"/>
    <w:rsid w:val="00876EFD"/>
    <w:rsid w:val="00880BF6"/>
    <w:rsid w:val="00880E65"/>
    <w:rsid w:val="00882FF6"/>
    <w:rsid w:val="0088428F"/>
    <w:rsid w:val="008843EF"/>
    <w:rsid w:val="008849C8"/>
    <w:rsid w:val="008849EB"/>
    <w:rsid w:val="008850E9"/>
    <w:rsid w:val="008853B0"/>
    <w:rsid w:val="008867CE"/>
    <w:rsid w:val="00887D64"/>
    <w:rsid w:val="008908B4"/>
    <w:rsid w:val="008909C2"/>
    <w:rsid w:val="008927D4"/>
    <w:rsid w:val="00892FF9"/>
    <w:rsid w:val="00893283"/>
    <w:rsid w:val="00893326"/>
    <w:rsid w:val="00893512"/>
    <w:rsid w:val="00893F35"/>
    <w:rsid w:val="00893FBD"/>
    <w:rsid w:val="0089574D"/>
    <w:rsid w:val="0089638A"/>
    <w:rsid w:val="00896CFD"/>
    <w:rsid w:val="00896EEF"/>
    <w:rsid w:val="008A2362"/>
    <w:rsid w:val="008A28E1"/>
    <w:rsid w:val="008A34DC"/>
    <w:rsid w:val="008A3FDC"/>
    <w:rsid w:val="008A43C4"/>
    <w:rsid w:val="008A497D"/>
    <w:rsid w:val="008A4E08"/>
    <w:rsid w:val="008A639B"/>
    <w:rsid w:val="008A6430"/>
    <w:rsid w:val="008A6881"/>
    <w:rsid w:val="008B0346"/>
    <w:rsid w:val="008B202C"/>
    <w:rsid w:val="008B2080"/>
    <w:rsid w:val="008B44C6"/>
    <w:rsid w:val="008B73FA"/>
    <w:rsid w:val="008C0689"/>
    <w:rsid w:val="008C099D"/>
    <w:rsid w:val="008C0ED3"/>
    <w:rsid w:val="008C1304"/>
    <w:rsid w:val="008C2B98"/>
    <w:rsid w:val="008C3AF3"/>
    <w:rsid w:val="008C4116"/>
    <w:rsid w:val="008C474C"/>
    <w:rsid w:val="008C510E"/>
    <w:rsid w:val="008C54EA"/>
    <w:rsid w:val="008C5E94"/>
    <w:rsid w:val="008C70B0"/>
    <w:rsid w:val="008C7460"/>
    <w:rsid w:val="008C7633"/>
    <w:rsid w:val="008D06F4"/>
    <w:rsid w:val="008D0D4A"/>
    <w:rsid w:val="008D1451"/>
    <w:rsid w:val="008D3142"/>
    <w:rsid w:val="008D46C8"/>
    <w:rsid w:val="008D475E"/>
    <w:rsid w:val="008D4B84"/>
    <w:rsid w:val="008D4FBF"/>
    <w:rsid w:val="008D583F"/>
    <w:rsid w:val="008D64C6"/>
    <w:rsid w:val="008D701B"/>
    <w:rsid w:val="008E1526"/>
    <w:rsid w:val="008E1B45"/>
    <w:rsid w:val="008E2886"/>
    <w:rsid w:val="008E2DAD"/>
    <w:rsid w:val="008E3328"/>
    <w:rsid w:val="008E3879"/>
    <w:rsid w:val="008E3B04"/>
    <w:rsid w:val="008E4853"/>
    <w:rsid w:val="008E486C"/>
    <w:rsid w:val="008E5138"/>
    <w:rsid w:val="008E52AE"/>
    <w:rsid w:val="008E53E0"/>
    <w:rsid w:val="008E5A0E"/>
    <w:rsid w:val="008E65C8"/>
    <w:rsid w:val="008E7DE2"/>
    <w:rsid w:val="008F071F"/>
    <w:rsid w:val="008F1412"/>
    <w:rsid w:val="008F1432"/>
    <w:rsid w:val="008F1D55"/>
    <w:rsid w:val="008F20BD"/>
    <w:rsid w:val="008F23E8"/>
    <w:rsid w:val="008F2C35"/>
    <w:rsid w:val="008F4E4A"/>
    <w:rsid w:val="008F51B9"/>
    <w:rsid w:val="008F5616"/>
    <w:rsid w:val="008F6EA9"/>
    <w:rsid w:val="008F74E6"/>
    <w:rsid w:val="00900DA5"/>
    <w:rsid w:val="00900EA0"/>
    <w:rsid w:val="00901069"/>
    <w:rsid w:val="0090143C"/>
    <w:rsid w:val="009028C9"/>
    <w:rsid w:val="00902DD0"/>
    <w:rsid w:val="0090301A"/>
    <w:rsid w:val="00905721"/>
    <w:rsid w:val="009059D7"/>
    <w:rsid w:val="00907080"/>
    <w:rsid w:val="00907F21"/>
    <w:rsid w:val="009109E4"/>
    <w:rsid w:val="00912151"/>
    <w:rsid w:val="009122A3"/>
    <w:rsid w:val="0091317F"/>
    <w:rsid w:val="00913472"/>
    <w:rsid w:val="0091658B"/>
    <w:rsid w:val="009179C9"/>
    <w:rsid w:val="00920513"/>
    <w:rsid w:val="00920F0A"/>
    <w:rsid w:val="0092249F"/>
    <w:rsid w:val="00922C2C"/>
    <w:rsid w:val="00923280"/>
    <w:rsid w:val="00923EDC"/>
    <w:rsid w:val="00924B31"/>
    <w:rsid w:val="00925022"/>
    <w:rsid w:val="00925454"/>
    <w:rsid w:val="009254F8"/>
    <w:rsid w:val="009258D9"/>
    <w:rsid w:val="00925ACC"/>
    <w:rsid w:val="00925D6C"/>
    <w:rsid w:val="00925E79"/>
    <w:rsid w:val="00927980"/>
    <w:rsid w:val="00927E6F"/>
    <w:rsid w:val="009313E6"/>
    <w:rsid w:val="00932DEC"/>
    <w:rsid w:val="00935088"/>
    <w:rsid w:val="009363FF"/>
    <w:rsid w:val="00936600"/>
    <w:rsid w:val="00936A7E"/>
    <w:rsid w:val="009378FC"/>
    <w:rsid w:val="00941F50"/>
    <w:rsid w:val="009420E9"/>
    <w:rsid w:val="00944CA3"/>
    <w:rsid w:val="00945BD9"/>
    <w:rsid w:val="00946D7D"/>
    <w:rsid w:val="00946DBE"/>
    <w:rsid w:val="009470E0"/>
    <w:rsid w:val="00947CD9"/>
    <w:rsid w:val="0095132D"/>
    <w:rsid w:val="009536E6"/>
    <w:rsid w:val="00953C2C"/>
    <w:rsid w:val="00953CB4"/>
    <w:rsid w:val="00953F60"/>
    <w:rsid w:val="00954258"/>
    <w:rsid w:val="009550BC"/>
    <w:rsid w:val="00955C0E"/>
    <w:rsid w:val="00956951"/>
    <w:rsid w:val="00956ACC"/>
    <w:rsid w:val="00961A25"/>
    <w:rsid w:val="00961F6D"/>
    <w:rsid w:val="009623F4"/>
    <w:rsid w:val="00965266"/>
    <w:rsid w:val="00965315"/>
    <w:rsid w:val="00966386"/>
    <w:rsid w:val="0096668D"/>
    <w:rsid w:val="00966768"/>
    <w:rsid w:val="009668FA"/>
    <w:rsid w:val="0096741A"/>
    <w:rsid w:val="0097068A"/>
    <w:rsid w:val="00970E38"/>
    <w:rsid w:val="00971D65"/>
    <w:rsid w:val="00973D50"/>
    <w:rsid w:val="00975847"/>
    <w:rsid w:val="00975C20"/>
    <w:rsid w:val="00976440"/>
    <w:rsid w:val="009767C5"/>
    <w:rsid w:val="009777FF"/>
    <w:rsid w:val="00980ABB"/>
    <w:rsid w:val="00981725"/>
    <w:rsid w:val="00981765"/>
    <w:rsid w:val="009830BD"/>
    <w:rsid w:val="00983B23"/>
    <w:rsid w:val="00983EEF"/>
    <w:rsid w:val="009840ED"/>
    <w:rsid w:val="009842D1"/>
    <w:rsid w:val="00984E63"/>
    <w:rsid w:val="009850BC"/>
    <w:rsid w:val="009865D3"/>
    <w:rsid w:val="00986A57"/>
    <w:rsid w:val="009905AC"/>
    <w:rsid w:val="009914B7"/>
    <w:rsid w:val="00991CE7"/>
    <w:rsid w:val="00992418"/>
    <w:rsid w:val="009940F2"/>
    <w:rsid w:val="00995EC2"/>
    <w:rsid w:val="00996FB2"/>
    <w:rsid w:val="009973B6"/>
    <w:rsid w:val="00997A5B"/>
    <w:rsid w:val="009A059E"/>
    <w:rsid w:val="009A0899"/>
    <w:rsid w:val="009A2656"/>
    <w:rsid w:val="009A3608"/>
    <w:rsid w:val="009A3FDD"/>
    <w:rsid w:val="009A6963"/>
    <w:rsid w:val="009A6C95"/>
    <w:rsid w:val="009B037F"/>
    <w:rsid w:val="009B0444"/>
    <w:rsid w:val="009B229C"/>
    <w:rsid w:val="009B259F"/>
    <w:rsid w:val="009B2679"/>
    <w:rsid w:val="009B3DF7"/>
    <w:rsid w:val="009B52C1"/>
    <w:rsid w:val="009B59CA"/>
    <w:rsid w:val="009B7234"/>
    <w:rsid w:val="009B7318"/>
    <w:rsid w:val="009C0F32"/>
    <w:rsid w:val="009C11AB"/>
    <w:rsid w:val="009C321E"/>
    <w:rsid w:val="009C344B"/>
    <w:rsid w:val="009C3FEA"/>
    <w:rsid w:val="009C47EB"/>
    <w:rsid w:val="009C4CC3"/>
    <w:rsid w:val="009C5E21"/>
    <w:rsid w:val="009C6150"/>
    <w:rsid w:val="009C61B9"/>
    <w:rsid w:val="009C6BF2"/>
    <w:rsid w:val="009C708C"/>
    <w:rsid w:val="009C717B"/>
    <w:rsid w:val="009D0470"/>
    <w:rsid w:val="009D0802"/>
    <w:rsid w:val="009D14A2"/>
    <w:rsid w:val="009D20E5"/>
    <w:rsid w:val="009D2B59"/>
    <w:rsid w:val="009D31EF"/>
    <w:rsid w:val="009D4635"/>
    <w:rsid w:val="009D5626"/>
    <w:rsid w:val="009D63FE"/>
    <w:rsid w:val="009E16AA"/>
    <w:rsid w:val="009E4086"/>
    <w:rsid w:val="009E4632"/>
    <w:rsid w:val="009E538D"/>
    <w:rsid w:val="009E5533"/>
    <w:rsid w:val="009E6D94"/>
    <w:rsid w:val="009F1856"/>
    <w:rsid w:val="009F2175"/>
    <w:rsid w:val="009F2919"/>
    <w:rsid w:val="009F2A98"/>
    <w:rsid w:val="009F5004"/>
    <w:rsid w:val="009F6DE1"/>
    <w:rsid w:val="009F7C1D"/>
    <w:rsid w:val="009F7FF6"/>
    <w:rsid w:val="00A011FE"/>
    <w:rsid w:val="00A0147D"/>
    <w:rsid w:val="00A019DD"/>
    <w:rsid w:val="00A03660"/>
    <w:rsid w:val="00A036CB"/>
    <w:rsid w:val="00A03B8C"/>
    <w:rsid w:val="00A041A8"/>
    <w:rsid w:val="00A0498E"/>
    <w:rsid w:val="00A04B88"/>
    <w:rsid w:val="00A04BA4"/>
    <w:rsid w:val="00A04BB2"/>
    <w:rsid w:val="00A05249"/>
    <w:rsid w:val="00A0651B"/>
    <w:rsid w:val="00A066C7"/>
    <w:rsid w:val="00A104E4"/>
    <w:rsid w:val="00A10E1C"/>
    <w:rsid w:val="00A119C5"/>
    <w:rsid w:val="00A12878"/>
    <w:rsid w:val="00A1353F"/>
    <w:rsid w:val="00A14660"/>
    <w:rsid w:val="00A146F0"/>
    <w:rsid w:val="00A15658"/>
    <w:rsid w:val="00A16034"/>
    <w:rsid w:val="00A17EE4"/>
    <w:rsid w:val="00A21EB9"/>
    <w:rsid w:val="00A22BE9"/>
    <w:rsid w:val="00A23607"/>
    <w:rsid w:val="00A2423C"/>
    <w:rsid w:val="00A253BF"/>
    <w:rsid w:val="00A2589E"/>
    <w:rsid w:val="00A26DA7"/>
    <w:rsid w:val="00A2712C"/>
    <w:rsid w:val="00A278FB"/>
    <w:rsid w:val="00A2797D"/>
    <w:rsid w:val="00A279D9"/>
    <w:rsid w:val="00A3026A"/>
    <w:rsid w:val="00A304F9"/>
    <w:rsid w:val="00A311FF"/>
    <w:rsid w:val="00A31A2E"/>
    <w:rsid w:val="00A33041"/>
    <w:rsid w:val="00A33047"/>
    <w:rsid w:val="00A40C9E"/>
    <w:rsid w:val="00A416BB"/>
    <w:rsid w:val="00A41CBF"/>
    <w:rsid w:val="00A41D19"/>
    <w:rsid w:val="00A428A2"/>
    <w:rsid w:val="00A435C8"/>
    <w:rsid w:val="00A44195"/>
    <w:rsid w:val="00A45825"/>
    <w:rsid w:val="00A45F13"/>
    <w:rsid w:val="00A46A29"/>
    <w:rsid w:val="00A477DB"/>
    <w:rsid w:val="00A503F8"/>
    <w:rsid w:val="00A50676"/>
    <w:rsid w:val="00A509FE"/>
    <w:rsid w:val="00A53AC0"/>
    <w:rsid w:val="00A5416B"/>
    <w:rsid w:val="00A552A2"/>
    <w:rsid w:val="00A56B1F"/>
    <w:rsid w:val="00A60B4E"/>
    <w:rsid w:val="00A61866"/>
    <w:rsid w:val="00A61944"/>
    <w:rsid w:val="00A61C40"/>
    <w:rsid w:val="00A61DFF"/>
    <w:rsid w:val="00A63BE8"/>
    <w:rsid w:val="00A65005"/>
    <w:rsid w:val="00A66199"/>
    <w:rsid w:val="00A6734F"/>
    <w:rsid w:val="00A67527"/>
    <w:rsid w:val="00A71A45"/>
    <w:rsid w:val="00A73D8C"/>
    <w:rsid w:val="00A748EE"/>
    <w:rsid w:val="00A7499C"/>
    <w:rsid w:val="00A75566"/>
    <w:rsid w:val="00A76C62"/>
    <w:rsid w:val="00A7718D"/>
    <w:rsid w:val="00A807E4"/>
    <w:rsid w:val="00A810B9"/>
    <w:rsid w:val="00A81715"/>
    <w:rsid w:val="00A81BC0"/>
    <w:rsid w:val="00A82BCE"/>
    <w:rsid w:val="00A83214"/>
    <w:rsid w:val="00A8321F"/>
    <w:rsid w:val="00A8482E"/>
    <w:rsid w:val="00A84BA5"/>
    <w:rsid w:val="00A84D91"/>
    <w:rsid w:val="00A86747"/>
    <w:rsid w:val="00A876DA"/>
    <w:rsid w:val="00A87772"/>
    <w:rsid w:val="00A87C09"/>
    <w:rsid w:val="00A908E0"/>
    <w:rsid w:val="00A90E80"/>
    <w:rsid w:val="00A9195A"/>
    <w:rsid w:val="00A9356E"/>
    <w:rsid w:val="00A93AAA"/>
    <w:rsid w:val="00A940F7"/>
    <w:rsid w:val="00A943A5"/>
    <w:rsid w:val="00A94DDE"/>
    <w:rsid w:val="00A951CE"/>
    <w:rsid w:val="00A952E2"/>
    <w:rsid w:val="00A956CF"/>
    <w:rsid w:val="00A96EF5"/>
    <w:rsid w:val="00A96FD4"/>
    <w:rsid w:val="00A975EA"/>
    <w:rsid w:val="00AA0057"/>
    <w:rsid w:val="00AA0482"/>
    <w:rsid w:val="00AA1E9E"/>
    <w:rsid w:val="00AA2373"/>
    <w:rsid w:val="00AA2A1A"/>
    <w:rsid w:val="00AA34E2"/>
    <w:rsid w:val="00AA3C8F"/>
    <w:rsid w:val="00AA3C90"/>
    <w:rsid w:val="00AA4AB1"/>
    <w:rsid w:val="00AA4E8A"/>
    <w:rsid w:val="00AA7959"/>
    <w:rsid w:val="00AB007F"/>
    <w:rsid w:val="00AB09B4"/>
    <w:rsid w:val="00AB1CB7"/>
    <w:rsid w:val="00AB2558"/>
    <w:rsid w:val="00AB3B97"/>
    <w:rsid w:val="00AB4076"/>
    <w:rsid w:val="00AB4123"/>
    <w:rsid w:val="00AB419D"/>
    <w:rsid w:val="00AB7295"/>
    <w:rsid w:val="00AC1405"/>
    <w:rsid w:val="00AC2E05"/>
    <w:rsid w:val="00AC324A"/>
    <w:rsid w:val="00AC3C70"/>
    <w:rsid w:val="00AC4798"/>
    <w:rsid w:val="00AC4893"/>
    <w:rsid w:val="00AC5E53"/>
    <w:rsid w:val="00AC7112"/>
    <w:rsid w:val="00AC739B"/>
    <w:rsid w:val="00AC7A4B"/>
    <w:rsid w:val="00AD07D5"/>
    <w:rsid w:val="00AD0CFD"/>
    <w:rsid w:val="00AD1877"/>
    <w:rsid w:val="00AD21F1"/>
    <w:rsid w:val="00AD2BD3"/>
    <w:rsid w:val="00AD3F42"/>
    <w:rsid w:val="00AD4270"/>
    <w:rsid w:val="00AD4816"/>
    <w:rsid w:val="00AD4B0A"/>
    <w:rsid w:val="00AD4DA5"/>
    <w:rsid w:val="00AD5806"/>
    <w:rsid w:val="00AD59F8"/>
    <w:rsid w:val="00AD6654"/>
    <w:rsid w:val="00AD74D3"/>
    <w:rsid w:val="00AD7F47"/>
    <w:rsid w:val="00AE08E4"/>
    <w:rsid w:val="00AE266F"/>
    <w:rsid w:val="00AE2B57"/>
    <w:rsid w:val="00AE2CDE"/>
    <w:rsid w:val="00AE2F03"/>
    <w:rsid w:val="00AE31DE"/>
    <w:rsid w:val="00AE368A"/>
    <w:rsid w:val="00AE3E9C"/>
    <w:rsid w:val="00AE4369"/>
    <w:rsid w:val="00AE4AE9"/>
    <w:rsid w:val="00AE542A"/>
    <w:rsid w:val="00AE5D47"/>
    <w:rsid w:val="00AE655D"/>
    <w:rsid w:val="00AE6B86"/>
    <w:rsid w:val="00AE77FE"/>
    <w:rsid w:val="00AF0203"/>
    <w:rsid w:val="00AF1DA1"/>
    <w:rsid w:val="00AF3C86"/>
    <w:rsid w:val="00AF429D"/>
    <w:rsid w:val="00AF49AD"/>
    <w:rsid w:val="00AF5E83"/>
    <w:rsid w:val="00AF6E0E"/>
    <w:rsid w:val="00AF6E7B"/>
    <w:rsid w:val="00B009FE"/>
    <w:rsid w:val="00B01093"/>
    <w:rsid w:val="00B02599"/>
    <w:rsid w:val="00B03BE9"/>
    <w:rsid w:val="00B051CF"/>
    <w:rsid w:val="00B0571A"/>
    <w:rsid w:val="00B0623F"/>
    <w:rsid w:val="00B063C8"/>
    <w:rsid w:val="00B070CA"/>
    <w:rsid w:val="00B07737"/>
    <w:rsid w:val="00B105D9"/>
    <w:rsid w:val="00B10BD7"/>
    <w:rsid w:val="00B11290"/>
    <w:rsid w:val="00B151C2"/>
    <w:rsid w:val="00B17BFE"/>
    <w:rsid w:val="00B201C9"/>
    <w:rsid w:val="00B20394"/>
    <w:rsid w:val="00B222DF"/>
    <w:rsid w:val="00B236E2"/>
    <w:rsid w:val="00B24512"/>
    <w:rsid w:val="00B24994"/>
    <w:rsid w:val="00B24E57"/>
    <w:rsid w:val="00B25431"/>
    <w:rsid w:val="00B25DF5"/>
    <w:rsid w:val="00B25E7E"/>
    <w:rsid w:val="00B26AF6"/>
    <w:rsid w:val="00B30577"/>
    <w:rsid w:val="00B3086C"/>
    <w:rsid w:val="00B31421"/>
    <w:rsid w:val="00B315D8"/>
    <w:rsid w:val="00B31AB6"/>
    <w:rsid w:val="00B32E32"/>
    <w:rsid w:val="00B33800"/>
    <w:rsid w:val="00B34073"/>
    <w:rsid w:val="00B360B9"/>
    <w:rsid w:val="00B360D0"/>
    <w:rsid w:val="00B36911"/>
    <w:rsid w:val="00B37004"/>
    <w:rsid w:val="00B40964"/>
    <w:rsid w:val="00B4291D"/>
    <w:rsid w:val="00B430D1"/>
    <w:rsid w:val="00B4453B"/>
    <w:rsid w:val="00B44CB4"/>
    <w:rsid w:val="00B44EAE"/>
    <w:rsid w:val="00B47403"/>
    <w:rsid w:val="00B474A9"/>
    <w:rsid w:val="00B51132"/>
    <w:rsid w:val="00B512BF"/>
    <w:rsid w:val="00B52842"/>
    <w:rsid w:val="00B52EAB"/>
    <w:rsid w:val="00B537F2"/>
    <w:rsid w:val="00B53F55"/>
    <w:rsid w:val="00B54274"/>
    <w:rsid w:val="00B54A15"/>
    <w:rsid w:val="00B54E8A"/>
    <w:rsid w:val="00B55107"/>
    <w:rsid w:val="00B5537F"/>
    <w:rsid w:val="00B56A70"/>
    <w:rsid w:val="00B57127"/>
    <w:rsid w:val="00B57A56"/>
    <w:rsid w:val="00B604F9"/>
    <w:rsid w:val="00B60E0C"/>
    <w:rsid w:val="00B61CD1"/>
    <w:rsid w:val="00B62AF1"/>
    <w:rsid w:val="00B62CC3"/>
    <w:rsid w:val="00B644D5"/>
    <w:rsid w:val="00B64EC4"/>
    <w:rsid w:val="00B656EB"/>
    <w:rsid w:val="00B6570A"/>
    <w:rsid w:val="00B657CA"/>
    <w:rsid w:val="00B658E2"/>
    <w:rsid w:val="00B67C1F"/>
    <w:rsid w:val="00B700C4"/>
    <w:rsid w:val="00B70F8B"/>
    <w:rsid w:val="00B72940"/>
    <w:rsid w:val="00B72FDA"/>
    <w:rsid w:val="00B7428A"/>
    <w:rsid w:val="00B75347"/>
    <w:rsid w:val="00B7579E"/>
    <w:rsid w:val="00B75835"/>
    <w:rsid w:val="00B75C50"/>
    <w:rsid w:val="00B75CB4"/>
    <w:rsid w:val="00B76139"/>
    <w:rsid w:val="00B76BA7"/>
    <w:rsid w:val="00B76F3C"/>
    <w:rsid w:val="00B77746"/>
    <w:rsid w:val="00B77B4D"/>
    <w:rsid w:val="00B77F0E"/>
    <w:rsid w:val="00B82254"/>
    <w:rsid w:val="00B826D8"/>
    <w:rsid w:val="00B83C91"/>
    <w:rsid w:val="00B841E0"/>
    <w:rsid w:val="00B84844"/>
    <w:rsid w:val="00B8555E"/>
    <w:rsid w:val="00B85B4F"/>
    <w:rsid w:val="00B8618F"/>
    <w:rsid w:val="00B86304"/>
    <w:rsid w:val="00B86843"/>
    <w:rsid w:val="00B87ECD"/>
    <w:rsid w:val="00B90735"/>
    <w:rsid w:val="00B91FC8"/>
    <w:rsid w:val="00B922CD"/>
    <w:rsid w:val="00B924DB"/>
    <w:rsid w:val="00B9306B"/>
    <w:rsid w:val="00B932C9"/>
    <w:rsid w:val="00B93972"/>
    <w:rsid w:val="00B957AC"/>
    <w:rsid w:val="00B96CAE"/>
    <w:rsid w:val="00B97065"/>
    <w:rsid w:val="00BA0050"/>
    <w:rsid w:val="00BA1673"/>
    <w:rsid w:val="00BA20AE"/>
    <w:rsid w:val="00BA38EB"/>
    <w:rsid w:val="00BA3BFE"/>
    <w:rsid w:val="00BA551D"/>
    <w:rsid w:val="00BA581D"/>
    <w:rsid w:val="00BB0240"/>
    <w:rsid w:val="00BB04C9"/>
    <w:rsid w:val="00BB0CB6"/>
    <w:rsid w:val="00BB161D"/>
    <w:rsid w:val="00BB2692"/>
    <w:rsid w:val="00BB2CDC"/>
    <w:rsid w:val="00BB4C92"/>
    <w:rsid w:val="00BB5DCA"/>
    <w:rsid w:val="00BB5E04"/>
    <w:rsid w:val="00BB63CE"/>
    <w:rsid w:val="00BB7696"/>
    <w:rsid w:val="00BC02DC"/>
    <w:rsid w:val="00BC15BD"/>
    <w:rsid w:val="00BC1EFB"/>
    <w:rsid w:val="00BC25A0"/>
    <w:rsid w:val="00BC2924"/>
    <w:rsid w:val="00BC2B8C"/>
    <w:rsid w:val="00BC2F1E"/>
    <w:rsid w:val="00BC449A"/>
    <w:rsid w:val="00BC4BB5"/>
    <w:rsid w:val="00BC5349"/>
    <w:rsid w:val="00BC62D4"/>
    <w:rsid w:val="00BC73A3"/>
    <w:rsid w:val="00BC75BB"/>
    <w:rsid w:val="00BC7AD1"/>
    <w:rsid w:val="00BD0612"/>
    <w:rsid w:val="00BD3238"/>
    <w:rsid w:val="00BD44FE"/>
    <w:rsid w:val="00BD58F1"/>
    <w:rsid w:val="00BD5F95"/>
    <w:rsid w:val="00BD6F0F"/>
    <w:rsid w:val="00BD76BF"/>
    <w:rsid w:val="00BE0007"/>
    <w:rsid w:val="00BE02EF"/>
    <w:rsid w:val="00BE0597"/>
    <w:rsid w:val="00BE3160"/>
    <w:rsid w:val="00BE3AA2"/>
    <w:rsid w:val="00BE459F"/>
    <w:rsid w:val="00BE5AEF"/>
    <w:rsid w:val="00BE702E"/>
    <w:rsid w:val="00BF0BAD"/>
    <w:rsid w:val="00BF3252"/>
    <w:rsid w:val="00BF5DDA"/>
    <w:rsid w:val="00BF60E2"/>
    <w:rsid w:val="00BF620C"/>
    <w:rsid w:val="00BF77E6"/>
    <w:rsid w:val="00BF7895"/>
    <w:rsid w:val="00C005E4"/>
    <w:rsid w:val="00C021B6"/>
    <w:rsid w:val="00C023EF"/>
    <w:rsid w:val="00C02E41"/>
    <w:rsid w:val="00C035A3"/>
    <w:rsid w:val="00C03F4B"/>
    <w:rsid w:val="00C047CE"/>
    <w:rsid w:val="00C04862"/>
    <w:rsid w:val="00C04A96"/>
    <w:rsid w:val="00C0524A"/>
    <w:rsid w:val="00C05DC1"/>
    <w:rsid w:val="00C06B3B"/>
    <w:rsid w:val="00C06DC6"/>
    <w:rsid w:val="00C07A2F"/>
    <w:rsid w:val="00C10479"/>
    <w:rsid w:val="00C11733"/>
    <w:rsid w:val="00C12CB2"/>
    <w:rsid w:val="00C12E31"/>
    <w:rsid w:val="00C13F92"/>
    <w:rsid w:val="00C14721"/>
    <w:rsid w:val="00C16982"/>
    <w:rsid w:val="00C20A44"/>
    <w:rsid w:val="00C213A5"/>
    <w:rsid w:val="00C21984"/>
    <w:rsid w:val="00C21D54"/>
    <w:rsid w:val="00C22A2D"/>
    <w:rsid w:val="00C235A0"/>
    <w:rsid w:val="00C235AF"/>
    <w:rsid w:val="00C23F5F"/>
    <w:rsid w:val="00C24033"/>
    <w:rsid w:val="00C314DD"/>
    <w:rsid w:val="00C31D99"/>
    <w:rsid w:val="00C32BFC"/>
    <w:rsid w:val="00C34400"/>
    <w:rsid w:val="00C355D8"/>
    <w:rsid w:val="00C36699"/>
    <w:rsid w:val="00C37F8E"/>
    <w:rsid w:val="00C4256A"/>
    <w:rsid w:val="00C42606"/>
    <w:rsid w:val="00C42627"/>
    <w:rsid w:val="00C42CC8"/>
    <w:rsid w:val="00C42D9F"/>
    <w:rsid w:val="00C42DBF"/>
    <w:rsid w:val="00C43571"/>
    <w:rsid w:val="00C43A8F"/>
    <w:rsid w:val="00C44220"/>
    <w:rsid w:val="00C44DF4"/>
    <w:rsid w:val="00C458E8"/>
    <w:rsid w:val="00C4597D"/>
    <w:rsid w:val="00C45F6C"/>
    <w:rsid w:val="00C46C58"/>
    <w:rsid w:val="00C46DB3"/>
    <w:rsid w:val="00C472ED"/>
    <w:rsid w:val="00C5098C"/>
    <w:rsid w:val="00C50E98"/>
    <w:rsid w:val="00C511FD"/>
    <w:rsid w:val="00C537E9"/>
    <w:rsid w:val="00C5535C"/>
    <w:rsid w:val="00C553D7"/>
    <w:rsid w:val="00C561A5"/>
    <w:rsid w:val="00C56F2C"/>
    <w:rsid w:val="00C6029A"/>
    <w:rsid w:val="00C61083"/>
    <w:rsid w:val="00C61A59"/>
    <w:rsid w:val="00C6274F"/>
    <w:rsid w:val="00C62A3D"/>
    <w:rsid w:val="00C637BD"/>
    <w:rsid w:val="00C63CA4"/>
    <w:rsid w:val="00C64C06"/>
    <w:rsid w:val="00C64F99"/>
    <w:rsid w:val="00C66758"/>
    <w:rsid w:val="00C676FD"/>
    <w:rsid w:val="00C718C7"/>
    <w:rsid w:val="00C7250B"/>
    <w:rsid w:val="00C733AC"/>
    <w:rsid w:val="00C73DA6"/>
    <w:rsid w:val="00C748FD"/>
    <w:rsid w:val="00C75F30"/>
    <w:rsid w:val="00C76FD9"/>
    <w:rsid w:val="00C843EF"/>
    <w:rsid w:val="00C849E7"/>
    <w:rsid w:val="00C8516D"/>
    <w:rsid w:val="00C86869"/>
    <w:rsid w:val="00C87925"/>
    <w:rsid w:val="00C923C1"/>
    <w:rsid w:val="00C93500"/>
    <w:rsid w:val="00C94156"/>
    <w:rsid w:val="00C94246"/>
    <w:rsid w:val="00C94FFA"/>
    <w:rsid w:val="00C95CCF"/>
    <w:rsid w:val="00C95E93"/>
    <w:rsid w:val="00C95F14"/>
    <w:rsid w:val="00C966E5"/>
    <w:rsid w:val="00C96B69"/>
    <w:rsid w:val="00C96BF5"/>
    <w:rsid w:val="00C97DC9"/>
    <w:rsid w:val="00CA1F44"/>
    <w:rsid w:val="00CA3433"/>
    <w:rsid w:val="00CA351E"/>
    <w:rsid w:val="00CA3691"/>
    <w:rsid w:val="00CA4EF5"/>
    <w:rsid w:val="00CA5B04"/>
    <w:rsid w:val="00CA641E"/>
    <w:rsid w:val="00CB1DA7"/>
    <w:rsid w:val="00CB344B"/>
    <w:rsid w:val="00CB4145"/>
    <w:rsid w:val="00CB5873"/>
    <w:rsid w:val="00CB5E7B"/>
    <w:rsid w:val="00CC2802"/>
    <w:rsid w:val="00CC296C"/>
    <w:rsid w:val="00CC3BB9"/>
    <w:rsid w:val="00CC5847"/>
    <w:rsid w:val="00CC6AAF"/>
    <w:rsid w:val="00CD081E"/>
    <w:rsid w:val="00CD189A"/>
    <w:rsid w:val="00CD1CDC"/>
    <w:rsid w:val="00CD222D"/>
    <w:rsid w:val="00CD284B"/>
    <w:rsid w:val="00CD2D41"/>
    <w:rsid w:val="00CD34CD"/>
    <w:rsid w:val="00CD3657"/>
    <w:rsid w:val="00CD39FC"/>
    <w:rsid w:val="00CD5C44"/>
    <w:rsid w:val="00CD5D39"/>
    <w:rsid w:val="00CD6B9C"/>
    <w:rsid w:val="00CD6D1A"/>
    <w:rsid w:val="00CD7AA7"/>
    <w:rsid w:val="00CE0E71"/>
    <w:rsid w:val="00CE1AF7"/>
    <w:rsid w:val="00CE26C7"/>
    <w:rsid w:val="00CE366C"/>
    <w:rsid w:val="00CE4940"/>
    <w:rsid w:val="00CE5250"/>
    <w:rsid w:val="00CE5873"/>
    <w:rsid w:val="00CE66CD"/>
    <w:rsid w:val="00CE7C62"/>
    <w:rsid w:val="00CF077F"/>
    <w:rsid w:val="00CF21FE"/>
    <w:rsid w:val="00CF2793"/>
    <w:rsid w:val="00CF2F15"/>
    <w:rsid w:val="00CF3404"/>
    <w:rsid w:val="00CF47A0"/>
    <w:rsid w:val="00D02EF2"/>
    <w:rsid w:val="00D038A8"/>
    <w:rsid w:val="00D0408F"/>
    <w:rsid w:val="00D06875"/>
    <w:rsid w:val="00D06FF9"/>
    <w:rsid w:val="00D070D2"/>
    <w:rsid w:val="00D11105"/>
    <w:rsid w:val="00D12BC1"/>
    <w:rsid w:val="00D13578"/>
    <w:rsid w:val="00D1656E"/>
    <w:rsid w:val="00D17A04"/>
    <w:rsid w:val="00D20309"/>
    <w:rsid w:val="00D21127"/>
    <w:rsid w:val="00D2252E"/>
    <w:rsid w:val="00D233DB"/>
    <w:rsid w:val="00D23EE9"/>
    <w:rsid w:val="00D253CA"/>
    <w:rsid w:val="00D26271"/>
    <w:rsid w:val="00D30519"/>
    <w:rsid w:val="00D30B83"/>
    <w:rsid w:val="00D31371"/>
    <w:rsid w:val="00D31719"/>
    <w:rsid w:val="00D31ABC"/>
    <w:rsid w:val="00D37B9E"/>
    <w:rsid w:val="00D40D87"/>
    <w:rsid w:val="00D432B7"/>
    <w:rsid w:val="00D43562"/>
    <w:rsid w:val="00D439B2"/>
    <w:rsid w:val="00D43F8B"/>
    <w:rsid w:val="00D44275"/>
    <w:rsid w:val="00D4602A"/>
    <w:rsid w:val="00D4637C"/>
    <w:rsid w:val="00D469A1"/>
    <w:rsid w:val="00D46FC9"/>
    <w:rsid w:val="00D473F7"/>
    <w:rsid w:val="00D5034C"/>
    <w:rsid w:val="00D52960"/>
    <w:rsid w:val="00D52D77"/>
    <w:rsid w:val="00D53132"/>
    <w:rsid w:val="00D54B0E"/>
    <w:rsid w:val="00D55248"/>
    <w:rsid w:val="00D560EF"/>
    <w:rsid w:val="00D56CD9"/>
    <w:rsid w:val="00D608DA"/>
    <w:rsid w:val="00D60987"/>
    <w:rsid w:val="00D615CD"/>
    <w:rsid w:val="00D62196"/>
    <w:rsid w:val="00D62721"/>
    <w:rsid w:val="00D62868"/>
    <w:rsid w:val="00D642F4"/>
    <w:rsid w:val="00D64DBC"/>
    <w:rsid w:val="00D65F49"/>
    <w:rsid w:val="00D70622"/>
    <w:rsid w:val="00D709A3"/>
    <w:rsid w:val="00D70AD6"/>
    <w:rsid w:val="00D70C7F"/>
    <w:rsid w:val="00D7163F"/>
    <w:rsid w:val="00D71BC9"/>
    <w:rsid w:val="00D724F1"/>
    <w:rsid w:val="00D726EC"/>
    <w:rsid w:val="00D72C05"/>
    <w:rsid w:val="00D72F92"/>
    <w:rsid w:val="00D73847"/>
    <w:rsid w:val="00D73B20"/>
    <w:rsid w:val="00D7406C"/>
    <w:rsid w:val="00D74243"/>
    <w:rsid w:val="00D74DE0"/>
    <w:rsid w:val="00D75802"/>
    <w:rsid w:val="00D7688D"/>
    <w:rsid w:val="00D773A6"/>
    <w:rsid w:val="00D775C5"/>
    <w:rsid w:val="00D80DF0"/>
    <w:rsid w:val="00D81371"/>
    <w:rsid w:val="00D827F6"/>
    <w:rsid w:val="00D82E46"/>
    <w:rsid w:val="00D8411F"/>
    <w:rsid w:val="00D844E1"/>
    <w:rsid w:val="00D855ED"/>
    <w:rsid w:val="00D86891"/>
    <w:rsid w:val="00D90916"/>
    <w:rsid w:val="00D90DAC"/>
    <w:rsid w:val="00D91571"/>
    <w:rsid w:val="00D91DB2"/>
    <w:rsid w:val="00D921CE"/>
    <w:rsid w:val="00D92FF1"/>
    <w:rsid w:val="00D931C7"/>
    <w:rsid w:val="00D9352C"/>
    <w:rsid w:val="00D93B9D"/>
    <w:rsid w:val="00D93C8B"/>
    <w:rsid w:val="00D94A8C"/>
    <w:rsid w:val="00D95255"/>
    <w:rsid w:val="00D95B6A"/>
    <w:rsid w:val="00D960E5"/>
    <w:rsid w:val="00D96514"/>
    <w:rsid w:val="00D97E4F"/>
    <w:rsid w:val="00DA0819"/>
    <w:rsid w:val="00DA28DA"/>
    <w:rsid w:val="00DA35BD"/>
    <w:rsid w:val="00DA3A24"/>
    <w:rsid w:val="00DA4FB4"/>
    <w:rsid w:val="00DA5309"/>
    <w:rsid w:val="00DA6239"/>
    <w:rsid w:val="00DA6F8F"/>
    <w:rsid w:val="00DA7E9C"/>
    <w:rsid w:val="00DB032F"/>
    <w:rsid w:val="00DB0593"/>
    <w:rsid w:val="00DB15A0"/>
    <w:rsid w:val="00DB27AC"/>
    <w:rsid w:val="00DB3047"/>
    <w:rsid w:val="00DB3AAA"/>
    <w:rsid w:val="00DB4733"/>
    <w:rsid w:val="00DB4886"/>
    <w:rsid w:val="00DB4951"/>
    <w:rsid w:val="00DB49B6"/>
    <w:rsid w:val="00DB55DA"/>
    <w:rsid w:val="00DB60C3"/>
    <w:rsid w:val="00DB6508"/>
    <w:rsid w:val="00DB6A47"/>
    <w:rsid w:val="00DC2E8F"/>
    <w:rsid w:val="00DC3D3A"/>
    <w:rsid w:val="00DC4924"/>
    <w:rsid w:val="00DC4FE2"/>
    <w:rsid w:val="00DC5938"/>
    <w:rsid w:val="00DC67D9"/>
    <w:rsid w:val="00DC6AB9"/>
    <w:rsid w:val="00DC7574"/>
    <w:rsid w:val="00DD0E8E"/>
    <w:rsid w:val="00DD15F7"/>
    <w:rsid w:val="00DD16B0"/>
    <w:rsid w:val="00DD1F5F"/>
    <w:rsid w:val="00DD47B9"/>
    <w:rsid w:val="00DD4CEC"/>
    <w:rsid w:val="00DD5B84"/>
    <w:rsid w:val="00DD6343"/>
    <w:rsid w:val="00DD63E8"/>
    <w:rsid w:val="00DD6C65"/>
    <w:rsid w:val="00DE0149"/>
    <w:rsid w:val="00DE28C9"/>
    <w:rsid w:val="00DE306B"/>
    <w:rsid w:val="00DE498C"/>
    <w:rsid w:val="00DE5170"/>
    <w:rsid w:val="00DE541D"/>
    <w:rsid w:val="00DE649D"/>
    <w:rsid w:val="00DE716C"/>
    <w:rsid w:val="00DF02AB"/>
    <w:rsid w:val="00DF08EF"/>
    <w:rsid w:val="00DF1387"/>
    <w:rsid w:val="00DF1FF6"/>
    <w:rsid w:val="00DF200A"/>
    <w:rsid w:val="00DF4E69"/>
    <w:rsid w:val="00DF5118"/>
    <w:rsid w:val="00DF76ED"/>
    <w:rsid w:val="00E01CE0"/>
    <w:rsid w:val="00E01F86"/>
    <w:rsid w:val="00E023F1"/>
    <w:rsid w:val="00E027FA"/>
    <w:rsid w:val="00E02F2A"/>
    <w:rsid w:val="00E047BC"/>
    <w:rsid w:val="00E051C8"/>
    <w:rsid w:val="00E05D03"/>
    <w:rsid w:val="00E05F25"/>
    <w:rsid w:val="00E05F79"/>
    <w:rsid w:val="00E06025"/>
    <w:rsid w:val="00E06324"/>
    <w:rsid w:val="00E068C7"/>
    <w:rsid w:val="00E1076E"/>
    <w:rsid w:val="00E10D4B"/>
    <w:rsid w:val="00E13FA8"/>
    <w:rsid w:val="00E15357"/>
    <w:rsid w:val="00E15AFF"/>
    <w:rsid w:val="00E166D5"/>
    <w:rsid w:val="00E16883"/>
    <w:rsid w:val="00E16A68"/>
    <w:rsid w:val="00E20E4B"/>
    <w:rsid w:val="00E2233C"/>
    <w:rsid w:val="00E22CDB"/>
    <w:rsid w:val="00E22CFD"/>
    <w:rsid w:val="00E240AA"/>
    <w:rsid w:val="00E246BE"/>
    <w:rsid w:val="00E24A2E"/>
    <w:rsid w:val="00E24CA9"/>
    <w:rsid w:val="00E24CF3"/>
    <w:rsid w:val="00E24DA6"/>
    <w:rsid w:val="00E261CA"/>
    <w:rsid w:val="00E26820"/>
    <w:rsid w:val="00E306A6"/>
    <w:rsid w:val="00E30776"/>
    <w:rsid w:val="00E30BA5"/>
    <w:rsid w:val="00E340FF"/>
    <w:rsid w:val="00E35208"/>
    <w:rsid w:val="00E3522D"/>
    <w:rsid w:val="00E35D25"/>
    <w:rsid w:val="00E35D4A"/>
    <w:rsid w:val="00E360F8"/>
    <w:rsid w:val="00E36DC1"/>
    <w:rsid w:val="00E405AB"/>
    <w:rsid w:val="00E40ED9"/>
    <w:rsid w:val="00E43B36"/>
    <w:rsid w:val="00E44189"/>
    <w:rsid w:val="00E44D48"/>
    <w:rsid w:val="00E44DA7"/>
    <w:rsid w:val="00E45861"/>
    <w:rsid w:val="00E4648C"/>
    <w:rsid w:val="00E46A2B"/>
    <w:rsid w:val="00E46C63"/>
    <w:rsid w:val="00E46F83"/>
    <w:rsid w:val="00E47790"/>
    <w:rsid w:val="00E50D68"/>
    <w:rsid w:val="00E52086"/>
    <w:rsid w:val="00E52957"/>
    <w:rsid w:val="00E540AC"/>
    <w:rsid w:val="00E55AE0"/>
    <w:rsid w:val="00E56046"/>
    <w:rsid w:val="00E60CE1"/>
    <w:rsid w:val="00E61CFA"/>
    <w:rsid w:val="00E635BB"/>
    <w:rsid w:val="00E639CA"/>
    <w:rsid w:val="00E63D4C"/>
    <w:rsid w:val="00E640A7"/>
    <w:rsid w:val="00E641A6"/>
    <w:rsid w:val="00E648CE"/>
    <w:rsid w:val="00E64CA0"/>
    <w:rsid w:val="00E65AD1"/>
    <w:rsid w:val="00E70410"/>
    <w:rsid w:val="00E707EA"/>
    <w:rsid w:val="00E70F67"/>
    <w:rsid w:val="00E73E6D"/>
    <w:rsid w:val="00E73ECF"/>
    <w:rsid w:val="00E74934"/>
    <w:rsid w:val="00E761AC"/>
    <w:rsid w:val="00E82804"/>
    <w:rsid w:val="00E83FA4"/>
    <w:rsid w:val="00E8593D"/>
    <w:rsid w:val="00E85DDF"/>
    <w:rsid w:val="00E90021"/>
    <w:rsid w:val="00E90B90"/>
    <w:rsid w:val="00E91082"/>
    <w:rsid w:val="00E9197D"/>
    <w:rsid w:val="00E91CB1"/>
    <w:rsid w:val="00E93A00"/>
    <w:rsid w:val="00E95952"/>
    <w:rsid w:val="00E96379"/>
    <w:rsid w:val="00E96422"/>
    <w:rsid w:val="00E97957"/>
    <w:rsid w:val="00EA3726"/>
    <w:rsid w:val="00EA4047"/>
    <w:rsid w:val="00EA49AA"/>
    <w:rsid w:val="00EA4D5C"/>
    <w:rsid w:val="00EA7BB0"/>
    <w:rsid w:val="00EB06DC"/>
    <w:rsid w:val="00EB0DBC"/>
    <w:rsid w:val="00EB2952"/>
    <w:rsid w:val="00EB3E8D"/>
    <w:rsid w:val="00EB3EC7"/>
    <w:rsid w:val="00EB45EA"/>
    <w:rsid w:val="00EB4A11"/>
    <w:rsid w:val="00EB5B17"/>
    <w:rsid w:val="00EB6DC3"/>
    <w:rsid w:val="00EB732A"/>
    <w:rsid w:val="00EB7476"/>
    <w:rsid w:val="00EC08CA"/>
    <w:rsid w:val="00EC24E4"/>
    <w:rsid w:val="00EC2863"/>
    <w:rsid w:val="00EC39A5"/>
    <w:rsid w:val="00EC3D62"/>
    <w:rsid w:val="00EC456A"/>
    <w:rsid w:val="00EC5A90"/>
    <w:rsid w:val="00EC6456"/>
    <w:rsid w:val="00EC735A"/>
    <w:rsid w:val="00ED0902"/>
    <w:rsid w:val="00ED2163"/>
    <w:rsid w:val="00ED2F5B"/>
    <w:rsid w:val="00ED40A3"/>
    <w:rsid w:val="00ED427C"/>
    <w:rsid w:val="00ED6511"/>
    <w:rsid w:val="00ED69A1"/>
    <w:rsid w:val="00ED6B55"/>
    <w:rsid w:val="00EE014C"/>
    <w:rsid w:val="00EE03B3"/>
    <w:rsid w:val="00EE082F"/>
    <w:rsid w:val="00EE09FD"/>
    <w:rsid w:val="00EE0B57"/>
    <w:rsid w:val="00EE184D"/>
    <w:rsid w:val="00EE68B1"/>
    <w:rsid w:val="00EE6AFC"/>
    <w:rsid w:val="00EF063C"/>
    <w:rsid w:val="00EF0904"/>
    <w:rsid w:val="00EF1EE0"/>
    <w:rsid w:val="00EF37D0"/>
    <w:rsid w:val="00EF3A3C"/>
    <w:rsid w:val="00EF4776"/>
    <w:rsid w:val="00EF48F6"/>
    <w:rsid w:val="00EF492A"/>
    <w:rsid w:val="00EF508C"/>
    <w:rsid w:val="00EF53ED"/>
    <w:rsid w:val="00F0108C"/>
    <w:rsid w:val="00F01A62"/>
    <w:rsid w:val="00F033EC"/>
    <w:rsid w:val="00F03E93"/>
    <w:rsid w:val="00F044AE"/>
    <w:rsid w:val="00F06706"/>
    <w:rsid w:val="00F06BC0"/>
    <w:rsid w:val="00F07DBC"/>
    <w:rsid w:val="00F10DE0"/>
    <w:rsid w:val="00F11CA0"/>
    <w:rsid w:val="00F12142"/>
    <w:rsid w:val="00F121B4"/>
    <w:rsid w:val="00F1303D"/>
    <w:rsid w:val="00F13EFC"/>
    <w:rsid w:val="00F14C89"/>
    <w:rsid w:val="00F152F5"/>
    <w:rsid w:val="00F1568F"/>
    <w:rsid w:val="00F15885"/>
    <w:rsid w:val="00F15FE9"/>
    <w:rsid w:val="00F166A4"/>
    <w:rsid w:val="00F178E3"/>
    <w:rsid w:val="00F20882"/>
    <w:rsid w:val="00F20ADE"/>
    <w:rsid w:val="00F20F94"/>
    <w:rsid w:val="00F2111F"/>
    <w:rsid w:val="00F21D0A"/>
    <w:rsid w:val="00F21E58"/>
    <w:rsid w:val="00F2253B"/>
    <w:rsid w:val="00F2331D"/>
    <w:rsid w:val="00F23AF8"/>
    <w:rsid w:val="00F24423"/>
    <w:rsid w:val="00F247DF"/>
    <w:rsid w:val="00F24960"/>
    <w:rsid w:val="00F3206A"/>
    <w:rsid w:val="00F368B9"/>
    <w:rsid w:val="00F3773D"/>
    <w:rsid w:val="00F40005"/>
    <w:rsid w:val="00F40051"/>
    <w:rsid w:val="00F4140E"/>
    <w:rsid w:val="00F4267D"/>
    <w:rsid w:val="00F43649"/>
    <w:rsid w:val="00F43854"/>
    <w:rsid w:val="00F43924"/>
    <w:rsid w:val="00F43A4B"/>
    <w:rsid w:val="00F50D66"/>
    <w:rsid w:val="00F512A2"/>
    <w:rsid w:val="00F52693"/>
    <w:rsid w:val="00F526B2"/>
    <w:rsid w:val="00F52711"/>
    <w:rsid w:val="00F55299"/>
    <w:rsid w:val="00F5554F"/>
    <w:rsid w:val="00F57723"/>
    <w:rsid w:val="00F6217A"/>
    <w:rsid w:val="00F62410"/>
    <w:rsid w:val="00F62772"/>
    <w:rsid w:val="00F638B2"/>
    <w:rsid w:val="00F63ABB"/>
    <w:rsid w:val="00F63B8D"/>
    <w:rsid w:val="00F63E48"/>
    <w:rsid w:val="00F6441C"/>
    <w:rsid w:val="00F645B6"/>
    <w:rsid w:val="00F64735"/>
    <w:rsid w:val="00F653BE"/>
    <w:rsid w:val="00F6588F"/>
    <w:rsid w:val="00F65F16"/>
    <w:rsid w:val="00F664D5"/>
    <w:rsid w:val="00F67417"/>
    <w:rsid w:val="00F705AB"/>
    <w:rsid w:val="00F707CC"/>
    <w:rsid w:val="00F7111F"/>
    <w:rsid w:val="00F71FB6"/>
    <w:rsid w:val="00F73768"/>
    <w:rsid w:val="00F7573D"/>
    <w:rsid w:val="00F75EE3"/>
    <w:rsid w:val="00F76277"/>
    <w:rsid w:val="00F766CE"/>
    <w:rsid w:val="00F77172"/>
    <w:rsid w:val="00F80C09"/>
    <w:rsid w:val="00F81DB5"/>
    <w:rsid w:val="00F82FF6"/>
    <w:rsid w:val="00F8388A"/>
    <w:rsid w:val="00F843A0"/>
    <w:rsid w:val="00F8454B"/>
    <w:rsid w:val="00F84AE3"/>
    <w:rsid w:val="00F85406"/>
    <w:rsid w:val="00F85790"/>
    <w:rsid w:val="00F87A20"/>
    <w:rsid w:val="00F91EAD"/>
    <w:rsid w:val="00F924D8"/>
    <w:rsid w:val="00F93A02"/>
    <w:rsid w:val="00F9473F"/>
    <w:rsid w:val="00F951A6"/>
    <w:rsid w:val="00F9523F"/>
    <w:rsid w:val="00F95D54"/>
    <w:rsid w:val="00F95D9D"/>
    <w:rsid w:val="00FA16E2"/>
    <w:rsid w:val="00FA312C"/>
    <w:rsid w:val="00FA3ACF"/>
    <w:rsid w:val="00FA3BAD"/>
    <w:rsid w:val="00FA3EF1"/>
    <w:rsid w:val="00FA456E"/>
    <w:rsid w:val="00FA4747"/>
    <w:rsid w:val="00FA4EDA"/>
    <w:rsid w:val="00FA7501"/>
    <w:rsid w:val="00FB0643"/>
    <w:rsid w:val="00FB21C8"/>
    <w:rsid w:val="00FB49D3"/>
    <w:rsid w:val="00FB5C88"/>
    <w:rsid w:val="00FB5DD5"/>
    <w:rsid w:val="00FC083D"/>
    <w:rsid w:val="00FC22A4"/>
    <w:rsid w:val="00FC233D"/>
    <w:rsid w:val="00FC3120"/>
    <w:rsid w:val="00FC3238"/>
    <w:rsid w:val="00FC3974"/>
    <w:rsid w:val="00FC4C13"/>
    <w:rsid w:val="00FC4DDB"/>
    <w:rsid w:val="00FC683C"/>
    <w:rsid w:val="00FC68E4"/>
    <w:rsid w:val="00FC7693"/>
    <w:rsid w:val="00FD0032"/>
    <w:rsid w:val="00FD2E24"/>
    <w:rsid w:val="00FD3BDA"/>
    <w:rsid w:val="00FD4552"/>
    <w:rsid w:val="00FD45F7"/>
    <w:rsid w:val="00FD4E29"/>
    <w:rsid w:val="00FD578F"/>
    <w:rsid w:val="00FD5DCE"/>
    <w:rsid w:val="00FD6099"/>
    <w:rsid w:val="00FD6B2D"/>
    <w:rsid w:val="00FD74C8"/>
    <w:rsid w:val="00FD7A43"/>
    <w:rsid w:val="00FD7F9D"/>
    <w:rsid w:val="00FE38B9"/>
    <w:rsid w:val="00FE3EE8"/>
    <w:rsid w:val="00FE41B8"/>
    <w:rsid w:val="00FE6D46"/>
    <w:rsid w:val="00FE6F1B"/>
    <w:rsid w:val="00FE77D9"/>
    <w:rsid w:val="00FE7F98"/>
    <w:rsid w:val="00FF0C43"/>
    <w:rsid w:val="00FF1239"/>
    <w:rsid w:val="00FF1441"/>
    <w:rsid w:val="00FF1FC4"/>
    <w:rsid w:val="00FF22D0"/>
    <w:rsid w:val="00FF2F2A"/>
    <w:rsid w:val="00FF3C80"/>
    <w:rsid w:val="00FF3E80"/>
    <w:rsid w:val="00FF49AF"/>
    <w:rsid w:val="00FF4A18"/>
    <w:rsid w:val="00FF5F3E"/>
    <w:rsid w:val="00FF6014"/>
    <w:rsid w:val="00FF61BE"/>
    <w:rsid w:val="00FF6A03"/>
    <w:rsid w:val="00FF717E"/>
    <w:rsid w:val="00FF7827"/>
    <w:rsid w:val="00FF7E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D4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E3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rPr>
      <w:lang w:val="x-none"/>
    </w:r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rPr>
      <w:lang w:val="x-none" w:eastAsia="x-none"/>
    </w:r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basedOn w:val="Normal"/>
    <w:link w:val="FootnoteTextChar"/>
    <w:uiPriority w:val="99"/>
    <w:rsid w:val="005C04AE"/>
    <w:rPr>
      <w:rFonts w:eastAsia="Times New Roman"/>
      <w:sz w:val="20"/>
      <w:szCs w:val="20"/>
      <w:lang w:val="en-AU" w:eastAsia="x-none"/>
    </w:rPr>
  </w:style>
  <w:style w:type="character" w:customStyle="1" w:styleId="FootnoteTextChar">
    <w:name w:val="Footnote Text Char"/>
    <w:link w:val="FootnoteText"/>
    <w:uiPriority w:val="99"/>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
    <w:link w:val="ListParagraph"/>
    <w:uiPriority w:val="34"/>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rsid w:val="001A5867"/>
    <w:rPr>
      <w:rFonts w:ascii="Times New Roman" w:hAnsi="Times New Roman"/>
    </w:rPr>
  </w:style>
  <w:style w:type="character" w:customStyle="1" w:styleId="CommentSubjectChar">
    <w:name w:val="Comment Subject Char"/>
    <w:basedOn w:val="CommentTextChar"/>
    <w:link w:val="CommentSubject"/>
    <w:uiPriority w:val="99"/>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val="x-none"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921CE"/>
    <w:pPr>
      <w:spacing w:before="100" w:beforeAutospacing="1" w:after="100" w:afterAutospacing="1"/>
    </w:pPr>
    <w:rPr>
      <w:rFonts w:eastAsia="Times New Roman"/>
    </w:rPr>
  </w:style>
  <w:style w:type="paragraph" w:customStyle="1" w:styleId="tv2132">
    <w:name w:val="tv2132"/>
    <w:basedOn w:val="Normal"/>
    <w:rsid w:val="00282E1F"/>
    <w:pPr>
      <w:spacing w:line="360" w:lineRule="auto"/>
      <w:ind w:firstLine="300"/>
    </w:pPr>
    <w:rPr>
      <w:rFonts w:eastAsia="Times New Roman"/>
      <w:color w:val="414142"/>
      <w:sz w:val="20"/>
      <w:szCs w:val="20"/>
    </w:rPr>
  </w:style>
  <w:style w:type="paragraph" w:styleId="Revision">
    <w:name w:val="Revision"/>
    <w:hidden/>
    <w:uiPriority w:val="99"/>
    <w:semiHidden/>
    <w:rsid w:val="007A7CE8"/>
    <w:rPr>
      <w:rFonts w:ascii="Times New Roman" w:hAnsi="Times New Roman"/>
      <w:sz w:val="24"/>
      <w:szCs w:val="24"/>
    </w:rPr>
  </w:style>
  <w:style w:type="character" w:customStyle="1" w:styleId="st1">
    <w:name w:val="st1"/>
    <w:basedOn w:val="DefaultParagraphFont"/>
    <w:rsid w:val="00FC22A4"/>
  </w:style>
  <w:style w:type="paragraph" w:customStyle="1" w:styleId="Normal1">
    <w:name w:val="Normal1"/>
    <w:basedOn w:val="Normal"/>
    <w:rsid w:val="0033401C"/>
    <w:pPr>
      <w:spacing w:before="100" w:beforeAutospacing="1" w:after="100" w:afterAutospacing="1"/>
    </w:pPr>
    <w:rPr>
      <w:rFonts w:eastAsia="Times New Roman"/>
    </w:rPr>
  </w:style>
  <w:style w:type="paragraph" w:customStyle="1" w:styleId="naislab">
    <w:name w:val="naislab"/>
    <w:basedOn w:val="Normal"/>
    <w:uiPriority w:val="99"/>
    <w:rsid w:val="00314806"/>
    <w:pPr>
      <w:spacing w:before="68" w:after="68"/>
      <w:jc w:val="right"/>
    </w:pPr>
    <w:rPr>
      <w:rFonts w:eastAsia="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E3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F63B8D"/>
    <w:pPr>
      <w:spacing w:before="100" w:beforeAutospacing="1" w:after="100" w:afterAutospacing="1"/>
    </w:pPr>
  </w:style>
  <w:style w:type="paragraph" w:styleId="Header">
    <w:name w:val="header"/>
    <w:basedOn w:val="Normal"/>
    <w:link w:val="HeaderChar"/>
    <w:rsid w:val="00F63B8D"/>
    <w:pPr>
      <w:tabs>
        <w:tab w:val="center" w:pos="4153"/>
        <w:tab w:val="right" w:pos="8306"/>
      </w:tabs>
    </w:pPr>
    <w:rPr>
      <w:lang w:val="x-none"/>
    </w:rPr>
  </w:style>
  <w:style w:type="character" w:customStyle="1" w:styleId="HeaderChar">
    <w:name w:val="Header Char"/>
    <w:link w:val="Header"/>
    <w:rsid w:val="00F63B8D"/>
    <w:rPr>
      <w:rFonts w:ascii="Times New Roman" w:eastAsia="Calibri" w:hAnsi="Times New Roman" w:cs="Times New Roman"/>
      <w:sz w:val="24"/>
      <w:szCs w:val="24"/>
      <w:lang w:eastAsia="lv-LV"/>
    </w:rPr>
  </w:style>
  <w:style w:type="character" w:styleId="PageNumber">
    <w:name w:val="page number"/>
    <w:rsid w:val="00F63B8D"/>
    <w:rPr>
      <w:rFonts w:cs="Times New Roman"/>
    </w:rPr>
  </w:style>
  <w:style w:type="character" w:styleId="Hyperlink">
    <w:name w:val="Hyperlink"/>
    <w:rsid w:val="00F63B8D"/>
    <w:rPr>
      <w:rFonts w:cs="Times New Roman"/>
      <w:color w:val="0000FF"/>
      <w:u w:val="single"/>
    </w:rPr>
  </w:style>
  <w:style w:type="paragraph" w:styleId="BodyText2">
    <w:name w:val="Body Text 2"/>
    <w:basedOn w:val="Normal"/>
    <w:link w:val="BodyText2Char"/>
    <w:semiHidden/>
    <w:rsid w:val="00F63B8D"/>
    <w:pPr>
      <w:widowControl w:val="0"/>
      <w:adjustRightInd w:val="0"/>
      <w:spacing w:line="360" w:lineRule="atLeast"/>
      <w:jc w:val="center"/>
      <w:textAlignment w:val="baseline"/>
    </w:pPr>
    <w:rPr>
      <w:b/>
      <w:bCs/>
      <w:sz w:val="28"/>
      <w:szCs w:val="28"/>
      <w:lang w:val="x-none" w:eastAsia="x-none"/>
    </w:rPr>
  </w:style>
  <w:style w:type="character" w:customStyle="1" w:styleId="BodyText2Char">
    <w:name w:val="Body Text 2 Char"/>
    <w:link w:val="BodyText2"/>
    <w:semiHidden/>
    <w:rsid w:val="00F63B8D"/>
    <w:rPr>
      <w:rFonts w:ascii="Times New Roman" w:eastAsia="Calibri" w:hAnsi="Times New Roman" w:cs="Times New Roman"/>
      <w:b/>
      <w:bCs/>
      <w:sz w:val="28"/>
      <w:szCs w:val="28"/>
    </w:rPr>
  </w:style>
  <w:style w:type="paragraph" w:styleId="Footer">
    <w:name w:val="footer"/>
    <w:basedOn w:val="Normal"/>
    <w:link w:val="FooterChar"/>
    <w:uiPriority w:val="99"/>
    <w:semiHidden/>
    <w:unhideWhenUsed/>
    <w:rsid w:val="00D253CA"/>
    <w:pPr>
      <w:tabs>
        <w:tab w:val="center" w:pos="4153"/>
        <w:tab w:val="right" w:pos="8306"/>
      </w:tabs>
    </w:pPr>
    <w:rPr>
      <w:lang w:val="x-none" w:eastAsia="x-none"/>
    </w:rPr>
  </w:style>
  <w:style w:type="character" w:customStyle="1" w:styleId="FooterChar">
    <w:name w:val="Footer Char"/>
    <w:link w:val="Footer"/>
    <w:uiPriority w:val="99"/>
    <w:semiHidden/>
    <w:rsid w:val="00D253CA"/>
    <w:rPr>
      <w:rFonts w:ascii="Times New Roman" w:hAnsi="Times New Roman"/>
      <w:sz w:val="24"/>
      <w:szCs w:val="24"/>
    </w:rPr>
  </w:style>
  <w:style w:type="table" w:styleId="TableGrid">
    <w:name w:val="Table Grid"/>
    <w:basedOn w:val="TableNormal"/>
    <w:uiPriority w:val="59"/>
    <w:rsid w:val="00084A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B52842"/>
    <w:pPr>
      <w:spacing w:before="100" w:beforeAutospacing="1" w:after="100" w:afterAutospacing="1"/>
    </w:pPr>
    <w:rPr>
      <w:rFonts w:ascii="Verdana" w:eastAsia="Times New Roman" w:hAnsi="Verdana"/>
      <w:sz w:val="18"/>
      <w:szCs w:val="18"/>
    </w:rPr>
  </w:style>
  <w:style w:type="paragraph" w:styleId="BodyText">
    <w:name w:val="Body Text"/>
    <w:basedOn w:val="Normal"/>
    <w:link w:val="BodyTextChar"/>
    <w:rsid w:val="00767C41"/>
    <w:pPr>
      <w:spacing w:after="120"/>
    </w:pPr>
    <w:rPr>
      <w:lang w:val="x-none" w:eastAsia="x-none"/>
    </w:rPr>
  </w:style>
  <w:style w:type="character" w:customStyle="1" w:styleId="BodyTextChar">
    <w:name w:val="Body Text Char"/>
    <w:link w:val="BodyText"/>
    <w:rsid w:val="00767C41"/>
    <w:rPr>
      <w:rFonts w:ascii="Times New Roman" w:hAnsi="Times New Roman"/>
      <w:sz w:val="24"/>
      <w:szCs w:val="24"/>
    </w:rPr>
  </w:style>
  <w:style w:type="character" w:styleId="CommentReference">
    <w:name w:val="annotation reference"/>
    <w:uiPriority w:val="99"/>
    <w:unhideWhenUsed/>
    <w:rsid w:val="00B56A70"/>
    <w:rPr>
      <w:sz w:val="16"/>
      <w:szCs w:val="16"/>
    </w:rPr>
  </w:style>
  <w:style w:type="paragraph" w:styleId="CommentText">
    <w:name w:val="annotation text"/>
    <w:basedOn w:val="Normal"/>
    <w:link w:val="CommentTextChar"/>
    <w:unhideWhenUsed/>
    <w:rsid w:val="00B56A70"/>
    <w:rPr>
      <w:sz w:val="20"/>
      <w:szCs w:val="20"/>
      <w:lang w:val="x-none" w:eastAsia="x-none"/>
    </w:rPr>
  </w:style>
  <w:style w:type="paragraph" w:styleId="BalloonText">
    <w:name w:val="Balloon Text"/>
    <w:basedOn w:val="Normal"/>
    <w:semiHidden/>
    <w:rsid w:val="00B56A70"/>
    <w:rPr>
      <w:rFonts w:ascii="Tahoma" w:hAnsi="Tahoma" w:cs="Tahoma"/>
      <w:sz w:val="16"/>
      <w:szCs w:val="16"/>
    </w:rPr>
  </w:style>
  <w:style w:type="character" w:styleId="FollowedHyperlink">
    <w:name w:val="FollowedHyperlink"/>
    <w:rsid w:val="00AF49AD"/>
    <w:rPr>
      <w:color w:val="800080"/>
      <w:u w:val="single"/>
    </w:rPr>
  </w:style>
  <w:style w:type="character" w:styleId="Strong">
    <w:name w:val="Strong"/>
    <w:uiPriority w:val="22"/>
    <w:qFormat/>
    <w:rsid w:val="00BD3238"/>
    <w:rPr>
      <w:b/>
      <w:bCs/>
    </w:rPr>
  </w:style>
  <w:style w:type="character" w:customStyle="1" w:styleId="FontStyle17">
    <w:name w:val="Font Style17"/>
    <w:rsid w:val="004943B2"/>
    <w:rPr>
      <w:rFonts w:ascii="Times New Roman" w:hAnsi="Times New Roman" w:cs="Times New Roman"/>
      <w:sz w:val="20"/>
      <w:szCs w:val="20"/>
    </w:rPr>
  </w:style>
  <w:style w:type="paragraph" w:styleId="ListParagraph">
    <w:name w:val="List Paragraph"/>
    <w:aliases w:val="2,Strip"/>
    <w:basedOn w:val="Normal"/>
    <w:link w:val="ListParagraphChar"/>
    <w:uiPriority w:val="34"/>
    <w:qFormat/>
    <w:rsid w:val="005C04AE"/>
    <w:pPr>
      <w:ind w:left="720"/>
      <w:contextualSpacing/>
    </w:pPr>
    <w:rPr>
      <w:rFonts w:eastAsia="Times New Roman"/>
      <w:sz w:val="22"/>
      <w:szCs w:val="22"/>
    </w:rPr>
  </w:style>
  <w:style w:type="paragraph" w:styleId="FootnoteText">
    <w:name w:val="footnote text"/>
    <w:basedOn w:val="Normal"/>
    <w:link w:val="FootnoteTextChar"/>
    <w:uiPriority w:val="99"/>
    <w:rsid w:val="005C04AE"/>
    <w:rPr>
      <w:rFonts w:eastAsia="Times New Roman"/>
      <w:sz w:val="20"/>
      <w:szCs w:val="20"/>
      <w:lang w:val="en-AU" w:eastAsia="x-none"/>
    </w:rPr>
  </w:style>
  <w:style w:type="character" w:customStyle="1" w:styleId="FootnoteTextChar">
    <w:name w:val="Footnote Text Char"/>
    <w:link w:val="FootnoteText"/>
    <w:uiPriority w:val="99"/>
    <w:rsid w:val="005C04AE"/>
    <w:rPr>
      <w:rFonts w:ascii="Times New Roman" w:eastAsia="Times New Roman" w:hAnsi="Times New Roman"/>
      <w:lang w:val="en-AU"/>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rsid w:val="005C04AE"/>
    <w:rPr>
      <w:vertAlign w:val="superscript"/>
    </w:rPr>
  </w:style>
  <w:style w:type="character" w:customStyle="1" w:styleId="tvhtml">
    <w:name w:val="tv_html"/>
    <w:rsid w:val="003908DB"/>
  </w:style>
  <w:style w:type="paragraph" w:customStyle="1" w:styleId="naiskr">
    <w:name w:val="naiskr"/>
    <w:basedOn w:val="Normal"/>
    <w:rsid w:val="00330C43"/>
    <w:pPr>
      <w:spacing w:before="100" w:beforeAutospacing="1" w:after="100" w:afterAutospacing="1"/>
    </w:pPr>
    <w:rPr>
      <w:rFonts w:eastAsia="Times New Roman"/>
    </w:rPr>
  </w:style>
  <w:style w:type="paragraph" w:customStyle="1" w:styleId="naisnod">
    <w:name w:val="naisnod"/>
    <w:basedOn w:val="Normal"/>
    <w:rsid w:val="00330C43"/>
    <w:pPr>
      <w:spacing w:before="100" w:beforeAutospacing="1" w:after="100" w:afterAutospacing="1"/>
    </w:pPr>
    <w:rPr>
      <w:rFonts w:eastAsia="Times New Roman"/>
    </w:rPr>
  </w:style>
  <w:style w:type="character" w:customStyle="1" w:styleId="ListParagraphChar">
    <w:name w:val="List Paragraph Char"/>
    <w:aliases w:val="2 Char,Strip Char"/>
    <w:link w:val="ListParagraph"/>
    <w:uiPriority w:val="34"/>
    <w:rsid w:val="000503D4"/>
    <w:rPr>
      <w:rFonts w:ascii="Times New Roman" w:eastAsia="Times New Roman" w:hAnsi="Times New Roman"/>
      <w:sz w:val="22"/>
      <w:szCs w:val="22"/>
      <w:lang w:val="lv-LV" w:eastAsia="lv-LV"/>
    </w:rPr>
  </w:style>
  <w:style w:type="paragraph" w:styleId="CommentSubject">
    <w:name w:val="annotation subject"/>
    <w:basedOn w:val="CommentText"/>
    <w:next w:val="CommentText"/>
    <w:link w:val="CommentSubjectChar"/>
    <w:uiPriority w:val="99"/>
    <w:semiHidden/>
    <w:unhideWhenUsed/>
    <w:rsid w:val="001A5867"/>
    <w:rPr>
      <w:b/>
      <w:bCs/>
    </w:rPr>
  </w:style>
  <w:style w:type="character" w:customStyle="1" w:styleId="CommentTextChar">
    <w:name w:val="Comment Text Char"/>
    <w:link w:val="CommentText"/>
    <w:rsid w:val="001A5867"/>
    <w:rPr>
      <w:rFonts w:ascii="Times New Roman" w:hAnsi="Times New Roman"/>
    </w:rPr>
  </w:style>
  <w:style w:type="character" w:customStyle="1" w:styleId="CommentSubjectChar">
    <w:name w:val="Comment Subject Char"/>
    <w:basedOn w:val="CommentTextChar"/>
    <w:link w:val="CommentSubject"/>
    <w:uiPriority w:val="99"/>
    <w:rsid w:val="001A5867"/>
    <w:rPr>
      <w:rFonts w:ascii="Times New Roman" w:hAnsi="Times New Roman"/>
    </w:rPr>
  </w:style>
  <w:style w:type="paragraph" w:customStyle="1" w:styleId="tv2131">
    <w:name w:val="tv2131"/>
    <w:basedOn w:val="Normal"/>
    <w:rsid w:val="00D37B9E"/>
    <w:pPr>
      <w:spacing w:line="360" w:lineRule="auto"/>
      <w:ind w:firstLine="300"/>
    </w:pPr>
    <w:rPr>
      <w:rFonts w:eastAsia="Times New Roman"/>
      <w:color w:val="414142"/>
      <w:sz w:val="20"/>
      <w:szCs w:val="20"/>
    </w:rPr>
  </w:style>
  <w:style w:type="paragraph" w:customStyle="1" w:styleId="Default">
    <w:name w:val="Default"/>
    <w:rsid w:val="003B45FA"/>
    <w:pPr>
      <w:autoSpaceDE w:val="0"/>
      <w:autoSpaceDN w:val="0"/>
      <w:adjustRightInd w:val="0"/>
    </w:pPr>
    <w:rPr>
      <w:rFonts w:ascii="Times New Roman" w:hAnsi="Times New Roman"/>
      <w:color w:val="000000"/>
      <w:sz w:val="24"/>
      <w:szCs w:val="24"/>
    </w:rPr>
  </w:style>
  <w:style w:type="character" w:customStyle="1" w:styleId="cspklasifikatorscodename">
    <w:name w:val="csp_klasifikators_code_name"/>
    <w:rsid w:val="00D12BC1"/>
  </w:style>
  <w:style w:type="paragraph" w:customStyle="1" w:styleId="CM1">
    <w:name w:val="CM1"/>
    <w:basedOn w:val="Default"/>
    <w:next w:val="Default"/>
    <w:uiPriority w:val="99"/>
    <w:rsid w:val="00B83C91"/>
    <w:rPr>
      <w:rFonts w:ascii="EUAlbertina" w:hAnsi="EUAlbertina"/>
      <w:color w:val="auto"/>
    </w:rPr>
  </w:style>
  <w:style w:type="paragraph" w:customStyle="1" w:styleId="CM3">
    <w:name w:val="CM3"/>
    <w:basedOn w:val="Default"/>
    <w:next w:val="Default"/>
    <w:uiPriority w:val="99"/>
    <w:rsid w:val="00B83C91"/>
    <w:rPr>
      <w:rFonts w:ascii="EUAlbertina" w:hAnsi="EUAlbertina"/>
      <w:color w:val="auto"/>
    </w:rPr>
  </w:style>
  <w:style w:type="paragraph" w:customStyle="1" w:styleId="Stils1">
    <w:name w:val="Stils 1"/>
    <w:basedOn w:val="Normal"/>
    <w:link w:val="Stils1Char"/>
    <w:qFormat/>
    <w:rsid w:val="0086228E"/>
    <w:pPr>
      <w:jc w:val="both"/>
    </w:pPr>
    <w:rPr>
      <w:lang w:val="x-none" w:eastAsia="en-US"/>
    </w:rPr>
  </w:style>
  <w:style w:type="character" w:customStyle="1" w:styleId="Stils1Char">
    <w:name w:val="Stils 1 Char"/>
    <w:link w:val="Stils1"/>
    <w:rsid w:val="0086228E"/>
    <w:rPr>
      <w:rFonts w:ascii="Times New Roman" w:hAnsi="Times New Roman"/>
      <w:sz w:val="24"/>
      <w:szCs w:val="24"/>
      <w:lang w:eastAsia="en-US"/>
    </w:rPr>
  </w:style>
  <w:style w:type="paragraph" w:customStyle="1" w:styleId="tv213">
    <w:name w:val="tv213"/>
    <w:basedOn w:val="Normal"/>
    <w:rsid w:val="00D921CE"/>
    <w:pPr>
      <w:spacing w:before="100" w:beforeAutospacing="1" w:after="100" w:afterAutospacing="1"/>
    </w:pPr>
    <w:rPr>
      <w:rFonts w:eastAsia="Times New Roman"/>
    </w:rPr>
  </w:style>
  <w:style w:type="paragraph" w:customStyle="1" w:styleId="tv2132">
    <w:name w:val="tv2132"/>
    <w:basedOn w:val="Normal"/>
    <w:rsid w:val="00282E1F"/>
    <w:pPr>
      <w:spacing w:line="360" w:lineRule="auto"/>
      <w:ind w:firstLine="300"/>
    </w:pPr>
    <w:rPr>
      <w:rFonts w:eastAsia="Times New Roman"/>
      <w:color w:val="414142"/>
      <w:sz w:val="20"/>
      <w:szCs w:val="20"/>
    </w:rPr>
  </w:style>
  <w:style w:type="paragraph" w:styleId="Revision">
    <w:name w:val="Revision"/>
    <w:hidden/>
    <w:uiPriority w:val="99"/>
    <w:semiHidden/>
    <w:rsid w:val="007A7CE8"/>
    <w:rPr>
      <w:rFonts w:ascii="Times New Roman" w:hAnsi="Times New Roman"/>
      <w:sz w:val="24"/>
      <w:szCs w:val="24"/>
    </w:rPr>
  </w:style>
  <w:style w:type="character" w:customStyle="1" w:styleId="st1">
    <w:name w:val="st1"/>
    <w:basedOn w:val="DefaultParagraphFont"/>
    <w:rsid w:val="00FC22A4"/>
  </w:style>
  <w:style w:type="paragraph" w:customStyle="1" w:styleId="Normal1">
    <w:name w:val="Normal1"/>
    <w:basedOn w:val="Normal"/>
    <w:rsid w:val="0033401C"/>
    <w:pPr>
      <w:spacing w:before="100" w:beforeAutospacing="1" w:after="100" w:afterAutospacing="1"/>
    </w:pPr>
    <w:rPr>
      <w:rFonts w:eastAsia="Times New Roman"/>
    </w:rPr>
  </w:style>
  <w:style w:type="paragraph" w:customStyle="1" w:styleId="naislab">
    <w:name w:val="naislab"/>
    <w:basedOn w:val="Normal"/>
    <w:uiPriority w:val="99"/>
    <w:rsid w:val="00314806"/>
    <w:pPr>
      <w:spacing w:before="68" w:after="68"/>
      <w:jc w:val="right"/>
    </w:pPr>
    <w:rPr>
      <w:rFonts w:eastAsia="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67763">
      <w:bodyDiv w:val="1"/>
      <w:marLeft w:val="0"/>
      <w:marRight w:val="0"/>
      <w:marTop w:val="0"/>
      <w:marBottom w:val="0"/>
      <w:divBdr>
        <w:top w:val="none" w:sz="0" w:space="0" w:color="auto"/>
        <w:left w:val="none" w:sz="0" w:space="0" w:color="auto"/>
        <w:bottom w:val="none" w:sz="0" w:space="0" w:color="auto"/>
        <w:right w:val="none" w:sz="0" w:space="0" w:color="auto"/>
      </w:divBdr>
    </w:div>
    <w:div w:id="176358855">
      <w:bodyDiv w:val="1"/>
      <w:marLeft w:val="0"/>
      <w:marRight w:val="0"/>
      <w:marTop w:val="0"/>
      <w:marBottom w:val="0"/>
      <w:divBdr>
        <w:top w:val="none" w:sz="0" w:space="0" w:color="auto"/>
        <w:left w:val="none" w:sz="0" w:space="0" w:color="auto"/>
        <w:bottom w:val="none" w:sz="0" w:space="0" w:color="auto"/>
        <w:right w:val="none" w:sz="0" w:space="0" w:color="auto"/>
      </w:divBdr>
    </w:div>
    <w:div w:id="177812917">
      <w:bodyDiv w:val="1"/>
      <w:marLeft w:val="0"/>
      <w:marRight w:val="0"/>
      <w:marTop w:val="0"/>
      <w:marBottom w:val="0"/>
      <w:divBdr>
        <w:top w:val="none" w:sz="0" w:space="0" w:color="auto"/>
        <w:left w:val="none" w:sz="0" w:space="0" w:color="auto"/>
        <w:bottom w:val="none" w:sz="0" w:space="0" w:color="auto"/>
        <w:right w:val="none" w:sz="0" w:space="0" w:color="auto"/>
      </w:divBdr>
    </w:div>
    <w:div w:id="279342161">
      <w:bodyDiv w:val="1"/>
      <w:marLeft w:val="0"/>
      <w:marRight w:val="0"/>
      <w:marTop w:val="0"/>
      <w:marBottom w:val="0"/>
      <w:divBdr>
        <w:top w:val="none" w:sz="0" w:space="0" w:color="auto"/>
        <w:left w:val="none" w:sz="0" w:space="0" w:color="auto"/>
        <w:bottom w:val="none" w:sz="0" w:space="0" w:color="auto"/>
        <w:right w:val="none" w:sz="0" w:space="0" w:color="auto"/>
      </w:divBdr>
    </w:div>
    <w:div w:id="497113473">
      <w:bodyDiv w:val="1"/>
      <w:marLeft w:val="0"/>
      <w:marRight w:val="0"/>
      <w:marTop w:val="0"/>
      <w:marBottom w:val="0"/>
      <w:divBdr>
        <w:top w:val="none" w:sz="0" w:space="0" w:color="auto"/>
        <w:left w:val="none" w:sz="0" w:space="0" w:color="auto"/>
        <w:bottom w:val="none" w:sz="0" w:space="0" w:color="auto"/>
        <w:right w:val="none" w:sz="0" w:space="0" w:color="auto"/>
      </w:divBdr>
    </w:div>
    <w:div w:id="634456521">
      <w:bodyDiv w:val="1"/>
      <w:marLeft w:val="0"/>
      <w:marRight w:val="0"/>
      <w:marTop w:val="0"/>
      <w:marBottom w:val="0"/>
      <w:divBdr>
        <w:top w:val="none" w:sz="0" w:space="0" w:color="auto"/>
        <w:left w:val="none" w:sz="0" w:space="0" w:color="auto"/>
        <w:bottom w:val="none" w:sz="0" w:space="0" w:color="auto"/>
        <w:right w:val="none" w:sz="0" w:space="0" w:color="auto"/>
      </w:divBdr>
      <w:divsChild>
        <w:div w:id="1120807656">
          <w:marLeft w:val="0"/>
          <w:marRight w:val="0"/>
          <w:marTop w:val="67"/>
          <w:marBottom w:val="0"/>
          <w:divBdr>
            <w:top w:val="none" w:sz="0" w:space="0" w:color="auto"/>
            <w:left w:val="none" w:sz="0" w:space="0" w:color="auto"/>
            <w:bottom w:val="none" w:sz="0" w:space="0" w:color="auto"/>
            <w:right w:val="none" w:sz="0" w:space="0" w:color="auto"/>
          </w:divBdr>
        </w:div>
      </w:divsChild>
    </w:div>
    <w:div w:id="656885945">
      <w:bodyDiv w:val="1"/>
      <w:marLeft w:val="0"/>
      <w:marRight w:val="0"/>
      <w:marTop w:val="0"/>
      <w:marBottom w:val="0"/>
      <w:divBdr>
        <w:top w:val="none" w:sz="0" w:space="0" w:color="auto"/>
        <w:left w:val="none" w:sz="0" w:space="0" w:color="auto"/>
        <w:bottom w:val="none" w:sz="0" w:space="0" w:color="auto"/>
        <w:right w:val="none" w:sz="0" w:space="0" w:color="auto"/>
      </w:divBdr>
    </w:div>
    <w:div w:id="689450571">
      <w:bodyDiv w:val="1"/>
      <w:marLeft w:val="0"/>
      <w:marRight w:val="0"/>
      <w:marTop w:val="0"/>
      <w:marBottom w:val="0"/>
      <w:divBdr>
        <w:top w:val="none" w:sz="0" w:space="0" w:color="auto"/>
        <w:left w:val="none" w:sz="0" w:space="0" w:color="auto"/>
        <w:bottom w:val="none" w:sz="0" w:space="0" w:color="auto"/>
        <w:right w:val="none" w:sz="0" w:space="0" w:color="auto"/>
      </w:divBdr>
    </w:div>
    <w:div w:id="770665822">
      <w:bodyDiv w:val="1"/>
      <w:marLeft w:val="0"/>
      <w:marRight w:val="0"/>
      <w:marTop w:val="0"/>
      <w:marBottom w:val="0"/>
      <w:divBdr>
        <w:top w:val="none" w:sz="0" w:space="0" w:color="auto"/>
        <w:left w:val="none" w:sz="0" w:space="0" w:color="auto"/>
        <w:bottom w:val="none" w:sz="0" w:space="0" w:color="auto"/>
        <w:right w:val="none" w:sz="0" w:space="0" w:color="auto"/>
      </w:divBdr>
    </w:div>
    <w:div w:id="896549229">
      <w:bodyDiv w:val="1"/>
      <w:marLeft w:val="0"/>
      <w:marRight w:val="0"/>
      <w:marTop w:val="0"/>
      <w:marBottom w:val="0"/>
      <w:divBdr>
        <w:top w:val="none" w:sz="0" w:space="0" w:color="auto"/>
        <w:left w:val="none" w:sz="0" w:space="0" w:color="auto"/>
        <w:bottom w:val="none" w:sz="0" w:space="0" w:color="auto"/>
        <w:right w:val="none" w:sz="0" w:space="0" w:color="auto"/>
      </w:divBdr>
      <w:divsChild>
        <w:div w:id="1366322328">
          <w:marLeft w:val="0"/>
          <w:marRight w:val="0"/>
          <w:marTop w:val="0"/>
          <w:marBottom w:val="0"/>
          <w:divBdr>
            <w:top w:val="none" w:sz="0" w:space="0" w:color="auto"/>
            <w:left w:val="none" w:sz="0" w:space="0" w:color="auto"/>
            <w:bottom w:val="none" w:sz="0" w:space="0" w:color="auto"/>
            <w:right w:val="none" w:sz="0" w:space="0" w:color="auto"/>
          </w:divBdr>
          <w:divsChild>
            <w:div w:id="131169311">
              <w:marLeft w:val="0"/>
              <w:marRight w:val="0"/>
              <w:marTop w:val="0"/>
              <w:marBottom w:val="0"/>
              <w:divBdr>
                <w:top w:val="none" w:sz="0" w:space="0" w:color="auto"/>
                <w:left w:val="none" w:sz="0" w:space="0" w:color="auto"/>
                <w:bottom w:val="none" w:sz="0" w:space="0" w:color="auto"/>
                <w:right w:val="none" w:sz="0" w:space="0" w:color="auto"/>
              </w:divBdr>
              <w:divsChild>
                <w:div w:id="2122649891">
                  <w:marLeft w:val="0"/>
                  <w:marRight w:val="0"/>
                  <w:marTop w:val="0"/>
                  <w:marBottom w:val="0"/>
                  <w:divBdr>
                    <w:top w:val="none" w:sz="0" w:space="0" w:color="auto"/>
                    <w:left w:val="none" w:sz="0" w:space="0" w:color="auto"/>
                    <w:bottom w:val="none" w:sz="0" w:space="0" w:color="auto"/>
                    <w:right w:val="none" w:sz="0" w:space="0" w:color="auto"/>
                  </w:divBdr>
                  <w:divsChild>
                    <w:div w:id="2015375433">
                      <w:marLeft w:val="0"/>
                      <w:marRight w:val="0"/>
                      <w:marTop w:val="0"/>
                      <w:marBottom w:val="0"/>
                      <w:divBdr>
                        <w:top w:val="none" w:sz="0" w:space="0" w:color="auto"/>
                        <w:left w:val="none" w:sz="0" w:space="0" w:color="auto"/>
                        <w:bottom w:val="none" w:sz="0" w:space="0" w:color="auto"/>
                        <w:right w:val="none" w:sz="0" w:space="0" w:color="auto"/>
                      </w:divBdr>
                      <w:divsChild>
                        <w:div w:id="1638492115">
                          <w:marLeft w:val="0"/>
                          <w:marRight w:val="0"/>
                          <w:marTop w:val="0"/>
                          <w:marBottom w:val="0"/>
                          <w:divBdr>
                            <w:top w:val="none" w:sz="0" w:space="0" w:color="auto"/>
                            <w:left w:val="none" w:sz="0" w:space="0" w:color="auto"/>
                            <w:bottom w:val="none" w:sz="0" w:space="0" w:color="auto"/>
                            <w:right w:val="none" w:sz="0" w:space="0" w:color="auto"/>
                          </w:divBdr>
                          <w:divsChild>
                            <w:div w:id="5583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204897">
      <w:bodyDiv w:val="1"/>
      <w:marLeft w:val="0"/>
      <w:marRight w:val="0"/>
      <w:marTop w:val="0"/>
      <w:marBottom w:val="0"/>
      <w:divBdr>
        <w:top w:val="none" w:sz="0" w:space="0" w:color="auto"/>
        <w:left w:val="none" w:sz="0" w:space="0" w:color="auto"/>
        <w:bottom w:val="none" w:sz="0" w:space="0" w:color="auto"/>
        <w:right w:val="none" w:sz="0" w:space="0" w:color="auto"/>
      </w:divBdr>
      <w:divsChild>
        <w:div w:id="284315361">
          <w:marLeft w:val="0"/>
          <w:marRight w:val="0"/>
          <w:marTop w:val="0"/>
          <w:marBottom w:val="0"/>
          <w:divBdr>
            <w:top w:val="none" w:sz="0" w:space="0" w:color="auto"/>
            <w:left w:val="none" w:sz="0" w:space="0" w:color="auto"/>
            <w:bottom w:val="none" w:sz="0" w:space="0" w:color="auto"/>
            <w:right w:val="none" w:sz="0" w:space="0" w:color="auto"/>
          </w:divBdr>
          <w:divsChild>
            <w:div w:id="1729382188">
              <w:marLeft w:val="0"/>
              <w:marRight w:val="0"/>
              <w:marTop w:val="0"/>
              <w:marBottom w:val="0"/>
              <w:divBdr>
                <w:top w:val="none" w:sz="0" w:space="0" w:color="auto"/>
                <w:left w:val="none" w:sz="0" w:space="0" w:color="auto"/>
                <w:bottom w:val="none" w:sz="0" w:space="0" w:color="auto"/>
                <w:right w:val="none" w:sz="0" w:space="0" w:color="auto"/>
              </w:divBdr>
              <w:divsChild>
                <w:div w:id="811749191">
                  <w:marLeft w:val="0"/>
                  <w:marRight w:val="0"/>
                  <w:marTop w:val="0"/>
                  <w:marBottom w:val="0"/>
                  <w:divBdr>
                    <w:top w:val="none" w:sz="0" w:space="0" w:color="auto"/>
                    <w:left w:val="none" w:sz="0" w:space="0" w:color="auto"/>
                    <w:bottom w:val="none" w:sz="0" w:space="0" w:color="auto"/>
                    <w:right w:val="none" w:sz="0" w:space="0" w:color="auto"/>
                  </w:divBdr>
                  <w:divsChild>
                    <w:div w:id="2028097176">
                      <w:marLeft w:val="0"/>
                      <w:marRight w:val="0"/>
                      <w:marTop w:val="0"/>
                      <w:marBottom w:val="0"/>
                      <w:divBdr>
                        <w:top w:val="none" w:sz="0" w:space="0" w:color="auto"/>
                        <w:left w:val="none" w:sz="0" w:space="0" w:color="auto"/>
                        <w:bottom w:val="none" w:sz="0" w:space="0" w:color="auto"/>
                        <w:right w:val="none" w:sz="0" w:space="0" w:color="auto"/>
                      </w:divBdr>
                      <w:divsChild>
                        <w:div w:id="1499924307">
                          <w:marLeft w:val="0"/>
                          <w:marRight w:val="0"/>
                          <w:marTop w:val="300"/>
                          <w:marBottom w:val="0"/>
                          <w:divBdr>
                            <w:top w:val="none" w:sz="0" w:space="0" w:color="auto"/>
                            <w:left w:val="none" w:sz="0" w:space="0" w:color="auto"/>
                            <w:bottom w:val="none" w:sz="0" w:space="0" w:color="auto"/>
                            <w:right w:val="none" w:sz="0" w:space="0" w:color="auto"/>
                          </w:divBdr>
                          <w:divsChild>
                            <w:div w:id="201814434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97998">
      <w:bodyDiv w:val="1"/>
      <w:marLeft w:val="0"/>
      <w:marRight w:val="0"/>
      <w:marTop w:val="0"/>
      <w:marBottom w:val="0"/>
      <w:divBdr>
        <w:top w:val="none" w:sz="0" w:space="0" w:color="auto"/>
        <w:left w:val="none" w:sz="0" w:space="0" w:color="auto"/>
        <w:bottom w:val="none" w:sz="0" w:space="0" w:color="auto"/>
        <w:right w:val="none" w:sz="0" w:space="0" w:color="auto"/>
      </w:divBdr>
    </w:div>
    <w:div w:id="1175801172">
      <w:bodyDiv w:val="1"/>
      <w:marLeft w:val="0"/>
      <w:marRight w:val="0"/>
      <w:marTop w:val="0"/>
      <w:marBottom w:val="0"/>
      <w:divBdr>
        <w:top w:val="none" w:sz="0" w:space="0" w:color="auto"/>
        <w:left w:val="none" w:sz="0" w:space="0" w:color="auto"/>
        <w:bottom w:val="none" w:sz="0" w:space="0" w:color="auto"/>
        <w:right w:val="none" w:sz="0" w:space="0" w:color="auto"/>
      </w:divBdr>
    </w:div>
    <w:div w:id="1207331349">
      <w:bodyDiv w:val="1"/>
      <w:marLeft w:val="0"/>
      <w:marRight w:val="0"/>
      <w:marTop w:val="0"/>
      <w:marBottom w:val="0"/>
      <w:divBdr>
        <w:top w:val="none" w:sz="0" w:space="0" w:color="auto"/>
        <w:left w:val="none" w:sz="0" w:space="0" w:color="auto"/>
        <w:bottom w:val="none" w:sz="0" w:space="0" w:color="auto"/>
        <w:right w:val="none" w:sz="0" w:space="0" w:color="auto"/>
      </w:divBdr>
      <w:divsChild>
        <w:div w:id="108478670">
          <w:marLeft w:val="0"/>
          <w:marRight w:val="0"/>
          <w:marTop w:val="0"/>
          <w:marBottom w:val="0"/>
          <w:divBdr>
            <w:top w:val="none" w:sz="0" w:space="0" w:color="auto"/>
            <w:left w:val="none" w:sz="0" w:space="0" w:color="auto"/>
            <w:bottom w:val="none" w:sz="0" w:space="0" w:color="auto"/>
            <w:right w:val="none" w:sz="0" w:space="0" w:color="auto"/>
          </w:divBdr>
          <w:divsChild>
            <w:div w:id="2146895993">
              <w:marLeft w:val="0"/>
              <w:marRight w:val="0"/>
              <w:marTop w:val="0"/>
              <w:marBottom w:val="0"/>
              <w:divBdr>
                <w:top w:val="none" w:sz="0" w:space="0" w:color="auto"/>
                <w:left w:val="none" w:sz="0" w:space="0" w:color="auto"/>
                <w:bottom w:val="none" w:sz="0" w:space="0" w:color="auto"/>
                <w:right w:val="none" w:sz="0" w:space="0" w:color="auto"/>
              </w:divBdr>
              <w:divsChild>
                <w:div w:id="86465055">
                  <w:marLeft w:val="0"/>
                  <w:marRight w:val="0"/>
                  <w:marTop w:val="0"/>
                  <w:marBottom w:val="0"/>
                  <w:divBdr>
                    <w:top w:val="none" w:sz="0" w:space="0" w:color="auto"/>
                    <w:left w:val="none" w:sz="0" w:space="0" w:color="auto"/>
                    <w:bottom w:val="none" w:sz="0" w:space="0" w:color="auto"/>
                    <w:right w:val="none" w:sz="0" w:space="0" w:color="auto"/>
                  </w:divBdr>
                  <w:divsChild>
                    <w:div w:id="1066419158">
                      <w:marLeft w:val="0"/>
                      <w:marRight w:val="0"/>
                      <w:marTop w:val="0"/>
                      <w:marBottom w:val="0"/>
                      <w:divBdr>
                        <w:top w:val="none" w:sz="0" w:space="0" w:color="auto"/>
                        <w:left w:val="none" w:sz="0" w:space="0" w:color="auto"/>
                        <w:bottom w:val="none" w:sz="0" w:space="0" w:color="auto"/>
                        <w:right w:val="none" w:sz="0" w:space="0" w:color="auto"/>
                      </w:divBdr>
                      <w:divsChild>
                        <w:div w:id="1994917430">
                          <w:marLeft w:val="0"/>
                          <w:marRight w:val="0"/>
                          <w:marTop w:val="0"/>
                          <w:marBottom w:val="0"/>
                          <w:divBdr>
                            <w:top w:val="none" w:sz="0" w:space="0" w:color="auto"/>
                            <w:left w:val="none" w:sz="0" w:space="0" w:color="auto"/>
                            <w:bottom w:val="none" w:sz="0" w:space="0" w:color="auto"/>
                            <w:right w:val="none" w:sz="0" w:space="0" w:color="auto"/>
                          </w:divBdr>
                          <w:divsChild>
                            <w:div w:id="17677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714">
      <w:bodyDiv w:val="1"/>
      <w:marLeft w:val="0"/>
      <w:marRight w:val="0"/>
      <w:marTop w:val="0"/>
      <w:marBottom w:val="0"/>
      <w:divBdr>
        <w:top w:val="none" w:sz="0" w:space="0" w:color="auto"/>
        <w:left w:val="none" w:sz="0" w:space="0" w:color="auto"/>
        <w:bottom w:val="none" w:sz="0" w:space="0" w:color="auto"/>
        <w:right w:val="none" w:sz="0" w:space="0" w:color="auto"/>
      </w:divBdr>
    </w:div>
    <w:div w:id="1310867550">
      <w:bodyDiv w:val="1"/>
      <w:marLeft w:val="0"/>
      <w:marRight w:val="0"/>
      <w:marTop w:val="0"/>
      <w:marBottom w:val="0"/>
      <w:divBdr>
        <w:top w:val="none" w:sz="0" w:space="0" w:color="auto"/>
        <w:left w:val="none" w:sz="0" w:space="0" w:color="auto"/>
        <w:bottom w:val="none" w:sz="0" w:space="0" w:color="auto"/>
        <w:right w:val="none" w:sz="0" w:space="0" w:color="auto"/>
      </w:divBdr>
    </w:div>
    <w:div w:id="1514951299">
      <w:bodyDiv w:val="1"/>
      <w:marLeft w:val="0"/>
      <w:marRight w:val="0"/>
      <w:marTop w:val="0"/>
      <w:marBottom w:val="0"/>
      <w:divBdr>
        <w:top w:val="none" w:sz="0" w:space="0" w:color="auto"/>
        <w:left w:val="none" w:sz="0" w:space="0" w:color="auto"/>
        <w:bottom w:val="none" w:sz="0" w:space="0" w:color="auto"/>
        <w:right w:val="none" w:sz="0" w:space="0" w:color="auto"/>
      </w:divBdr>
    </w:div>
    <w:div w:id="1671828558">
      <w:bodyDiv w:val="1"/>
      <w:marLeft w:val="0"/>
      <w:marRight w:val="0"/>
      <w:marTop w:val="0"/>
      <w:marBottom w:val="0"/>
      <w:divBdr>
        <w:top w:val="none" w:sz="0" w:space="0" w:color="auto"/>
        <w:left w:val="none" w:sz="0" w:space="0" w:color="auto"/>
        <w:bottom w:val="none" w:sz="0" w:space="0" w:color="auto"/>
        <w:right w:val="none" w:sz="0" w:space="0" w:color="auto"/>
      </w:divBdr>
    </w:div>
    <w:div w:id="1773355045">
      <w:bodyDiv w:val="1"/>
      <w:marLeft w:val="0"/>
      <w:marRight w:val="0"/>
      <w:marTop w:val="0"/>
      <w:marBottom w:val="0"/>
      <w:divBdr>
        <w:top w:val="none" w:sz="0" w:space="0" w:color="auto"/>
        <w:left w:val="none" w:sz="0" w:space="0" w:color="auto"/>
        <w:bottom w:val="none" w:sz="0" w:space="0" w:color="auto"/>
        <w:right w:val="none" w:sz="0" w:space="0" w:color="auto"/>
      </w:divBdr>
    </w:div>
    <w:div w:id="1834447357">
      <w:bodyDiv w:val="1"/>
      <w:marLeft w:val="0"/>
      <w:marRight w:val="0"/>
      <w:marTop w:val="0"/>
      <w:marBottom w:val="0"/>
      <w:divBdr>
        <w:top w:val="none" w:sz="0" w:space="0" w:color="auto"/>
        <w:left w:val="none" w:sz="0" w:space="0" w:color="auto"/>
        <w:bottom w:val="none" w:sz="0" w:space="0" w:color="auto"/>
        <w:right w:val="none" w:sz="0" w:space="0" w:color="auto"/>
      </w:divBdr>
    </w:div>
    <w:div w:id="1942492115">
      <w:bodyDiv w:val="1"/>
      <w:marLeft w:val="0"/>
      <w:marRight w:val="0"/>
      <w:marTop w:val="0"/>
      <w:marBottom w:val="0"/>
      <w:divBdr>
        <w:top w:val="none" w:sz="0" w:space="0" w:color="auto"/>
        <w:left w:val="none" w:sz="0" w:space="0" w:color="auto"/>
        <w:bottom w:val="none" w:sz="0" w:space="0" w:color="auto"/>
        <w:right w:val="none" w:sz="0" w:space="0" w:color="auto"/>
      </w:divBdr>
    </w:div>
    <w:div w:id="1996910633">
      <w:bodyDiv w:val="1"/>
      <w:marLeft w:val="0"/>
      <w:marRight w:val="0"/>
      <w:marTop w:val="0"/>
      <w:marBottom w:val="0"/>
      <w:divBdr>
        <w:top w:val="none" w:sz="0" w:space="0" w:color="auto"/>
        <w:left w:val="none" w:sz="0" w:space="0" w:color="auto"/>
        <w:bottom w:val="none" w:sz="0" w:space="0" w:color="auto"/>
        <w:right w:val="none" w:sz="0" w:space="0" w:color="auto"/>
      </w:divBdr>
    </w:div>
    <w:div w:id="2003972051">
      <w:bodyDiv w:val="1"/>
      <w:marLeft w:val="0"/>
      <w:marRight w:val="0"/>
      <w:marTop w:val="0"/>
      <w:marBottom w:val="0"/>
      <w:divBdr>
        <w:top w:val="none" w:sz="0" w:space="0" w:color="auto"/>
        <w:left w:val="none" w:sz="0" w:space="0" w:color="auto"/>
        <w:bottom w:val="none" w:sz="0" w:space="0" w:color="auto"/>
        <w:right w:val="none" w:sz="0" w:space="0" w:color="auto"/>
      </w:divBdr>
    </w:div>
    <w:div w:id="20587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zane.dziluma@em.gov.lv" TargetMode="Externa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ede xmlns="0403aeb7-10dd-41a9-8f8e-1fc0ec5546a5" xsi:nil="true"/>
    <Kom xmlns="0403aeb7-10dd-41a9-8f8e-1fc0ec5546a5" xsi:nil="true"/>
    <kartiba xmlns="0403aeb7-10dd-41a9-8f8e-1fc0ec5546a5" xsi:nil="true"/>
    <Apraksts xmlns="0403aeb7-10dd-41a9-8f8e-1fc0ec5546a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E8876-6572-4984-9A14-944A2F1C7126}">
  <ds:schemaRefs>
    <ds:schemaRef ds:uri="http://schemas.microsoft.com/sharepoint/v3/contenttype/forms"/>
  </ds:schemaRefs>
</ds:datastoreItem>
</file>

<file path=customXml/itemProps2.xml><?xml version="1.0" encoding="utf-8"?>
<ds:datastoreItem xmlns:ds="http://schemas.openxmlformats.org/officeDocument/2006/customXml" ds:itemID="{F0382E74-1B77-44D9-BFA8-C65137521DFD}">
  <ds:schemaRefs>
    <ds:schemaRef ds:uri="http://schemas.microsoft.com/office/2006/metadata/longProperties"/>
  </ds:schemaRefs>
</ds:datastoreItem>
</file>

<file path=customXml/itemProps3.xml><?xml version="1.0" encoding="utf-8"?>
<ds:datastoreItem xmlns:ds="http://schemas.openxmlformats.org/officeDocument/2006/customXml" ds:itemID="{484EE0C6-B3CD-4D5A-90CC-2BB6542CF70B}">
  <ds:schemaRefs>
    <ds:schemaRef ds:uri="http://schemas.microsoft.com/office/2006/metadata/properties"/>
    <ds:schemaRef ds:uri="http://schemas.microsoft.com/office/infopath/2007/PartnerControls"/>
    <ds:schemaRef ds:uri="0403aeb7-10dd-41a9-8f8e-1fc0ec5546a5"/>
  </ds:schemaRefs>
</ds:datastoreItem>
</file>

<file path=customXml/itemProps4.xml><?xml version="1.0" encoding="utf-8"?>
<ds:datastoreItem xmlns:ds="http://schemas.openxmlformats.org/officeDocument/2006/customXml" ds:itemID="{CC5CC7C4-C5FE-4CD5-8254-BCDC2E95B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B577713-E230-42A2-867B-A358FA09F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3684</Words>
  <Characters>29769</Characters>
  <Application>Microsoft Office Word</Application>
  <DocSecurity>0</DocSecurity>
  <Lines>561</Lines>
  <Paragraphs>175</Paragraphs>
  <ScaleCrop>false</ScaleCrop>
  <HeadingPairs>
    <vt:vector size="2" baseType="variant">
      <vt:variant>
        <vt:lpstr>Title</vt:lpstr>
      </vt:variant>
      <vt:variant>
        <vt:i4>1</vt:i4>
      </vt:variant>
    </vt:vector>
  </HeadingPairs>
  <TitlesOfParts>
    <vt:vector size="1" baseType="lpstr">
      <vt:lpstr>Ministru kabineta noteikumu projekta „Noteikumi par sēklas kapitāla, sākuma kapitāla un izaugsmes kapitāla fondiem saimnieciskās darbības veicēju izveides, attīstības un konkurētspējas veicināšanai” sākotnējās ietekmes novērtējuma ziņojums (anotācija)</vt:lpstr>
    </vt:vector>
  </TitlesOfParts>
  <Company>CFLA</Company>
  <LinksUpToDate>false</LinksUpToDate>
  <CharactersWithSpaces>33278</CharactersWithSpaces>
  <SharedDoc>false</SharedDoc>
  <HLinks>
    <vt:vector size="6" baseType="variant">
      <vt:variant>
        <vt:i4>7536733</vt:i4>
      </vt:variant>
      <vt:variant>
        <vt:i4>0</vt:i4>
      </vt:variant>
      <vt:variant>
        <vt:i4>0</vt:i4>
      </vt:variant>
      <vt:variant>
        <vt:i4>5</vt:i4>
      </vt:variant>
      <vt:variant>
        <vt:lpwstr>mailto:zane.dziluma@em.gov.lv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sēklas kapitāla, sākuma kapitāla un izaugsmes kapitāla fondiem saimnieciskās darbības veicēju izveides, attīstības un konkurētspējas veicināšanai” sākotnējās ietekmes novērtējuma ziņojums (anotācija)</dc:title>
  <dc:subject>Ministru kabineta noteikumu projekta anotācija</dc:subject>
  <dc:creator>Agita Nicmane</dc:creator>
  <dc:description>agita.nicmane@em.gov.lv, 67013203</dc:description>
  <cp:lastModifiedBy>Ilze Kozlovska</cp:lastModifiedBy>
  <cp:revision>2</cp:revision>
  <cp:lastPrinted>2016-07-19T11:47:00Z</cp:lastPrinted>
  <dcterms:created xsi:type="dcterms:W3CDTF">2016-07-19T11:56:00Z</dcterms:created>
  <dcterms:modified xsi:type="dcterms:W3CDTF">2016-07-19T11:56:00Z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62de6b22-8c5c-435a-b322-e6d4ca62170b,3;62de6b22-8c5c-435a-b322-e6d4ca62170b,3;</vt:lpwstr>
  </property>
</Properties>
</file>