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37BE4" w14:textId="77777777" w:rsidR="00514935" w:rsidRPr="00F55A84" w:rsidRDefault="00F55A84" w:rsidP="00F55A84">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Pr>
          <w:rFonts w:ascii="Times New Roman" w:eastAsia="Times New Roman" w:hAnsi="Times New Roman" w:cs="Times New Roman"/>
          <w:b/>
          <w:bCs/>
          <w:color w:val="414142"/>
          <w:sz w:val="28"/>
          <w:szCs w:val="28"/>
          <w:lang w:eastAsia="lv-LV"/>
        </w:rPr>
        <w:t>Likumprojekta “Grozījumi Izglītības likumā”</w:t>
      </w:r>
      <w:r w:rsidR="00514935" w:rsidRPr="00F55A84">
        <w:rPr>
          <w:rFonts w:ascii="Times New Roman" w:eastAsia="Times New Roman" w:hAnsi="Times New Roman" w:cs="Times New Roman"/>
          <w:b/>
          <w:bCs/>
          <w:color w:val="414142"/>
          <w:sz w:val="28"/>
          <w:szCs w:val="28"/>
          <w:lang w:eastAsia="lv-LV"/>
        </w:rPr>
        <w:t xml:space="preserve"> sākotnējās ietekmes novērtējuma ziņojums (anotācija)</w:t>
      </w:r>
    </w:p>
    <w:p w14:paraId="65749A57" w14:textId="77777777" w:rsidR="00E128A6" w:rsidRPr="00F55A84" w:rsidRDefault="00E128A6" w:rsidP="00F55A84">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375"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84"/>
        <w:gridCol w:w="2587"/>
        <w:gridCol w:w="177"/>
        <w:gridCol w:w="6586"/>
      </w:tblGrid>
      <w:tr w:rsidR="00514935" w:rsidRPr="00F55A84" w14:paraId="71B80E17" w14:textId="77777777" w:rsidTr="00BB6639">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551E481"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b/>
                <w:bCs/>
                <w:color w:val="414142"/>
                <w:sz w:val="28"/>
                <w:szCs w:val="28"/>
                <w:lang w:eastAsia="lv-LV"/>
              </w:rPr>
              <w:t>I. Tiesību akta projekta izstrādes nepieciešamība</w:t>
            </w:r>
          </w:p>
        </w:tc>
      </w:tr>
      <w:tr w:rsidR="00514935" w:rsidRPr="00F55A84" w14:paraId="6F804825" w14:textId="77777777" w:rsidTr="00BB6639">
        <w:trPr>
          <w:trHeight w:val="405"/>
        </w:trPr>
        <w:tc>
          <w:tcPr>
            <w:tcW w:w="197" w:type="pct"/>
            <w:tcBorders>
              <w:top w:val="outset" w:sz="6" w:space="0" w:color="414142"/>
              <w:left w:val="outset" w:sz="6" w:space="0" w:color="414142"/>
              <w:bottom w:val="outset" w:sz="6" w:space="0" w:color="414142"/>
              <w:right w:val="outset" w:sz="6" w:space="0" w:color="414142"/>
            </w:tcBorders>
            <w:hideMark/>
          </w:tcPr>
          <w:p w14:paraId="3D017168" w14:textId="77777777" w:rsidR="00514935" w:rsidRPr="00F55A84" w:rsidRDefault="00514935" w:rsidP="00F55A84">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7B686FBB"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Pamatojums</w:t>
            </w:r>
          </w:p>
        </w:tc>
        <w:tc>
          <w:tcPr>
            <w:tcW w:w="3384" w:type="pct"/>
            <w:tcBorders>
              <w:top w:val="outset" w:sz="6" w:space="0" w:color="414142"/>
              <w:left w:val="outset" w:sz="6" w:space="0" w:color="414142"/>
              <w:bottom w:val="outset" w:sz="6" w:space="0" w:color="414142"/>
              <w:right w:val="outset" w:sz="6" w:space="0" w:color="414142"/>
            </w:tcBorders>
            <w:hideMark/>
          </w:tcPr>
          <w:p w14:paraId="709347AD" w14:textId="77777777" w:rsidR="00F77FFC" w:rsidRPr="007E7482" w:rsidRDefault="0040260A" w:rsidP="00947E3F">
            <w:pPr>
              <w:spacing w:after="0" w:line="240" w:lineRule="auto"/>
              <w:jc w:val="both"/>
              <w:rPr>
                <w:rFonts w:ascii="Times New Roman" w:eastAsia="Times New Roman" w:hAnsi="Times New Roman" w:cs="Times New Roman"/>
                <w:color w:val="000000" w:themeColor="text1"/>
                <w:sz w:val="28"/>
                <w:szCs w:val="28"/>
                <w:lang w:eastAsia="lv-LV"/>
              </w:rPr>
            </w:pPr>
            <w:r w:rsidRPr="007E7482">
              <w:rPr>
                <w:rFonts w:ascii="Times New Roman" w:eastAsia="Times New Roman" w:hAnsi="Times New Roman" w:cs="Times New Roman"/>
                <w:color w:val="000000" w:themeColor="text1"/>
                <w:sz w:val="28"/>
                <w:szCs w:val="28"/>
                <w:lang w:eastAsia="lv-LV"/>
              </w:rPr>
              <w:t xml:space="preserve">      </w:t>
            </w:r>
            <w:r w:rsidR="00F77FFC" w:rsidRPr="007E7482">
              <w:rPr>
                <w:rFonts w:ascii="Times New Roman" w:eastAsia="Times New Roman" w:hAnsi="Times New Roman" w:cs="Times New Roman"/>
                <w:color w:val="000000" w:themeColor="text1"/>
                <w:sz w:val="28"/>
                <w:szCs w:val="28"/>
                <w:lang w:eastAsia="lv-LV"/>
              </w:rPr>
              <w:t>Likumprojekts “Grozījumi Izglītības likumā” (turpmāk – likumprojekts) sagatavots atbilstoši:</w:t>
            </w:r>
          </w:p>
          <w:p w14:paraId="5D31A3AB" w14:textId="77777777" w:rsidR="00F77FFC" w:rsidRPr="007E7482" w:rsidRDefault="00F77FFC" w:rsidP="00947E3F">
            <w:pPr>
              <w:spacing w:after="0" w:line="240" w:lineRule="auto"/>
              <w:jc w:val="both"/>
              <w:rPr>
                <w:rFonts w:ascii="Times New Roman" w:eastAsia="Times New Roman" w:hAnsi="Times New Roman" w:cs="Times New Roman"/>
                <w:color w:val="000000" w:themeColor="text1"/>
                <w:sz w:val="28"/>
                <w:szCs w:val="28"/>
                <w:lang w:eastAsia="lv-LV"/>
              </w:rPr>
            </w:pPr>
            <w:r w:rsidRPr="007E7482">
              <w:rPr>
                <w:rFonts w:ascii="Times New Roman" w:eastAsia="Times New Roman" w:hAnsi="Times New Roman" w:cs="Times New Roman"/>
                <w:color w:val="000000" w:themeColor="text1"/>
                <w:sz w:val="28"/>
                <w:szCs w:val="28"/>
                <w:lang w:eastAsia="lv-LV"/>
              </w:rPr>
              <w:t xml:space="preserve">1) Ministru kabineta 2016.gada 5.jūlija </w:t>
            </w:r>
            <w:proofErr w:type="spellStart"/>
            <w:r w:rsidRPr="007E7482">
              <w:rPr>
                <w:rFonts w:ascii="Times New Roman" w:eastAsia="Times New Roman" w:hAnsi="Times New Roman" w:cs="Times New Roman"/>
                <w:color w:val="000000" w:themeColor="text1"/>
                <w:sz w:val="28"/>
                <w:szCs w:val="28"/>
                <w:lang w:eastAsia="lv-LV"/>
              </w:rPr>
              <w:t>protokollēmuma</w:t>
            </w:r>
            <w:proofErr w:type="spellEnd"/>
            <w:r w:rsidRPr="007E7482">
              <w:rPr>
                <w:rFonts w:ascii="Times New Roman" w:eastAsia="Times New Roman" w:hAnsi="Times New Roman" w:cs="Times New Roman"/>
                <w:color w:val="000000" w:themeColor="text1"/>
                <w:sz w:val="28"/>
                <w:szCs w:val="28"/>
                <w:lang w:eastAsia="lv-LV"/>
              </w:rPr>
              <w:t xml:space="preserve"> (protokols nr.33 35.§) “Noteikumu projekts “Pedagogu darba samaksas noteikumi”” 10.punktā Izglītības un zinātnes ministrijai (turpmāk – ministrija) dotajam uzdevumam;</w:t>
            </w:r>
          </w:p>
          <w:p w14:paraId="5460BFA5" w14:textId="77777777" w:rsidR="00725665" w:rsidRDefault="00F77FFC" w:rsidP="00725665">
            <w:pPr>
              <w:spacing w:after="0" w:line="240" w:lineRule="auto"/>
              <w:jc w:val="both"/>
              <w:rPr>
                <w:rFonts w:ascii="Times New Roman" w:eastAsia="Times New Roman" w:hAnsi="Times New Roman" w:cs="Times New Roman"/>
                <w:color w:val="000000" w:themeColor="text1"/>
                <w:sz w:val="28"/>
                <w:szCs w:val="28"/>
                <w:lang w:eastAsia="lv-LV"/>
              </w:rPr>
            </w:pPr>
            <w:r w:rsidRPr="007E7482">
              <w:rPr>
                <w:rFonts w:ascii="Times New Roman" w:eastAsia="Times New Roman" w:hAnsi="Times New Roman" w:cs="Times New Roman"/>
                <w:color w:val="000000" w:themeColor="text1"/>
                <w:sz w:val="28"/>
                <w:szCs w:val="28"/>
                <w:lang w:eastAsia="lv-LV"/>
              </w:rPr>
              <w:t>2)</w:t>
            </w:r>
            <w:r w:rsidR="00725665">
              <w:rPr>
                <w:rFonts w:ascii="Times New Roman" w:eastAsia="Times New Roman" w:hAnsi="Times New Roman" w:cs="Times New Roman"/>
                <w:color w:val="000000" w:themeColor="text1"/>
                <w:sz w:val="28"/>
                <w:szCs w:val="28"/>
                <w:lang w:eastAsia="lv-LV"/>
              </w:rPr>
              <w:t xml:space="preserve"> vidēja termiņa plānošanas dokumenta “</w:t>
            </w:r>
            <w:r w:rsidRPr="007E7482">
              <w:rPr>
                <w:rFonts w:ascii="Times New Roman" w:eastAsia="Times New Roman" w:hAnsi="Times New Roman" w:cs="Times New Roman"/>
                <w:color w:val="000000" w:themeColor="text1"/>
                <w:sz w:val="28"/>
                <w:szCs w:val="28"/>
                <w:lang w:eastAsia="lv-LV"/>
              </w:rPr>
              <w:t>Izglītības attīstības pamatnostād</w:t>
            </w:r>
            <w:r w:rsidR="00725665">
              <w:rPr>
                <w:rFonts w:ascii="Times New Roman" w:eastAsia="Times New Roman" w:hAnsi="Times New Roman" w:cs="Times New Roman"/>
                <w:color w:val="000000" w:themeColor="text1"/>
                <w:sz w:val="28"/>
                <w:szCs w:val="28"/>
                <w:lang w:eastAsia="lv-LV"/>
              </w:rPr>
              <w:t>nes</w:t>
            </w:r>
            <w:r w:rsidRPr="007E7482">
              <w:rPr>
                <w:rFonts w:ascii="Times New Roman" w:eastAsia="Times New Roman" w:hAnsi="Times New Roman" w:cs="Times New Roman"/>
                <w:color w:val="000000" w:themeColor="text1"/>
                <w:sz w:val="28"/>
                <w:szCs w:val="28"/>
                <w:lang w:eastAsia="lv-LV"/>
              </w:rPr>
              <w:t xml:space="preserve"> 2014. – 2020.gadam</w:t>
            </w:r>
            <w:r w:rsidR="00725665">
              <w:rPr>
                <w:rFonts w:ascii="Times New Roman" w:eastAsia="Times New Roman" w:hAnsi="Times New Roman" w:cs="Times New Roman"/>
                <w:color w:val="000000" w:themeColor="text1"/>
                <w:sz w:val="28"/>
                <w:szCs w:val="28"/>
                <w:lang w:eastAsia="lv-LV"/>
              </w:rPr>
              <w:t>”</w:t>
            </w:r>
            <w:r w:rsidRPr="007E7482">
              <w:rPr>
                <w:rFonts w:ascii="Times New Roman" w:eastAsia="Times New Roman" w:hAnsi="Times New Roman" w:cs="Times New Roman"/>
                <w:color w:val="000000" w:themeColor="text1"/>
                <w:sz w:val="28"/>
                <w:szCs w:val="28"/>
                <w:lang w:eastAsia="lv-LV"/>
              </w:rPr>
              <w:t xml:space="preserve"> (apstiprinātas Saeimā 2014.gada 22.maijā) Rīcības virziena 3.2.apakšpunktā “Efektīva izglītības finanšu resursu pārvald</w:t>
            </w:r>
            <w:r w:rsidR="00725665">
              <w:rPr>
                <w:rFonts w:ascii="Times New Roman" w:eastAsia="Times New Roman" w:hAnsi="Times New Roman" w:cs="Times New Roman"/>
                <w:color w:val="000000" w:themeColor="text1"/>
                <w:sz w:val="28"/>
                <w:szCs w:val="28"/>
                <w:lang w:eastAsia="lv-LV"/>
              </w:rPr>
              <w:t xml:space="preserve">ība” noteiktajiem rezultātiem: </w:t>
            </w:r>
          </w:p>
          <w:p w14:paraId="1EA505B2" w14:textId="77777777" w:rsidR="00725665" w:rsidRDefault="00725665" w:rsidP="00725665">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i</w:t>
            </w:r>
            <w:r w:rsidR="00F77FFC" w:rsidRPr="007E7482">
              <w:rPr>
                <w:rFonts w:ascii="Times New Roman" w:eastAsia="Times New Roman" w:hAnsi="Times New Roman" w:cs="Times New Roman"/>
                <w:color w:val="000000" w:themeColor="text1"/>
                <w:sz w:val="28"/>
                <w:szCs w:val="28"/>
                <w:lang w:eastAsia="lv-LV"/>
              </w:rPr>
              <w:t>zstrādāts un ieviests jauns visp</w:t>
            </w:r>
            <w:r w:rsidR="00947E3F" w:rsidRPr="007E7482">
              <w:rPr>
                <w:rFonts w:ascii="Times New Roman" w:eastAsia="Times New Roman" w:hAnsi="Times New Roman" w:cs="Times New Roman"/>
                <w:color w:val="000000" w:themeColor="text1"/>
                <w:sz w:val="28"/>
                <w:szCs w:val="28"/>
                <w:lang w:eastAsia="lv-LV"/>
              </w:rPr>
              <w:t>ā</w:t>
            </w:r>
            <w:r w:rsidR="00F77FFC" w:rsidRPr="007E7482">
              <w:rPr>
                <w:rFonts w:ascii="Times New Roman" w:eastAsia="Times New Roman" w:hAnsi="Times New Roman" w:cs="Times New Roman"/>
                <w:color w:val="000000" w:themeColor="text1"/>
                <w:sz w:val="28"/>
                <w:szCs w:val="28"/>
                <w:lang w:eastAsia="lv-LV"/>
              </w:rPr>
              <w:t>rējās</w:t>
            </w:r>
            <w:r w:rsidR="00947E3F" w:rsidRPr="007E7482">
              <w:rPr>
                <w:rFonts w:ascii="Times New Roman" w:eastAsia="Times New Roman" w:hAnsi="Times New Roman" w:cs="Times New Roman"/>
                <w:color w:val="000000" w:themeColor="text1"/>
                <w:sz w:val="28"/>
                <w:szCs w:val="28"/>
                <w:lang w:eastAsia="lv-LV"/>
              </w:rPr>
              <w:t xml:space="preserve"> izglītības pedagogu atalgojuma modelis”</w:t>
            </w:r>
            <w:r>
              <w:rPr>
                <w:rFonts w:ascii="Times New Roman" w:eastAsia="Times New Roman" w:hAnsi="Times New Roman" w:cs="Times New Roman"/>
                <w:color w:val="000000" w:themeColor="text1"/>
                <w:sz w:val="28"/>
                <w:szCs w:val="28"/>
                <w:lang w:eastAsia="lv-LV"/>
              </w:rPr>
              <w:t xml:space="preserve">; </w:t>
            </w:r>
          </w:p>
          <w:p w14:paraId="3BD82E98" w14:textId="77777777" w:rsidR="00F55A84" w:rsidRPr="00F55A84" w:rsidRDefault="00725665" w:rsidP="00725665">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000000" w:themeColor="text1"/>
                <w:sz w:val="28"/>
                <w:szCs w:val="28"/>
                <w:lang w:eastAsia="lv-LV"/>
              </w:rPr>
              <w:t>- i</w:t>
            </w:r>
            <w:r w:rsidR="00947E3F" w:rsidRPr="007E7482">
              <w:rPr>
                <w:rFonts w:ascii="Times New Roman" w:eastAsia="Times New Roman" w:hAnsi="Times New Roman" w:cs="Times New Roman"/>
                <w:color w:val="000000" w:themeColor="text1"/>
                <w:sz w:val="28"/>
                <w:szCs w:val="28"/>
                <w:lang w:eastAsia="lv-LV"/>
              </w:rPr>
              <w:t>zstrādāts un ieviests jauns speciālās izglītības iestāžu finansēšanas modelis”.</w:t>
            </w:r>
            <w:r w:rsidR="00F77FFC" w:rsidRPr="007E7482">
              <w:rPr>
                <w:rFonts w:ascii="Times New Roman" w:eastAsia="Times New Roman" w:hAnsi="Times New Roman" w:cs="Times New Roman"/>
                <w:color w:val="000000" w:themeColor="text1"/>
                <w:sz w:val="28"/>
                <w:szCs w:val="28"/>
                <w:lang w:eastAsia="lv-LV"/>
              </w:rPr>
              <w:t xml:space="preserve">   </w:t>
            </w:r>
          </w:p>
        </w:tc>
      </w:tr>
      <w:tr w:rsidR="00514935" w:rsidRPr="00F55A84" w14:paraId="4E8A5720" w14:textId="77777777" w:rsidTr="00BB663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275CA5DC" w14:textId="77777777" w:rsidR="00514935" w:rsidRPr="00F55A84" w:rsidRDefault="00514935" w:rsidP="00F55A84">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2.</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853AA7C"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7E7482">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tc>
        <w:tc>
          <w:tcPr>
            <w:tcW w:w="3384" w:type="pct"/>
            <w:tcBorders>
              <w:top w:val="outset" w:sz="6" w:space="0" w:color="414142"/>
              <w:left w:val="outset" w:sz="6" w:space="0" w:color="414142"/>
              <w:bottom w:val="outset" w:sz="6" w:space="0" w:color="414142"/>
              <w:right w:val="outset" w:sz="6" w:space="0" w:color="414142"/>
            </w:tcBorders>
            <w:hideMark/>
          </w:tcPr>
          <w:p w14:paraId="2CC02E6A" w14:textId="70678E6E" w:rsidR="00E3329F" w:rsidRDefault="00F351EC" w:rsidP="00725665">
            <w:pPr>
              <w:spacing w:after="0" w:line="240" w:lineRule="auto"/>
              <w:ind w:firstLine="323"/>
              <w:jc w:val="both"/>
              <w:rPr>
                <w:rFonts w:ascii="Times New Roman" w:hAnsi="Times New Roman"/>
                <w:sz w:val="28"/>
                <w:szCs w:val="28"/>
              </w:rPr>
            </w:pPr>
            <w:r w:rsidRPr="00E3329F">
              <w:rPr>
                <w:rFonts w:ascii="Times New Roman" w:hAnsi="Times New Roman"/>
                <w:sz w:val="28"/>
                <w:szCs w:val="28"/>
              </w:rPr>
              <w:t>Atbilstoši „Izglītības attīstības pamatnostādnēs 2014.-2020.gadam” noteiktajam izglītības attīstības vi</w:t>
            </w:r>
            <w:r w:rsidR="00725665">
              <w:rPr>
                <w:rFonts w:ascii="Times New Roman" w:hAnsi="Times New Roman"/>
                <w:sz w:val="28"/>
                <w:szCs w:val="28"/>
              </w:rPr>
              <w:t xml:space="preserve">ens no </w:t>
            </w:r>
            <w:proofErr w:type="spellStart"/>
            <w:r w:rsidR="00725665">
              <w:rPr>
                <w:rFonts w:ascii="Times New Roman" w:hAnsi="Times New Roman"/>
                <w:sz w:val="28"/>
                <w:szCs w:val="28"/>
              </w:rPr>
              <w:t>virsmērķiem</w:t>
            </w:r>
            <w:proofErr w:type="spellEnd"/>
            <w:r w:rsidR="00725665">
              <w:rPr>
                <w:rFonts w:ascii="Times New Roman" w:hAnsi="Times New Roman"/>
                <w:sz w:val="28"/>
                <w:szCs w:val="28"/>
              </w:rPr>
              <w:t xml:space="preserve"> ir iekļaujoša</w:t>
            </w:r>
            <w:r w:rsidR="00060458">
              <w:rPr>
                <w:rFonts w:ascii="Times New Roman" w:hAnsi="Times New Roman"/>
                <w:sz w:val="28"/>
                <w:szCs w:val="28"/>
              </w:rPr>
              <w:t>s</w:t>
            </w:r>
            <w:r w:rsidRPr="00E3329F">
              <w:rPr>
                <w:rFonts w:ascii="Times New Roman" w:hAnsi="Times New Roman"/>
                <w:sz w:val="28"/>
                <w:szCs w:val="28"/>
              </w:rPr>
              <w:t xml:space="preserve"> izglītība</w:t>
            </w:r>
            <w:r w:rsidR="00060458">
              <w:rPr>
                <w:rFonts w:ascii="Times New Roman" w:hAnsi="Times New Roman"/>
                <w:sz w:val="28"/>
                <w:szCs w:val="28"/>
              </w:rPr>
              <w:t>s nodrošināšana</w:t>
            </w:r>
            <w:r w:rsidR="00725665">
              <w:rPr>
                <w:rFonts w:ascii="Times New Roman" w:hAnsi="Times New Roman"/>
                <w:sz w:val="28"/>
                <w:szCs w:val="28"/>
              </w:rPr>
              <w:t xml:space="preserve"> jeb </w:t>
            </w:r>
            <w:r w:rsidR="00060458">
              <w:rPr>
                <w:rFonts w:ascii="Times New Roman" w:hAnsi="Times New Roman"/>
                <w:sz w:val="28"/>
                <w:szCs w:val="28"/>
              </w:rPr>
              <w:t xml:space="preserve">tāda izglītības </w:t>
            </w:r>
            <w:r w:rsidRPr="00E3329F">
              <w:rPr>
                <w:rFonts w:ascii="Times New Roman" w:hAnsi="Times New Roman"/>
                <w:sz w:val="28"/>
                <w:szCs w:val="28"/>
              </w:rPr>
              <w:t>proces</w:t>
            </w:r>
            <w:r w:rsidR="00060458">
              <w:rPr>
                <w:rFonts w:ascii="Times New Roman" w:hAnsi="Times New Roman"/>
                <w:sz w:val="28"/>
                <w:szCs w:val="28"/>
              </w:rPr>
              <w:t>a stiprināšana</w:t>
            </w:r>
            <w:r w:rsidRPr="00E3329F">
              <w:rPr>
                <w:rFonts w:ascii="Times New Roman" w:hAnsi="Times New Roman"/>
                <w:sz w:val="28"/>
                <w:szCs w:val="28"/>
              </w:rPr>
              <w:t xml:space="preserve">, kurā tiek nodrošinātas atbilstošas visu izglītojamo daudzveidīgās vajadzības, palielinot ikviena izglītojamā līdzdalības iespējas mācību procesā, kultūrā un dažādās kopienās un samazinot izslēgšanas iespējas no izglītības ieguves procesa. </w:t>
            </w:r>
          </w:p>
          <w:p w14:paraId="63C16A67" w14:textId="77777777" w:rsidR="00F351EC" w:rsidRPr="00E3329F" w:rsidRDefault="00725665" w:rsidP="00E3329F">
            <w:pPr>
              <w:spacing w:after="0" w:line="240" w:lineRule="auto"/>
              <w:jc w:val="both"/>
              <w:rPr>
                <w:rFonts w:ascii="Times New Roman" w:hAnsi="Times New Roman"/>
                <w:sz w:val="28"/>
                <w:szCs w:val="28"/>
              </w:rPr>
            </w:pPr>
            <w:r>
              <w:rPr>
                <w:rFonts w:ascii="Times New Roman" w:hAnsi="Times New Roman"/>
                <w:sz w:val="28"/>
                <w:szCs w:val="28"/>
              </w:rPr>
              <w:t xml:space="preserve">     </w:t>
            </w:r>
            <w:r w:rsidR="00F351EC" w:rsidRPr="00E3329F">
              <w:rPr>
                <w:rFonts w:ascii="Times New Roman" w:hAnsi="Times New Roman"/>
                <w:sz w:val="28"/>
                <w:szCs w:val="28"/>
              </w:rPr>
              <w:t xml:space="preserve">Pēc ministrijas rīcībā pieejamās informācijas 2015.gadā vairāk nekā 50% bērnu, kuri iegūst izglītību internātskolās, bijuši no trūcīgām vai maznodrošinātām ģimenēm. Ministrijas ieskatā, šo bērnu iekļaušana sabiedrībā ir būtiska viņu personības attīstībai un izaugsmei, tādējādi būtu mazināma izglītības iegūšana </w:t>
            </w:r>
            <w:proofErr w:type="spellStart"/>
            <w:r w:rsidR="00F351EC" w:rsidRPr="00E3329F">
              <w:rPr>
                <w:rFonts w:ascii="Times New Roman" w:hAnsi="Times New Roman"/>
                <w:sz w:val="28"/>
                <w:szCs w:val="28"/>
              </w:rPr>
              <w:t>segregētā</w:t>
            </w:r>
            <w:proofErr w:type="spellEnd"/>
            <w:r w:rsidR="00F351EC" w:rsidRPr="00E3329F">
              <w:rPr>
                <w:rFonts w:ascii="Times New Roman" w:hAnsi="Times New Roman"/>
                <w:sz w:val="28"/>
                <w:szCs w:val="28"/>
              </w:rPr>
              <w:t xml:space="preserve"> vidē. </w:t>
            </w:r>
          </w:p>
          <w:p w14:paraId="0E1BDFB7" w14:textId="77777777" w:rsidR="00F351EC" w:rsidRDefault="00F351EC" w:rsidP="00F351EC">
            <w:pPr>
              <w:spacing w:after="0" w:line="240" w:lineRule="auto"/>
              <w:ind w:right="-1" w:firstLine="323"/>
              <w:jc w:val="both"/>
              <w:rPr>
                <w:rFonts w:ascii="Times New Roman" w:eastAsia="Calibri" w:hAnsi="Times New Roman" w:cs="Times New Roman"/>
                <w:bCs/>
                <w:sz w:val="28"/>
                <w:szCs w:val="28"/>
                <w:lang w:eastAsia="lv-LV"/>
              </w:rPr>
            </w:pPr>
            <w:r w:rsidRPr="007D459B">
              <w:rPr>
                <w:rFonts w:ascii="Times New Roman" w:eastAsia="Calibri" w:hAnsi="Times New Roman" w:cs="Times New Roman"/>
                <w:bCs/>
                <w:sz w:val="28"/>
                <w:szCs w:val="28"/>
                <w:lang w:eastAsia="lv-LV"/>
              </w:rPr>
              <w:t xml:space="preserve">Analizējot pašvaldību nodrošinājumu ar vispārējās izglītības iestādēm, secināms, ka bieži vien nelielā attālumā </w:t>
            </w:r>
            <w:r w:rsidR="00725665">
              <w:rPr>
                <w:rFonts w:ascii="Times New Roman" w:eastAsia="Calibri" w:hAnsi="Times New Roman" w:cs="Times New Roman"/>
                <w:bCs/>
                <w:sz w:val="28"/>
                <w:szCs w:val="28"/>
                <w:lang w:eastAsia="lv-LV"/>
              </w:rPr>
              <w:t xml:space="preserve">no </w:t>
            </w:r>
            <w:r w:rsidRPr="007D459B">
              <w:rPr>
                <w:rFonts w:ascii="Times New Roman" w:eastAsia="Calibri" w:hAnsi="Times New Roman" w:cs="Times New Roman"/>
                <w:bCs/>
                <w:sz w:val="28"/>
                <w:szCs w:val="28"/>
                <w:lang w:eastAsia="lv-LV"/>
              </w:rPr>
              <w:t xml:space="preserve">pašvaldības internātskola </w:t>
            </w:r>
            <w:r w:rsidR="00725665" w:rsidRPr="007D459B">
              <w:rPr>
                <w:rFonts w:ascii="Times New Roman" w:eastAsia="Calibri" w:hAnsi="Times New Roman" w:cs="Times New Roman"/>
                <w:bCs/>
                <w:sz w:val="28"/>
                <w:szCs w:val="28"/>
                <w:lang w:eastAsia="lv-LV"/>
              </w:rPr>
              <w:t xml:space="preserve">atrodas </w:t>
            </w:r>
            <w:r w:rsidRPr="007D459B">
              <w:rPr>
                <w:rFonts w:ascii="Times New Roman" w:eastAsia="Calibri" w:hAnsi="Times New Roman" w:cs="Times New Roman"/>
                <w:bCs/>
                <w:sz w:val="28"/>
                <w:szCs w:val="28"/>
                <w:lang w:eastAsia="lv-LV"/>
              </w:rPr>
              <w:t xml:space="preserve">pašvaldības pamatskola vai vidusskola. </w:t>
            </w:r>
            <w:r w:rsidR="00947E3F">
              <w:rPr>
                <w:rFonts w:ascii="Times New Roman" w:eastAsia="Calibri" w:hAnsi="Times New Roman" w:cs="Times New Roman"/>
                <w:bCs/>
                <w:sz w:val="28"/>
                <w:szCs w:val="28"/>
                <w:lang w:eastAsia="lv-LV"/>
              </w:rPr>
              <w:t>M</w:t>
            </w:r>
            <w:r w:rsidR="00322A67">
              <w:rPr>
                <w:rFonts w:ascii="Times New Roman" w:eastAsia="Calibri" w:hAnsi="Times New Roman" w:cs="Times New Roman"/>
                <w:bCs/>
                <w:sz w:val="28"/>
                <w:szCs w:val="28"/>
                <w:lang w:eastAsia="lv-LV"/>
              </w:rPr>
              <w:t xml:space="preserve">inistrijas </w:t>
            </w:r>
            <w:r w:rsidRPr="007D459B">
              <w:rPr>
                <w:rFonts w:ascii="Times New Roman" w:eastAsia="Calibri" w:hAnsi="Times New Roman" w:cs="Times New Roman"/>
                <w:bCs/>
                <w:sz w:val="28"/>
                <w:szCs w:val="28"/>
                <w:lang w:eastAsia="lv-LV"/>
              </w:rPr>
              <w:t xml:space="preserve">ieskatā nav atbalstāma izglītojamo segregācija pēc ģimenes materiālā stāvokļa vai sociālā statusa. </w:t>
            </w:r>
            <w:r w:rsidR="00725665">
              <w:rPr>
                <w:rFonts w:ascii="Times New Roman" w:eastAsia="Calibri" w:hAnsi="Times New Roman" w:cs="Times New Roman"/>
                <w:bCs/>
                <w:sz w:val="28"/>
                <w:szCs w:val="28"/>
                <w:lang w:eastAsia="lv-LV"/>
              </w:rPr>
              <w:t>V</w:t>
            </w:r>
            <w:r w:rsidRPr="007D459B">
              <w:rPr>
                <w:rFonts w:ascii="Times New Roman" w:eastAsia="Calibri" w:hAnsi="Times New Roman" w:cs="Times New Roman"/>
                <w:bCs/>
                <w:sz w:val="28"/>
                <w:szCs w:val="28"/>
                <w:lang w:eastAsia="lv-LV"/>
              </w:rPr>
              <w:t xml:space="preserve">ienlīdz kvalitatīva izglītība ir jāiegūst visiem izglītojamiem, nepieciešamības gadījumā </w:t>
            </w:r>
            <w:r w:rsidR="00725665">
              <w:rPr>
                <w:rFonts w:ascii="Times New Roman" w:eastAsia="Calibri" w:hAnsi="Times New Roman" w:cs="Times New Roman"/>
                <w:bCs/>
                <w:sz w:val="28"/>
                <w:szCs w:val="28"/>
                <w:lang w:eastAsia="lv-LV"/>
              </w:rPr>
              <w:t>meklējot risinājums, kā atbalstī</w:t>
            </w:r>
            <w:r w:rsidRPr="007D459B">
              <w:rPr>
                <w:rFonts w:ascii="Times New Roman" w:eastAsia="Calibri" w:hAnsi="Times New Roman" w:cs="Times New Roman"/>
                <w:bCs/>
                <w:sz w:val="28"/>
                <w:szCs w:val="28"/>
                <w:lang w:eastAsia="lv-LV"/>
              </w:rPr>
              <w:t xml:space="preserve">t ģimeni, nodrošinot </w:t>
            </w:r>
            <w:r w:rsidRPr="007D459B">
              <w:rPr>
                <w:rFonts w:ascii="Times New Roman" w:eastAsia="Calibri" w:hAnsi="Times New Roman" w:cs="Times New Roman"/>
                <w:bCs/>
                <w:sz w:val="28"/>
                <w:szCs w:val="28"/>
                <w:lang w:eastAsia="lv-LV"/>
              </w:rPr>
              <w:lastRenderedPageBreak/>
              <w:t>izglītojamam dienesta viesnīcas pakalpojumu, ko šobrīd jau sniedz atsevišķas pašvaldību skolas.</w:t>
            </w:r>
          </w:p>
          <w:p w14:paraId="5E623157" w14:textId="77777777" w:rsidR="00725665" w:rsidRDefault="00725665" w:rsidP="00725665">
            <w:pPr>
              <w:spacing w:after="0" w:line="240" w:lineRule="auto"/>
              <w:ind w:right="-1" w:firstLine="323"/>
              <w:jc w:val="both"/>
              <w:rPr>
                <w:rFonts w:ascii="Times New Roman" w:eastAsia="Calibri" w:hAnsi="Times New Roman" w:cs="Times New Roman"/>
                <w:bCs/>
                <w:sz w:val="28"/>
                <w:szCs w:val="28"/>
                <w:lang w:eastAsia="lv-LV"/>
              </w:rPr>
            </w:pPr>
            <w:r w:rsidRPr="007D459B">
              <w:rPr>
                <w:rFonts w:ascii="Times New Roman" w:eastAsia="Calibri" w:hAnsi="Times New Roman" w:cs="Times New Roman"/>
                <w:bCs/>
                <w:sz w:val="28"/>
                <w:szCs w:val="28"/>
                <w:lang w:eastAsia="lv-LV"/>
              </w:rPr>
              <w:t xml:space="preserve">Izprotot internātskolu lomu atbalsta nodrošināšanā maznodrošināto un sociāli neaizsargāto ģimeņu bērniem, tomēr </w:t>
            </w:r>
            <w:r>
              <w:rPr>
                <w:rFonts w:ascii="Times New Roman" w:eastAsia="Calibri" w:hAnsi="Times New Roman" w:cs="Times New Roman"/>
                <w:bCs/>
                <w:sz w:val="28"/>
                <w:szCs w:val="28"/>
                <w:lang w:eastAsia="lv-LV"/>
              </w:rPr>
              <w:t xml:space="preserve">vienlaikus </w:t>
            </w:r>
            <w:r w:rsidRPr="007D459B">
              <w:rPr>
                <w:rFonts w:ascii="Times New Roman" w:eastAsia="Calibri" w:hAnsi="Times New Roman" w:cs="Times New Roman"/>
                <w:bCs/>
                <w:sz w:val="28"/>
                <w:szCs w:val="28"/>
                <w:lang w:eastAsia="lv-LV"/>
              </w:rPr>
              <w:t xml:space="preserve">respektējams, ka atbilstoši likuma “Par pašvaldībām” 15.panta 7.punktam pašvaldības autonomā funkcija ir nodrošināt sociālo palīdzību maznodrošinātām ģimenēm un sociāli </w:t>
            </w:r>
            <w:proofErr w:type="spellStart"/>
            <w:r w:rsidRPr="007D459B">
              <w:rPr>
                <w:rFonts w:ascii="Times New Roman" w:eastAsia="Calibri" w:hAnsi="Times New Roman" w:cs="Times New Roman"/>
                <w:bCs/>
                <w:sz w:val="28"/>
                <w:szCs w:val="28"/>
                <w:lang w:eastAsia="lv-LV"/>
              </w:rPr>
              <w:t>mazaizsargātām</w:t>
            </w:r>
            <w:proofErr w:type="spellEnd"/>
            <w:r w:rsidRPr="007D459B">
              <w:rPr>
                <w:rFonts w:ascii="Times New Roman" w:eastAsia="Calibri" w:hAnsi="Times New Roman" w:cs="Times New Roman"/>
                <w:bCs/>
                <w:sz w:val="28"/>
                <w:szCs w:val="28"/>
                <w:lang w:eastAsia="lv-LV"/>
              </w:rPr>
              <w:t xml:space="preserve"> personām, tai skaitā maznodrošināto ģimeņu bērniem. </w:t>
            </w:r>
          </w:p>
          <w:p w14:paraId="780BC9D8" w14:textId="77777777" w:rsidR="00725665" w:rsidRPr="007D459B" w:rsidRDefault="00725665" w:rsidP="00725665">
            <w:pPr>
              <w:spacing w:after="0" w:line="240" w:lineRule="auto"/>
              <w:ind w:right="-1" w:firstLine="323"/>
              <w:jc w:val="both"/>
              <w:rPr>
                <w:rFonts w:ascii="Times New Roman" w:eastAsia="Calibri" w:hAnsi="Times New Roman" w:cs="Times New Roman"/>
                <w:bCs/>
                <w:sz w:val="28"/>
                <w:szCs w:val="28"/>
                <w:lang w:eastAsia="lv-LV"/>
              </w:rPr>
            </w:pPr>
            <w:r w:rsidRPr="007D459B">
              <w:rPr>
                <w:rFonts w:ascii="Times New Roman" w:eastAsia="Calibri" w:hAnsi="Times New Roman" w:cs="Times New Roman"/>
                <w:bCs/>
                <w:sz w:val="28"/>
                <w:szCs w:val="28"/>
                <w:lang w:eastAsia="lv-LV"/>
              </w:rPr>
              <w:t xml:space="preserve">Izglītojamo datu analīze </w:t>
            </w:r>
            <w:r>
              <w:rPr>
                <w:rFonts w:ascii="Times New Roman" w:eastAsia="Calibri" w:hAnsi="Times New Roman" w:cs="Times New Roman"/>
                <w:bCs/>
                <w:sz w:val="28"/>
                <w:szCs w:val="28"/>
                <w:lang w:eastAsia="lv-LV"/>
              </w:rPr>
              <w:t xml:space="preserve">par pašvaldību internātskolām </w:t>
            </w:r>
            <w:r w:rsidRPr="007D459B">
              <w:rPr>
                <w:rFonts w:ascii="Times New Roman" w:eastAsia="Calibri" w:hAnsi="Times New Roman" w:cs="Times New Roman"/>
                <w:bCs/>
                <w:sz w:val="28"/>
                <w:szCs w:val="28"/>
                <w:lang w:eastAsia="lv-LV"/>
              </w:rPr>
              <w:t xml:space="preserve">liecina, ka </w:t>
            </w:r>
            <w:r>
              <w:rPr>
                <w:rFonts w:ascii="Times New Roman" w:eastAsia="Calibri" w:hAnsi="Times New Roman" w:cs="Times New Roman"/>
                <w:bCs/>
                <w:sz w:val="28"/>
                <w:szCs w:val="28"/>
                <w:lang w:eastAsia="lv-LV"/>
              </w:rPr>
              <w:t xml:space="preserve">konkrētu </w:t>
            </w:r>
            <w:r w:rsidRPr="007D459B">
              <w:rPr>
                <w:rFonts w:ascii="Times New Roman" w:eastAsia="Calibri" w:hAnsi="Times New Roman" w:cs="Times New Roman"/>
                <w:bCs/>
                <w:sz w:val="28"/>
                <w:szCs w:val="28"/>
                <w:lang w:eastAsia="lv-LV"/>
              </w:rPr>
              <w:t>internātskol</w:t>
            </w:r>
            <w:r>
              <w:rPr>
                <w:rFonts w:ascii="Times New Roman" w:eastAsia="Calibri" w:hAnsi="Times New Roman" w:cs="Times New Roman"/>
                <w:bCs/>
                <w:sz w:val="28"/>
                <w:szCs w:val="28"/>
                <w:lang w:eastAsia="lv-LV"/>
              </w:rPr>
              <w:t>u</w:t>
            </w:r>
            <w:r w:rsidRPr="007D459B">
              <w:rPr>
                <w:rFonts w:ascii="Times New Roman" w:eastAsia="Calibri" w:hAnsi="Times New Roman" w:cs="Times New Roman"/>
                <w:bCs/>
                <w:sz w:val="28"/>
                <w:szCs w:val="28"/>
                <w:lang w:eastAsia="lv-LV"/>
              </w:rPr>
              <w:t xml:space="preserve"> izglītojamie</w:t>
            </w:r>
            <w:r>
              <w:rPr>
                <w:rFonts w:ascii="Times New Roman" w:eastAsia="Calibri" w:hAnsi="Times New Roman" w:cs="Times New Roman"/>
                <w:bCs/>
                <w:sz w:val="28"/>
                <w:szCs w:val="28"/>
                <w:lang w:eastAsia="lv-LV"/>
              </w:rPr>
              <w:t xml:space="preserve"> visbiežāk ir </w:t>
            </w:r>
            <w:r w:rsidRPr="007D459B">
              <w:rPr>
                <w:rFonts w:ascii="Times New Roman" w:eastAsia="Calibri" w:hAnsi="Times New Roman" w:cs="Times New Roman"/>
                <w:bCs/>
                <w:sz w:val="28"/>
                <w:szCs w:val="28"/>
                <w:lang w:eastAsia="lv-LV"/>
              </w:rPr>
              <w:t>dažād</w:t>
            </w:r>
            <w:r>
              <w:rPr>
                <w:rFonts w:ascii="Times New Roman" w:eastAsia="Calibri" w:hAnsi="Times New Roman" w:cs="Times New Roman"/>
                <w:bCs/>
                <w:sz w:val="28"/>
                <w:szCs w:val="28"/>
                <w:lang w:eastAsia="lv-LV"/>
              </w:rPr>
              <w:t xml:space="preserve">ās citās </w:t>
            </w:r>
            <w:r w:rsidRPr="007D459B">
              <w:rPr>
                <w:rFonts w:ascii="Times New Roman" w:eastAsia="Calibri" w:hAnsi="Times New Roman" w:cs="Times New Roman"/>
                <w:bCs/>
                <w:sz w:val="28"/>
                <w:szCs w:val="28"/>
                <w:lang w:eastAsia="lv-LV"/>
              </w:rPr>
              <w:t>pašvaldīb</w:t>
            </w:r>
            <w:r>
              <w:rPr>
                <w:rFonts w:ascii="Times New Roman" w:eastAsia="Calibri" w:hAnsi="Times New Roman" w:cs="Times New Roman"/>
                <w:bCs/>
                <w:sz w:val="28"/>
                <w:szCs w:val="28"/>
                <w:lang w:eastAsia="lv-LV"/>
              </w:rPr>
              <w:t>ās deklarētie bērni</w:t>
            </w:r>
            <w:r w:rsidRPr="007D459B">
              <w:rPr>
                <w:rFonts w:ascii="Times New Roman" w:eastAsia="Calibri" w:hAnsi="Times New Roman" w:cs="Times New Roman"/>
                <w:bCs/>
                <w:sz w:val="28"/>
                <w:szCs w:val="28"/>
                <w:lang w:eastAsia="lv-LV"/>
              </w:rPr>
              <w:t xml:space="preserve">. </w:t>
            </w:r>
            <w:r>
              <w:rPr>
                <w:rFonts w:ascii="Times New Roman" w:eastAsia="Calibri" w:hAnsi="Times New Roman" w:cs="Times New Roman"/>
                <w:bCs/>
                <w:sz w:val="28"/>
                <w:szCs w:val="28"/>
                <w:lang w:eastAsia="lv-LV"/>
              </w:rPr>
              <w:t>Tādējādi</w:t>
            </w:r>
            <w:r w:rsidRPr="007D459B">
              <w:rPr>
                <w:rFonts w:ascii="Times New Roman" w:eastAsia="Calibri" w:hAnsi="Times New Roman" w:cs="Times New Roman"/>
                <w:bCs/>
                <w:sz w:val="28"/>
                <w:szCs w:val="28"/>
                <w:lang w:eastAsia="lv-LV"/>
              </w:rPr>
              <w:t xml:space="preserve"> pašvaldībām, īstenojot minēto autonomo funkciju, būtu jāpiedalās internātskolu, kurās izglītību iegūst </w:t>
            </w:r>
            <w:r>
              <w:rPr>
                <w:rFonts w:ascii="Times New Roman" w:eastAsia="Calibri" w:hAnsi="Times New Roman" w:cs="Times New Roman"/>
                <w:bCs/>
                <w:sz w:val="28"/>
                <w:szCs w:val="28"/>
                <w:lang w:eastAsia="lv-LV"/>
              </w:rPr>
              <w:t xml:space="preserve">attiecīgi citu </w:t>
            </w:r>
            <w:r w:rsidRPr="007D459B">
              <w:rPr>
                <w:rFonts w:ascii="Times New Roman" w:eastAsia="Calibri" w:hAnsi="Times New Roman" w:cs="Times New Roman"/>
                <w:bCs/>
                <w:sz w:val="28"/>
                <w:szCs w:val="28"/>
                <w:lang w:eastAsia="lv-LV"/>
              </w:rPr>
              <w:t>pašvaldību bērni, uzturēšanas izdevumu segšanā.</w:t>
            </w:r>
          </w:p>
          <w:p w14:paraId="774B4B3E" w14:textId="77777777" w:rsidR="00725665" w:rsidRDefault="00551D67" w:rsidP="00725665">
            <w:pPr>
              <w:spacing w:after="0" w:line="240" w:lineRule="auto"/>
              <w:ind w:right="-1" w:firstLine="709"/>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 xml:space="preserve">2015./16.mācību gadā </w:t>
            </w:r>
            <w:r w:rsidR="00725665">
              <w:rPr>
                <w:rFonts w:ascii="Times New Roman" w:eastAsia="Calibri" w:hAnsi="Times New Roman" w:cs="Times New Roman"/>
                <w:bCs/>
                <w:sz w:val="28"/>
                <w:szCs w:val="28"/>
                <w:lang w:eastAsia="lv-LV"/>
              </w:rPr>
              <w:t xml:space="preserve">valstī </w:t>
            </w:r>
            <w:r>
              <w:rPr>
                <w:rFonts w:ascii="Times New Roman" w:eastAsia="Calibri" w:hAnsi="Times New Roman" w:cs="Times New Roman"/>
                <w:bCs/>
                <w:sz w:val="28"/>
                <w:szCs w:val="28"/>
                <w:lang w:eastAsia="lv-LV"/>
              </w:rPr>
              <w:t xml:space="preserve">bija </w:t>
            </w:r>
            <w:r w:rsidR="00725665">
              <w:rPr>
                <w:rFonts w:ascii="Times New Roman" w:eastAsia="Calibri" w:hAnsi="Times New Roman" w:cs="Times New Roman"/>
                <w:bCs/>
                <w:sz w:val="28"/>
                <w:szCs w:val="28"/>
                <w:lang w:eastAsia="lv-LV"/>
              </w:rPr>
              <w:t>1</w:t>
            </w:r>
            <w:r>
              <w:rPr>
                <w:rFonts w:ascii="Times New Roman" w:eastAsia="Calibri" w:hAnsi="Times New Roman" w:cs="Times New Roman"/>
                <w:bCs/>
                <w:sz w:val="28"/>
                <w:szCs w:val="28"/>
                <w:lang w:eastAsia="lv-LV"/>
              </w:rPr>
              <w:t>6</w:t>
            </w:r>
            <w:r w:rsidR="00725665">
              <w:rPr>
                <w:rFonts w:ascii="Times New Roman" w:eastAsia="Calibri" w:hAnsi="Times New Roman" w:cs="Times New Roman"/>
                <w:bCs/>
                <w:sz w:val="28"/>
                <w:szCs w:val="28"/>
                <w:lang w:eastAsia="lv-LV"/>
              </w:rPr>
              <w:t xml:space="preserve"> pašvaldību dibinātas internātskolas, kurām bez </w:t>
            </w:r>
            <w:proofErr w:type="spellStart"/>
            <w:r w:rsidR="00725665">
              <w:rPr>
                <w:rFonts w:ascii="Times New Roman" w:eastAsia="Calibri" w:hAnsi="Times New Roman" w:cs="Times New Roman"/>
                <w:bCs/>
                <w:sz w:val="28"/>
                <w:szCs w:val="28"/>
                <w:lang w:eastAsia="lv-LV"/>
              </w:rPr>
              <w:t>mēķdot</w:t>
            </w:r>
            <w:r w:rsidR="000D4952">
              <w:rPr>
                <w:rFonts w:ascii="Times New Roman" w:eastAsia="Calibri" w:hAnsi="Times New Roman" w:cs="Times New Roman"/>
                <w:bCs/>
                <w:sz w:val="28"/>
                <w:szCs w:val="28"/>
                <w:lang w:eastAsia="lv-LV"/>
              </w:rPr>
              <w:t>ācijas</w:t>
            </w:r>
            <w:proofErr w:type="spellEnd"/>
            <w:r w:rsidR="000D4952">
              <w:rPr>
                <w:rFonts w:ascii="Times New Roman" w:eastAsia="Calibri" w:hAnsi="Times New Roman" w:cs="Times New Roman"/>
                <w:bCs/>
                <w:sz w:val="28"/>
                <w:szCs w:val="28"/>
                <w:lang w:eastAsia="lv-LV"/>
              </w:rPr>
              <w:t xml:space="preserve"> pedagogu darba samaksai t</w:t>
            </w:r>
            <w:r>
              <w:rPr>
                <w:rFonts w:ascii="Times New Roman" w:eastAsia="Calibri" w:hAnsi="Times New Roman" w:cs="Times New Roman"/>
                <w:bCs/>
                <w:sz w:val="28"/>
                <w:szCs w:val="28"/>
                <w:lang w:eastAsia="lv-LV"/>
              </w:rPr>
              <w:t>ika</w:t>
            </w:r>
            <w:r w:rsidR="00725665">
              <w:rPr>
                <w:rFonts w:ascii="Times New Roman" w:eastAsia="Calibri" w:hAnsi="Times New Roman" w:cs="Times New Roman"/>
                <w:bCs/>
                <w:sz w:val="28"/>
                <w:szCs w:val="28"/>
                <w:lang w:eastAsia="lv-LV"/>
              </w:rPr>
              <w:t xml:space="preserve"> aprēķināts valsts finansējums uzturēšanas izdevumiem bērniem bāreņiem un bez v</w:t>
            </w:r>
            <w:r w:rsidR="000D4952">
              <w:rPr>
                <w:rFonts w:ascii="Times New Roman" w:eastAsia="Calibri" w:hAnsi="Times New Roman" w:cs="Times New Roman"/>
                <w:bCs/>
                <w:sz w:val="28"/>
                <w:szCs w:val="28"/>
                <w:lang w:eastAsia="lv-LV"/>
              </w:rPr>
              <w:t>e</w:t>
            </w:r>
            <w:r w:rsidR="00725665">
              <w:rPr>
                <w:rFonts w:ascii="Times New Roman" w:eastAsia="Calibri" w:hAnsi="Times New Roman" w:cs="Times New Roman"/>
                <w:bCs/>
                <w:sz w:val="28"/>
                <w:szCs w:val="28"/>
                <w:lang w:eastAsia="lv-LV"/>
              </w:rPr>
              <w:t xml:space="preserve">cāku gādības palikušajiem, kā arī bērniem no maznodrošinātām ģimenēm. Kopējais finansējums šā gada astoņos mēnešos (janvāris – augusts) ir 3 203 528 </w:t>
            </w:r>
            <w:proofErr w:type="spellStart"/>
            <w:r w:rsidR="00725665" w:rsidRPr="006D5E33">
              <w:rPr>
                <w:rFonts w:ascii="Times New Roman" w:eastAsia="Calibri" w:hAnsi="Times New Roman" w:cs="Times New Roman"/>
                <w:bCs/>
                <w:i/>
                <w:sz w:val="28"/>
                <w:szCs w:val="28"/>
                <w:lang w:eastAsia="lv-LV"/>
              </w:rPr>
              <w:t>euro</w:t>
            </w:r>
            <w:proofErr w:type="spellEnd"/>
            <w:r w:rsidR="00725665">
              <w:rPr>
                <w:rFonts w:ascii="Times New Roman" w:eastAsia="Calibri" w:hAnsi="Times New Roman" w:cs="Times New Roman"/>
                <w:bCs/>
                <w:sz w:val="28"/>
                <w:szCs w:val="28"/>
                <w:lang w:eastAsia="lv-LV"/>
              </w:rPr>
              <w:t>.</w:t>
            </w:r>
          </w:p>
          <w:p w14:paraId="1E927965" w14:textId="77777777" w:rsidR="00725665" w:rsidRPr="007D459B" w:rsidRDefault="00725665" w:rsidP="000D4952">
            <w:pPr>
              <w:spacing w:after="0" w:line="240" w:lineRule="auto"/>
              <w:ind w:right="-1" w:firstLine="323"/>
              <w:jc w:val="both"/>
              <w:rPr>
                <w:rFonts w:ascii="Times New Roman" w:hAnsi="Times New Roman"/>
                <w:sz w:val="28"/>
                <w:szCs w:val="28"/>
              </w:rPr>
            </w:pPr>
            <w:r w:rsidRPr="007D459B">
              <w:rPr>
                <w:rFonts w:ascii="Times New Roman" w:hAnsi="Times New Roman"/>
                <w:bCs/>
                <w:sz w:val="28"/>
                <w:szCs w:val="28"/>
                <w:lang w:eastAsia="lv-LV"/>
              </w:rPr>
              <w:t>Savukārt, pārskatot ministrijai neraksturīgās funkcijas,</w:t>
            </w:r>
            <w:r w:rsidR="000D4952">
              <w:rPr>
                <w:rFonts w:ascii="Times New Roman" w:hAnsi="Times New Roman"/>
                <w:bCs/>
                <w:sz w:val="28"/>
                <w:szCs w:val="28"/>
                <w:lang w:eastAsia="lv-LV"/>
              </w:rPr>
              <w:t xml:space="preserve"> kā arī respektējot </w:t>
            </w:r>
            <w:r w:rsidR="000D4952" w:rsidRPr="007D459B">
              <w:rPr>
                <w:rFonts w:ascii="Times New Roman" w:eastAsia="Calibri" w:hAnsi="Times New Roman" w:cs="Times New Roman"/>
                <w:bCs/>
                <w:sz w:val="28"/>
                <w:szCs w:val="28"/>
                <w:lang w:eastAsia="lv-LV"/>
              </w:rPr>
              <w:t>pašvaldības autonom</w:t>
            </w:r>
            <w:r w:rsidR="000D4952">
              <w:rPr>
                <w:rFonts w:ascii="Times New Roman" w:eastAsia="Calibri" w:hAnsi="Times New Roman" w:cs="Times New Roman"/>
                <w:bCs/>
                <w:sz w:val="28"/>
                <w:szCs w:val="28"/>
                <w:lang w:eastAsia="lv-LV"/>
              </w:rPr>
              <w:t xml:space="preserve">o funkciju </w:t>
            </w:r>
            <w:r w:rsidR="000D4952" w:rsidRPr="007D459B">
              <w:rPr>
                <w:rFonts w:ascii="Times New Roman" w:eastAsia="Calibri" w:hAnsi="Times New Roman" w:cs="Times New Roman"/>
                <w:bCs/>
                <w:sz w:val="28"/>
                <w:szCs w:val="28"/>
                <w:lang w:eastAsia="lv-LV"/>
              </w:rPr>
              <w:t xml:space="preserve">nodrošināt sociālo palīdzību maznodrošinātām ģimenēm un sociāli </w:t>
            </w:r>
            <w:proofErr w:type="spellStart"/>
            <w:r w:rsidR="000D4952" w:rsidRPr="007D459B">
              <w:rPr>
                <w:rFonts w:ascii="Times New Roman" w:eastAsia="Calibri" w:hAnsi="Times New Roman" w:cs="Times New Roman"/>
                <w:bCs/>
                <w:sz w:val="28"/>
                <w:szCs w:val="28"/>
                <w:lang w:eastAsia="lv-LV"/>
              </w:rPr>
              <w:t>mazaizsargātām</w:t>
            </w:r>
            <w:proofErr w:type="spellEnd"/>
            <w:r w:rsidR="000D4952" w:rsidRPr="007D459B">
              <w:rPr>
                <w:rFonts w:ascii="Times New Roman" w:eastAsia="Calibri" w:hAnsi="Times New Roman" w:cs="Times New Roman"/>
                <w:bCs/>
                <w:sz w:val="28"/>
                <w:szCs w:val="28"/>
                <w:lang w:eastAsia="lv-LV"/>
              </w:rPr>
              <w:t xml:space="preserve"> personām, tai skaitā maznodrošināto ģimeņu bērniem</w:t>
            </w:r>
            <w:r w:rsidR="000D4952">
              <w:rPr>
                <w:rFonts w:ascii="Times New Roman" w:eastAsia="Calibri" w:hAnsi="Times New Roman" w:cs="Times New Roman"/>
                <w:bCs/>
                <w:sz w:val="28"/>
                <w:szCs w:val="28"/>
                <w:lang w:eastAsia="lv-LV"/>
              </w:rPr>
              <w:t xml:space="preserve">, sākot ar </w:t>
            </w:r>
            <w:r w:rsidR="000D4952">
              <w:rPr>
                <w:rFonts w:ascii="Times New Roman" w:hAnsi="Times New Roman"/>
                <w:bCs/>
                <w:sz w:val="28"/>
                <w:szCs w:val="28"/>
                <w:lang w:eastAsia="lv-LV"/>
              </w:rPr>
              <w:t>2018.gada 1.janvāri</w:t>
            </w:r>
            <w:r w:rsidRPr="007D459B">
              <w:rPr>
                <w:rFonts w:ascii="Times New Roman" w:hAnsi="Times New Roman"/>
                <w:bCs/>
                <w:sz w:val="28"/>
                <w:szCs w:val="28"/>
                <w:lang w:eastAsia="lv-LV"/>
              </w:rPr>
              <w:t xml:space="preserve"> plānots </w:t>
            </w:r>
            <w:r w:rsidR="000D4952">
              <w:rPr>
                <w:rFonts w:ascii="Times New Roman" w:hAnsi="Times New Roman"/>
                <w:bCs/>
                <w:sz w:val="28"/>
                <w:szCs w:val="28"/>
                <w:lang w:eastAsia="lv-LV"/>
              </w:rPr>
              <w:t xml:space="preserve">no </w:t>
            </w:r>
            <w:r w:rsidRPr="007D459B">
              <w:rPr>
                <w:rFonts w:ascii="Times New Roman" w:hAnsi="Times New Roman"/>
                <w:bCs/>
                <w:sz w:val="28"/>
                <w:szCs w:val="28"/>
                <w:lang w:eastAsia="lv-LV"/>
              </w:rPr>
              <w:t xml:space="preserve">valsts budžeta nefinansēt pašvaldības internātskolu uzturēšanas </w:t>
            </w:r>
            <w:r w:rsidR="000D4952">
              <w:rPr>
                <w:rFonts w:ascii="Times New Roman" w:hAnsi="Times New Roman"/>
                <w:bCs/>
                <w:sz w:val="28"/>
                <w:szCs w:val="28"/>
                <w:lang w:eastAsia="lv-LV"/>
              </w:rPr>
              <w:t xml:space="preserve">izdevumus, paredzot, ka </w:t>
            </w:r>
            <w:r w:rsidRPr="007D459B">
              <w:rPr>
                <w:rFonts w:ascii="Times New Roman" w:hAnsi="Times New Roman"/>
                <w:bCs/>
                <w:sz w:val="28"/>
                <w:szCs w:val="28"/>
                <w:lang w:eastAsia="lv-LV"/>
              </w:rPr>
              <w:t>p</w:t>
            </w:r>
            <w:r w:rsidRPr="007D459B">
              <w:rPr>
                <w:rFonts w:ascii="Times New Roman" w:hAnsi="Times New Roman"/>
                <w:sz w:val="28"/>
                <w:szCs w:val="28"/>
              </w:rPr>
              <w:t xml:space="preserve">ašvaldība sedz </w:t>
            </w:r>
            <w:r w:rsidR="000D4952">
              <w:rPr>
                <w:rFonts w:ascii="Times New Roman" w:hAnsi="Times New Roman"/>
                <w:sz w:val="28"/>
                <w:szCs w:val="28"/>
              </w:rPr>
              <w:t>attiecīgās internātskolas uzturēšana</w:t>
            </w:r>
            <w:r w:rsidRPr="007D459B">
              <w:rPr>
                <w:rFonts w:ascii="Times New Roman" w:hAnsi="Times New Roman"/>
                <w:sz w:val="28"/>
                <w:szCs w:val="28"/>
              </w:rPr>
              <w:t>s izdevumus, ja tā nevar nodrošināt savā administratīvajā teritorijā deklarētam izglītojamam vai izglītojamam, kas izmanto ilgstošas sociālās aprūpes un sociālās rehabilitācijas institūcijas pakalpojumus, iespēju pamatizglītības vai vispārējās vidējās izglītības programmu apgūt citā izglītības iestādē, kas atrodas attiecīgās pašvaldības administratīvajā teritorijā.</w:t>
            </w:r>
          </w:p>
          <w:p w14:paraId="7447D282" w14:textId="77777777" w:rsidR="00725665" w:rsidRDefault="000E41D8" w:rsidP="00923FB1">
            <w:pPr>
              <w:pStyle w:val="tv2132"/>
              <w:spacing w:line="240" w:lineRule="auto"/>
              <w:jc w:val="both"/>
              <w:rPr>
                <w:color w:val="000000" w:themeColor="text1"/>
                <w:sz w:val="28"/>
                <w:szCs w:val="28"/>
              </w:rPr>
            </w:pPr>
            <w:r w:rsidRPr="00602FBA">
              <w:rPr>
                <w:rFonts w:eastAsia="Calibri"/>
                <w:bCs/>
                <w:color w:val="000000" w:themeColor="text1"/>
                <w:sz w:val="28"/>
                <w:szCs w:val="28"/>
              </w:rPr>
              <w:t xml:space="preserve">Ministru kabineta 2016.gada 15.jūlija noteikumu Nr.477 </w:t>
            </w:r>
            <w:r w:rsidRPr="00602FBA">
              <w:rPr>
                <w:color w:val="000000" w:themeColor="text1"/>
                <w:sz w:val="28"/>
                <w:szCs w:val="28"/>
              </w:rPr>
              <w:t xml:space="preserve">„Speciālās izglītības iestāžu, internātskolu un vispārējās izglītības iestāžu speciālās izglītības klašu (grupu) finansēšanas kārtība” (turpmāk – noteikumi </w:t>
            </w:r>
            <w:r w:rsidR="00263E56" w:rsidRPr="00602FBA">
              <w:rPr>
                <w:color w:val="000000" w:themeColor="text1"/>
                <w:sz w:val="28"/>
                <w:szCs w:val="28"/>
              </w:rPr>
              <w:lastRenderedPageBreak/>
              <w:t>N</w:t>
            </w:r>
            <w:r w:rsidRPr="00602FBA">
              <w:rPr>
                <w:color w:val="000000" w:themeColor="text1"/>
                <w:sz w:val="28"/>
                <w:szCs w:val="28"/>
              </w:rPr>
              <w:t>r.477) 2.punktā</w:t>
            </w:r>
            <w:r w:rsidR="003C1B58">
              <w:rPr>
                <w:color w:val="000000" w:themeColor="text1"/>
                <w:sz w:val="28"/>
                <w:szCs w:val="28"/>
              </w:rPr>
              <w:t xml:space="preserve"> </w:t>
            </w:r>
            <w:r w:rsidRPr="00602FBA">
              <w:rPr>
                <w:color w:val="000000" w:themeColor="text1"/>
                <w:sz w:val="28"/>
                <w:szCs w:val="28"/>
              </w:rPr>
              <w:t xml:space="preserve">ir paredzēts, ka </w:t>
            </w:r>
            <w:r w:rsidR="00923FB1" w:rsidRPr="00602FBA">
              <w:rPr>
                <w:color w:val="000000" w:themeColor="text1"/>
                <w:sz w:val="28"/>
                <w:szCs w:val="28"/>
              </w:rPr>
              <w:t xml:space="preserve">no valsts budžeta mērķdotācijas </w:t>
            </w:r>
            <w:r w:rsidR="003C1B58">
              <w:rPr>
                <w:color w:val="000000" w:themeColor="text1"/>
                <w:sz w:val="28"/>
                <w:szCs w:val="28"/>
              </w:rPr>
              <w:t xml:space="preserve">turpmāk </w:t>
            </w:r>
            <w:r w:rsidR="00923FB1" w:rsidRPr="00602FBA">
              <w:rPr>
                <w:color w:val="000000" w:themeColor="text1"/>
                <w:sz w:val="28"/>
                <w:szCs w:val="28"/>
              </w:rPr>
              <w:t>finansē:</w:t>
            </w:r>
          </w:p>
          <w:p w14:paraId="0263B5A0" w14:textId="77777777" w:rsidR="00725665" w:rsidRDefault="00923FB1" w:rsidP="00923FB1">
            <w:pPr>
              <w:pStyle w:val="tv2132"/>
              <w:spacing w:line="240" w:lineRule="auto"/>
              <w:jc w:val="both"/>
              <w:rPr>
                <w:color w:val="000000" w:themeColor="text1"/>
                <w:sz w:val="28"/>
                <w:szCs w:val="28"/>
              </w:rPr>
            </w:pPr>
            <w:r w:rsidRPr="00602FBA">
              <w:rPr>
                <w:color w:val="000000" w:themeColor="text1"/>
                <w:sz w:val="28"/>
                <w:szCs w:val="28"/>
              </w:rPr>
              <w:t xml:space="preserve"> </w:t>
            </w:r>
            <w:r w:rsidRPr="00B30F39">
              <w:rPr>
                <w:color w:val="000000" w:themeColor="text1"/>
                <w:sz w:val="28"/>
                <w:szCs w:val="28"/>
              </w:rPr>
              <w:t>- pašvaldību padotībā esošo speciālo internātskolu un Izglītības iestāžu reģistrā reģistrēto attīstības un rehabilitācijas centru uzturēšanas izdevumus, pedagogu darba samaksu un valsts sociālās apdrošināšanas obligātās iemaksas;</w:t>
            </w:r>
            <w:r w:rsidRPr="00602FBA">
              <w:rPr>
                <w:color w:val="000000" w:themeColor="text1"/>
                <w:sz w:val="28"/>
                <w:szCs w:val="28"/>
              </w:rPr>
              <w:t xml:space="preserve"> </w:t>
            </w:r>
          </w:p>
          <w:p w14:paraId="463B59EC" w14:textId="77777777" w:rsidR="00F351EC" w:rsidRPr="00602FBA" w:rsidRDefault="00923FB1" w:rsidP="00923FB1">
            <w:pPr>
              <w:pStyle w:val="tv2132"/>
              <w:spacing w:line="240" w:lineRule="auto"/>
              <w:jc w:val="both"/>
              <w:rPr>
                <w:rFonts w:eastAsia="Calibri"/>
                <w:bCs/>
                <w:color w:val="000000" w:themeColor="text1"/>
                <w:sz w:val="28"/>
                <w:szCs w:val="28"/>
              </w:rPr>
            </w:pPr>
            <w:r w:rsidRPr="00602FBA">
              <w:rPr>
                <w:color w:val="000000" w:themeColor="text1"/>
                <w:sz w:val="28"/>
                <w:szCs w:val="28"/>
              </w:rPr>
              <w:t>- pašvaldību padotībā esošo internātskolu, speciālās pirmsskolas izglītības iestāžu, speciālo skolu, vispārējās izglītības iestāžu speciālās izglītības klašu un speciālās izglītības pirmsskolas grupu pedagogu darba samaksu un valsts sociālās apdrošināšanas obligātās iemaksas.</w:t>
            </w:r>
          </w:p>
          <w:p w14:paraId="6DF57F50" w14:textId="77777777" w:rsidR="00F351EC" w:rsidRDefault="003C1B58" w:rsidP="00F351EC">
            <w:pPr>
              <w:spacing w:after="0" w:line="240" w:lineRule="auto"/>
              <w:ind w:right="-1" w:firstLine="323"/>
              <w:jc w:val="both"/>
              <w:rPr>
                <w:rFonts w:ascii="Times New Roman" w:hAnsi="Times New Roman" w:cs="Times New Roman"/>
                <w:sz w:val="28"/>
                <w:szCs w:val="28"/>
              </w:rPr>
            </w:pPr>
            <w:r>
              <w:rPr>
                <w:rFonts w:ascii="Times New Roman" w:eastAsia="Calibri" w:hAnsi="Times New Roman" w:cs="Times New Roman"/>
                <w:bCs/>
                <w:color w:val="000000" w:themeColor="text1"/>
                <w:sz w:val="28"/>
                <w:szCs w:val="28"/>
                <w:lang w:eastAsia="lv-LV"/>
              </w:rPr>
              <w:t>S</w:t>
            </w:r>
            <w:r w:rsidR="00923FB1" w:rsidRPr="00602FBA">
              <w:rPr>
                <w:rFonts w:ascii="Times New Roman" w:eastAsia="Calibri" w:hAnsi="Times New Roman" w:cs="Times New Roman"/>
                <w:bCs/>
                <w:color w:val="000000" w:themeColor="text1"/>
                <w:sz w:val="28"/>
                <w:szCs w:val="28"/>
                <w:lang w:eastAsia="lv-LV"/>
              </w:rPr>
              <w:t xml:space="preserve">askaņā ar noteikumu Nr.477 </w:t>
            </w:r>
            <w:r w:rsidR="00F351EC" w:rsidRPr="00602FBA">
              <w:rPr>
                <w:rFonts w:ascii="Times New Roman" w:hAnsi="Times New Roman" w:cs="Times New Roman"/>
                <w:color w:val="000000" w:themeColor="text1"/>
                <w:sz w:val="28"/>
                <w:szCs w:val="28"/>
              </w:rPr>
              <w:t>19.punkt</w:t>
            </w:r>
            <w:r w:rsidR="00923FB1" w:rsidRPr="00602FBA">
              <w:rPr>
                <w:rFonts w:ascii="Times New Roman" w:hAnsi="Times New Roman" w:cs="Times New Roman"/>
                <w:color w:val="000000" w:themeColor="text1"/>
                <w:sz w:val="28"/>
                <w:szCs w:val="28"/>
              </w:rPr>
              <w:t>u</w:t>
            </w:r>
            <w:r w:rsidR="00F351EC" w:rsidRPr="00602FBA">
              <w:rPr>
                <w:rFonts w:ascii="Times New Roman" w:hAnsi="Times New Roman" w:cs="Times New Roman"/>
                <w:color w:val="000000" w:themeColor="text1"/>
                <w:sz w:val="28"/>
                <w:szCs w:val="28"/>
              </w:rPr>
              <w:t xml:space="preserve"> </w:t>
            </w:r>
            <w:r w:rsidR="00F351EC" w:rsidRPr="00602FBA">
              <w:rPr>
                <w:rFonts w:ascii="Times New Roman" w:eastAsia="Calibri" w:hAnsi="Times New Roman" w:cs="Times New Roman"/>
                <w:bCs/>
                <w:color w:val="000000" w:themeColor="text1"/>
                <w:sz w:val="28"/>
                <w:szCs w:val="28"/>
                <w:lang w:eastAsia="lv-LV"/>
              </w:rPr>
              <w:t>ministrija turpinās finansēt no valsts budžeta internātskolu pedagogu darba samaksu</w:t>
            </w:r>
            <w:r>
              <w:rPr>
                <w:rFonts w:ascii="Times New Roman" w:eastAsia="Calibri" w:hAnsi="Times New Roman" w:cs="Times New Roman"/>
                <w:bCs/>
                <w:color w:val="000000" w:themeColor="text1"/>
                <w:sz w:val="28"/>
                <w:szCs w:val="28"/>
                <w:lang w:eastAsia="lv-LV"/>
              </w:rPr>
              <w:t xml:space="preserve">, savukārt </w:t>
            </w:r>
            <w:r w:rsidR="00F351EC" w:rsidRPr="00602FBA">
              <w:rPr>
                <w:rFonts w:ascii="Times New Roman" w:hAnsi="Times New Roman" w:cs="Times New Roman"/>
                <w:color w:val="000000" w:themeColor="text1"/>
                <w:sz w:val="28"/>
                <w:szCs w:val="28"/>
              </w:rPr>
              <w:t>paš</w:t>
            </w:r>
            <w:r>
              <w:rPr>
                <w:rFonts w:ascii="Times New Roman" w:hAnsi="Times New Roman" w:cs="Times New Roman"/>
                <w:color w:val="000000" w:themeColor="text1"/>
                <w:sz w:val="28"/>
                <w:szCs w:val="28"/>
              </w:rPr>
              <w:t>valdību internātskolu uzturēšanas izdevumus</w:t>
            </w:r>
            <w:r w:rsidR="00F351EC" w:rsidRPr="00602FBA">
              <w:rPr>
                <w:rFonts w:ascii="Times New Roman" w:hAnsi="Times New Roman" w:cs="Times New Roman"/>
                <w:color w:val="000000" w:themeColor="text1"/>
                <w:sz w:val="28"/>
                <w:szCs w:val="28"/>
              </w:rPr>
              <w:t xml:space="preserve"> par internātskolā uzņemt</w:t>
            </w:r>
            <w:r>
              <w:rPr>
                <w:rFonts w:ascii="Times New Roman" w:hAnsi="Times New Roman" w:cs="Times New Roman"/>
                <w:color w:val="000000" w:themeColor="text1"/>
                <w:sz w:val="28"/>
                <w:szCs w:val="28"/>
              </w:rPr>
              <w:t>aj</w:t>
            </w:r>
            <w:r w:rsidR="00F351EC" w:rsidRPr="00602FBA">
              <w:rPr>
                <w:rFonts w:ascii="Times New Roman" w:hAnsi="Times New Roman" w:cs="Times New Roman"/>
                <w:color w:val="000000" w:themeColor="text1"/>
                <w:sz w:val="28"/>
                <w:szCs w:val="28"/>
              </w:rPr>
              <w:t xml:space="preserve">iem izglītojamiem, kuri ir bāreņi vai bez </w:t>
            </w:r>
            <w:r w:rsidR="00F351EC" w:rsidRPr="007D459B">
              <w:rPr>
                <w:rFonts w:ascii="Times New Roman" w:hAnsi="Times New Roman" w:cs="Times New Roman"/>
                <w:sz w:val="28"/>
                <w:szCs w:val="28"/>
              </w:rPr>
              <w:t>vecāku gādības palikuši bērni, kā arī izglītojamiem no trūcīgām un maznodrošinātām ģimenēm</w:t>
            </w:r>
            <w:r>
              <w:rPr>
                <w:rFonts w:ascii="Times New Roman" w:hAnsi="Times New Roman" w:cs="Times New Roman"/>
                <w:sz w:val="28"/>
                <w:szCs w:val="28"/>
              </w:rPr>
              <w:t xml:space="preserve"> turpinās segt</w:t>
            </w:r>
            <w:r w:rsidR="00F351EC" w:rsidRPr="007D459B">
              <w:rPr>
                <w:rFonts w:ascii="Times New Roman" w:hAnsi="Times New Roman" w:cs="Times New Roman"/>
                <w:sz w:val="28"/>
                <w:szCs w:val="28"/>
              </w:rPr>
              <w:t xml:space="preserve"> </w:t>
            </w:r>
            <w:r w:rsidRPr="00602FBA">
              <w:rPr>
                <w:rFonts w:ascii="Times New Roman" w:hAnsi="Times New Roman" w:cs="Times New Roman"/>
                <w:color w:val="000000" w:themeColor="text1"/>
                <w:sz w:val="28"/>
                <w:szCs w:val="28"/>
              </w:rPr>
              <w:t>no valsts budžeta mērķdotācijas līdz 2017.gada 31.decembrim</w:t>
            </w:r>
            <w:r>
              <w:rPr>
                <w:rFonts w:ascii="Times New Roman" w:hAnsi="Times New Roman" w:cs="Times New Roman"/>
                <w:color w:val="000000" w:themeColor="text1"/>
                <w:sz w:val="28"/>
                <w:szCs w:val="28"/>
              </w:rPr>
              <w:t>.</w:t>
            </w:r>
          </w:p>
          <w:p w14:paraId="7E2202F7" w14:textId="77777777" w:rsidR="00F351EC" w:rsidRPr="00D01650" w:rsidRDefault="00F351EC" w:rsidP="00F351EC">
            <w:pPr>
              <w:pStyle w:val="NoSpacing"/>
              <w:ind w:firstLine="567"/>
              <w:jc w:val="both"/>
              <w:rPr>
                <w:rFonts w:ascii="Times New Roman" w:eastAsia="Times New Roman" w:hAnsi="Times New Roman"/>
                <w:sz w:val="28"/>
                <w:szCs w:val="28"/>
                <w:lang w:eastAsia="lv-LV"/>
              </w:rPr>
            </w:pPr>
            <w:r w:rsidRPr="007D459B">
              <w:rPr>
                <w:rFonts w:ascii="Times New Roman" w:eastAsia="Times New Roman" w:hAnsi="Times New Roman"/>
                <w:sz w:val="28"/>
                <w:szCs w:val="28"/>
                <w:lang w:eastAsia="lv-LV"/>
              </w:rPr>
              <w:t xml:space="preserve">Laika posmā līdz 2017.gada 31.decembrim ministrija ir plānojusi sadarbībā ar pašvaldībām meklēt optimālos risinājumus katras konkrētas internātskolas attīstībai, tai skaitā finansēšanas </w:t>
            </w:r>
            <w:r w:rsidRPr="00D01650">
              <w:rPr>
                <w:rFonts w:ascii="Times New Roman" w:eastAsia="Times New Roman" w:hAnsi="Times New Roman"/>
                <w:sz w:val="28"/>
                <w:szCs w:val="28"/>
                <w:lang w:eastAsia="lv-LV"/>
              </w:rPr>
              <w:t>kārtības izmaiņu kontekstā.</w:t>
            </w:r>
          </w:p>
          <w:p w14:paraId="79D8B4F0" w14:textId="4AC07B3A" w:rsidR="00065582" w:rsidRPr="00B532AC" w:rsidRDefault="00923FB1" w:rsidP="006C0080">
            <w:pPr>
              <w:spacing w:after="0" w:line="240" w:lineRule="auto"/>
              <w:jc w:val="both"/>
              <w:rPr>
                <w:rFonts w:ascii="Times New Roman" w:hAnsi="Times New Roman" w:cs="Times New Roman"/>
                <w:sz w:val="28"/>
                <w:szCs w:val="28"/>
              </w:rPr>
            </w:pPr>
            <w:r w:rsidRPr="00D01650">
              <w:rPr>
                <w:rFonts w:ascii="Times New Roman" w:hAnsi="Times New Roman" w:cs="Times New Roman"/>
                <w:sz w:val="28"/>
                <w:szCs w:val="28"/>
              </w:rPr>
              <w:t xml:space="preserve">        Ievērojot minēto, likumprojekts paredz izdarīt grozījumus Izglītība</w:t>
            </w:r>
            <w:r w:rsidR="00C87751">
              <w:rPr>
                <w:rFonts w:ascii="Times New Roman" w:hAnsi="Times New Roman" w:cs="Times New Roman"/>
                <w:sz w:val="28"/>
                <w:szCs w:val="28"/>
              </w:rPr>
              <w:t>s likuma (turpmāk – likums) 14. un</w:t>
            </w:r>
            <w:r w:rsidRPr="00D01650">
              <w:rPr>
                <w:rFonts w:ascii="Times New Roman" w:hAnsi="Times New Roman" w:cs="Times New Roman"/>
                <w:sz w:val="28"/>
                <w:szCs w:val="28"/>
              </w:rPr>
              <w:t xml:space="preserve"> 17. </w:t>
            </w:r>
            <w:r w:rsidR="00D37063">
              <w:rPr>
                <w:rFonts w:ascii="Times New Roman" w:hAnsi="Times New Roman" w:cs="Times New Roman"/>
                <w:sz w:val="28"/>
                <w:szCs w:val="28"/>
              </w:rPr>
              <w:t>59.</w:t>
            </w:r>
            <w:r w:rsidRPr="00D01650">
              <w:rPr>
                <w:rFonts w:ascii="Times New Roman" w:hAnsi="Times New Roman" w:cs="Times New Roman"/>
                <w:sz w:val="28"/>
                <w:szCs w:val="28"/>
              </w:rPr>
              <w:t xml:space="preserve">pantā, kā arī papildināt likuma pārejas noteikumus ar atbilstošu </w:t>
            </w:r>
            <w:r w:rsidRPr="00B532AC">
              <w:rPr>
                <w:rFonts w:ascii="Times New Roman" w:hAnsi="Times New Roman" w:cs="Times New Roman"/>
                <w:sz w:val="28"/>
                <w:szCs w:val="28"/>
              </w:rPr>
              <w:t>regulējumu.</w:t>
            </w:r>
          </w:p>
          <w:p w14:paraId="09A25B18" w14:textId="77777777" w:rsidR="00B532AC" w:rsidRPr="00B532AC" w:rsidRDefault="006C0080" w:rsidP="006C0080">
            <w:pPr>
              <w:spacing w:after="0" w:line="240" w:lineRule="auto"/>
              <w:jc w:val="both"/>
              <w:rPr>
                <w:rFonts w:ascii="Times New Roman" w:eastAsia="Times New Roman" w:hAnsi="Times New Roman" w:cs="Times New Roman"/>
                <w:sz w:val="28"/>
                <w:szCs w:val="28"/>
                <w:lang w:eastAsia="lv-LV"/>
              </w:rPr>
            </w:pPr>
            <w:r w:rsidRPr="00B532AC">
              <w:rPr>
                <w:rFonts w:ascii="Times New Roman" w:eastAsia="Times New Roman" w:hAnsi="Times New Roman" w:cs="Times New Roman"/>
                <w:sz w:val="28"/>
                <w:szCs w:val="28"/>
                <w:lang w:eastAsia="lv-LV"/>
              </w:rPr>
              <w:t xml:space="preserve">  </w:t>
            </w:r>
          </w:p>
          <w:p w14:paraId="348D5D98" w14:textId="77777777" w:rsidR="00B532AC" w:rsidRPr="00B532AC" w:rsidRDefault="006C0080" w:rsidP="00B532AC">
            <w:pPr>
              <w:spacing w:after="0" w:line="240" w:lineRule="auto"/>
              <w:jc w:val="both"/>
              <w:rPr>
                <w:rFonts w:ascii="Times New Roman" w:hAnsi="Times New Roman" w:cs="Times New Roman"/>
                <w:sz w:val="28"/>
                <w:szCs w:val="28"/>
              </w:rPr>
            </w:pPr>
            <w:r w:rsidRPr="00B532AC">
              <w:rPr>
                <w:rFonts w:ascii="Times New Roman" w:eastAsia="Times New Roman" w:hAnsi="Times New Roman" w:cs="Times New Roman"/>
                <w:sz w:val="28"/>
                <w:szCs w:val="28"/>
                <w:lang w:eastAsia="lv-LV"/>
              </w:rPr>
              <w:t xml:space="preserve">     </w:t>
            </w:r>
            <w:r w:rsidR="00B532AC" w:rsidRPr="00B532AC">
              <w:rPr>
                <w:rFonts w:ascii="Times New Roman" w:hAnsi="Times New Roman" w:cs="Times New Roman"/>
                <w:sz w:val="28"/>
                <w:szCs w:val="28"/>
              </w:rPr>
              <w:t>Pēdējo piecu gadu laikā ir izveidojusies nepieciešamība izglītības sistēmai daudz straujāk reaģēt uz izglītojamo dažādību viņu attīstības, spēju un veselības stāvokļa aspektā. Lai gan Latvijas izglītības sistēma kopumā piedāvā pietiekami daudzveidīgas izglītības ieguves iespējas bērniem ar speciālām vajadzībām (</w:t>
            </w:r>
            <w:r w:rsidR="003C1B58">
              <w:rPr>
                <w:rFonts w:ascii="Times New Roman" w:hAnsi="Times New Roman" w:cs="Times New Roman"/>
                <w:sz w:val="28"/>
                <w:szCs w:val="28"/>
              </w:rPr>
              <w:t xml:space="preserve">turpmāk – </w:t>
            </w:r>
            <w:r w:rsidR="00B532AC" w:rsidRPr="00B532AC">
              <w:rPr>
                <w:rFonts w:ascii="Times New Roman" w:hAnsi="Times New Roman" w:cs="Times New Roman"/>
                <w:sz w:val="28"/>
                <w:szCs w:val="28"/>
              </w:rPr>
              <w:t xml:space="preserve">BSV), tomēr ieguldījumi izglītības nozarē vēl nespēj augstā līmenī nodrošināt BSV sekmīgu iekļaušanos sabiedrībā un pietiekamu atbalstu izglītības ieguves procesā. Lai īstenotu praksē iekļaujošās izglītības principu, kā to paredz “Izglītības attīstības pamatnostādnes 2014. – 2020.gadam”, speciālajā izglītībā nepieciešams veikt būtiskas izmaiņas gan izglītības saturā un pedagogu </w:t>
            </w:r>
            <w:r w:rsidR="00B532AC" w:rsidRPr="00B532AC">
              <w:rPr>
                <w:rFonts w:ascii="Times New Roman" w:hAnsi="Times New Roman" w:cs="Times New Roman"/>
                <w:sz w:val="28"/>
                <w:szCs w:val="28"/>
              </w:rPr>
              <w:lastRenderedPageBreak/>
              <w:t>profesionāl</w:t>
            </w:r>
            <w:r w:rsidR="003C1B58">
              <w:rPr>
                <w:rFonts w:ascii="Times New Roman" w:hAnsi="Times New Roman" w:cs="Times New Roman"/>
                <w:sz w:val="28"/>
                <w:szCs w:val="28"/>
              </w:rPr>
              <w:t>ās</w:t>
            </w:r>
            <w:r w:rsidR="00B532AC" w:rsidRPr="00B532AC">
              <w:rPr>
                <w:rFonts w:ascii="Times New Roman" w:hAnsi="Times New Roman" w:cs="Times New Roman"/>
                <w:sz w:val="28"/>
                <w:szCs w:val="28"/>
              </w:rPr>
              <w:t xml:space="preserve"> kompeten</w:t>
            </w:r>
            <w:r w:rsidR="003C1B58">
              <w:rPr>
                <w:rFonts w:ascii="Times New Roman" w:hAnsi="Times New Roman" w:cs="Times New Roman"/>
                <w:sz w:val="28"/>
                <w:szCs w:val="28"/>
              </w:rPr>
              <w:t>ces</w:t>
            </w:r>
            <w:r w:rsidR="00B532AC" w:rsidRPr="00B532AC">
              <w:rPr>
                <w:rFonts w:ascii="Times New Roman" w:hAnsi="Times New Roman" w:cs="Times New Roman"/>
                <w:sz w:val="28"/>
                <w:szCs w:val="28"/>
              </w:rPr>
              <w:t xml:space="preserve"> pilnveidē, gan meklēt risinājumus pārraugāmam un efektīvam speciālās izglītības finansēšanas modeļa piedāvājumam, tostarp aktualizējot arī sociālekonomiskās situācijas uzlabošanai nepieciešamo starpnozaru sadarbību.</w:t>
            </w:r>
          </w:p>
          <w:p w14:paraId="2E4C5AB3" w14:textId="77777777" w:rsidR="00B532AC" w:rsidRPr="00B532AC" w:rsidRDefault="00B532AC" w:rsidP="003C1B58">
            <w:pPr>
              <w:spacing w:after="0" w:line="240" w:lineRule="auto"/>
              <w:jc w:val="both"/>
              <w:rPr>
                <w:rFonts w:ascii="Times New Roman" w:hAnsi="Times New Roman" w:cs="Times New Roman"/>
                <w:sz w:val="28"/>
                <w:szCs w:val="28"/>
              </w:rPr>
            </w:pPr>
            <w:r w:rsidRPr="00B532AC">
              <w:rPr>
                <w:rFonts w:ascii="Times New Roman" w:hAnsi="Times New Roman" w:cs="Times New Roman"/>
                <w:sz w:val="28"/>
                <w:szCs w:val="28"/>
              </w:rPr>
              <w:t xml:space="preserve">      Iepriekš minētā kontekstā nākotnē būtu veidojamas, uzturamas un attīstāms tāds speciālās i</w:t>
            </w:r>
            <w:r w:rsidRPr="00B532AC">
              <w:rPr>
                <w:rFonts w:ascii="Times New Roman" w:hAnsi="Times New Roman" w:cs="Times New Roman"/>
                <w:color w:val="000000"/>
                <w:sz w:val="28"/>
                <w:szCs w:val="28"/>
              </w:rPr>
              <w:t xml:space="preserve">zglītības iestāžu tīkls, kuru veidotu BSV skaita ziņā lielas un infrastruktūras ziņā labi aprīkotas speciālās izglītības iestādes, kuru īsteno valstij, nevis </w:t>
            </w:r>
            <w:r w:rsidR="003C1B58">
              <w:rPr>
                <w:rFonts w:ascii="Times New Roman" w:hAnsi="Times New Roman" w:cs="Times New Roman"/>
                <w:color w:val="000000"/>
                <w:sz w:val="28"/>
                <w:szCs w:val="28"/>
              </w:rPr>
              <w:t>konkrētajai pilsētai/</w:t>
            </w:r>
            <w:r w:rsidRPr="00B532AC">
              <w:rPr>
                <w:rFonts w:ascii="Times New Roman" w:hAnsi="Times New Roman" w:cs="Times New Roman"/>
                <w:color w:val="000000"/>
                <w:sz w:val="28"/>
                <w:szCs w:val="28"/>
              </w:rPr>
              <w:t xml:space="preserve">novadam nozīmīgas prioritātes speciālajā izglītībā. Veicinot kvalitatīvas izglītības pieejamību vienmērīgā pārklājumā visā Latvijas teritorijā un </w:t>
            </w:r>
            <w:r w:rsidR="003C1B58" w:rsidRPr="00B532AC">
              <w:rPr>
                <w:rFonts w:ascii="Times New Roman" w:hAnsi="Times New Roman" w:cs="Times New Roman"/>
                <w:color w:val="000000"/>
                <w:sz w:val="28"/>
                <w:szCs w:val="28"/>
              </w:rPr>
              <w:t xml:space="preserve">nepieciešamajā apjomā </w:t>
            </w:r>
            <w:r w:rsidR="003C1B58">
              <w:rPr>
                <w:rFonts w:ascii="Times New Roman" w:hAnsi="Times New Roman" w:cs="Times New Roman"/>
                <w:color w:val="000000"/>
                <w:sz w:val="28"/>
                <w:szCs w:val="28"/>
              </w:rPr>
              <w:t xml:space="preserve">arī </w:t>
            </w:r>
            <w:r w:rsidRPr="00B532AC">
              <w:rPr>
                <w:rFonts w:ascii="Times New Roman" w:hAnsi="Times New Roman" w:cs="Times New Roman"/>
                <w:color w:val="000000"/>
                <w:sz w:val="28"/>
                <w:szCs w:val="28"/>
              </w:rPr>
              <w:t xml:space="preserve">atbalstu </w:t>
            </w:r>
            <w:r w:rsidR="003C1B58" w:rsidRPr="00B532AC">
              <w:rPr>
                <w:rFonts w:ascii="Times New Roman" w:hAnsi="Times New Roman" w:cs="Times New Roman"/>
                <w:color w:val="000000"/>
                <w:sz w:val="28"/>
                <w:szCs w:val="28"/>
              </w:rPr>
              <w:t>vis</w:t>
            </w:r>
            <w:r w:rsidR="003C1B58">
              <w:rPr>
                <w:rFonts w:ascii="Times New Roman" w:hAnsi="Times New Roman" w:cs="Times New Roman"/>
                <w:color w:val="000000"/>
                <w:sz w:val="28"/>
                <w:szCs w:val="28"/>
              </w:rPr>
              <w:t>iem</w:t>
            </w:r>
            <w:r w:rsidR="003C1B58" w:rsidRPr="00B532AC">
              <w:rPr>
                <w:rFonts w:ascii="Times New Roman" w:hAnsi="Times New Roman" w:cs="Times New Roman"/>
                <w:color w:val="000000"/>
                <w:sz w:val="28"/>
                <w:szCs w:val="28"/>
              </w:rPr>
              <w:t xml:space="preserve"> </w:t>
            </w:r>
            <w:r w:rsidRPr="00B532AC">
              <w:rPr>
                <w:rFonts w:ascii="Times New Roman" w:hAnsi="Times New Roman" w:cs="Times New Roman"/>
                <w:color w:val="000000"/>
                <w:sz w:val="28"/>
                <w:szCs w:val="28"/>
              </w:rPr>
              <w:t>BSV</w:t>
            </w:r>
            <w:r w:rsidR="003C1B58">
              <w:rPr>
                <w:rFonts w:ascii="Times New Roman" w:hAnsi="Times New Roman" w:cs="Times New Roman"/>
                <w:color w:val="000000"/>
                <w:sz w:val="28"/>
                <w:szCs w:val="28"/>
              </w:rPr>
              <w:t xml:space="preserve">, kā arī </w:t>
            </w:r>
            <w:r w:rsidRPr="00B532AC">
              <w:rPr>
                <w:rFonts w:ascii="Times New Roman" w:hAnsi="Times New Roman" w:cs="Times New Roman"/>
                <w:color w:val="000000"/>
                <w:sz w:val="28"/>
                <w:szCs w:val="28"/>
              </w:rPr>
              <w:t xml:space="preserve">pārskatot finansējuma modeli, kur šobrīd izglītību BSV finansē gan pašvaldība, gan valsts, </w:t>
            </w:r>
            <w:r w:rsidRPr="00B532AC">
              <w:rPr>
                <w:rFonts w:ascii="Times New Roman" w:hAnsi="Times New Roman" w:cs="Times New Roman"/>
                <w:sz w:val="28"/>
                <w:szCs w:val="28"/>
              </w:rPr>
              <w:t xml:space="preserve">būtu turpināma </w:t>
            </w:r>
            <w:r w:rsidR="003C1B58">
              <w:rPr>
                <w:rFonts w:ascii="Times New Roman" w:hAnsi="Times New Roman" w:cs="Times New Roman"/>
                <w:sz w:val="28"/>
                <w:szCs w:val="28"/>
              </w:rPr>
              <w:t>speciālās izglītības iestāžu</w:t>
            </w:r>
            <w:r w:rsidRPr="00B532AC">
              <w:rPr>
                <w:rFonts w:ascii="Times New Roman" w:hAnsi="Times New Roman" w:cs="Times New Roman"/>
                <w:sz w:val="28"/>
                <w:szCs w:val="28"/>
              </w:rPr>
              <w:t xml:space="preserve"> attīstība, vienlaikus izvērtējot izglītības iestāžu padotības maiņu, t.sk. apsverot mērķtiecīgi virzītu izglītības iestāžu specializāciju īstenoto pamatfunkciju un papildu funkciju </w:t>
            </w:r>
            <w:r w:rsidR="003C1B58">
              <w:rPr>
                <w:rFonts w:ascii="Times New Roman" w:hAnsi="Times New Roman" w:cs="Times New Roman"/>
                <w:sz w:val="28"/>
                <w:szCs w:val="28"/>
              </w:rPr>
              <w:t xml:space="preserve">nodrošināšanas </w:t>
            </w:r>
            <w:r w:rsidRPr="00B532AC">
              <w:rPr>
                <w:rFonts w:ascii="Times New Roman" w:hAnsi="Times New Roman" w:cs="Times New Roman"/>
                <w:sz w:val="28"/>
                <w:szCs w:val="28"/>
              </w:rPr>
              <w:t xml:space="preserve">kontekstā. </w:t>
            </w:r>
          </w:p>
          <w:p w14:paraId="42404DA2" w14:textId="77777777" w:rsidR="00B532AC" w:rsidRPr="00B532AC" w:rsidRDefault="00B532AC" w:rsidP="00B532AC">
            <w:pPr>
              <w:pStyle w:val="ListParagraph"/>
              <w:tabs>
                <w:tab w:val="left" w:pos="426"/>
              </w:tabs>
              <w:spacing w:after="0" w:line="240" w:lineRule="auto"/>
              <w:ind w:left="0"/>
              <w:jc w:val="both"/>
              <w:rPr>
                <w:rFonts w:ascii="Times New Roman" w:hAnsi="Times New Roman" w:cs="Times New Roman"/>
                <w:sz w:val="28"/>
                <w:szCs w:val="28"/>
              </w:rPr>
            </w:pPr>
            <w:r w:rsidRPr="00B532AC">
              <w:rPr>
                <w:rFonts w:ascii="Times New Roman" w:hAnsi="Times New Roman" w:cs="Times New Roman"/>
                <w:sz w:val="28"/>
                <w:szCs w:val="28"/>
              </w:rPr>
              <w:tab/>
              <w:t xml:space="preserve">Respektējot faktu, ka speciālās izglītības iestādes nodrošina specifisku, uz izglītojamā konkrētajām vajadzībām balstītu kompleksu palīdzību, konkurētspējas apstākļos </w:t>
            </w:r>
            <w:r w:rsidR="003C1B58">
              <w:rPr>
                <w:rFonts w:ascii="Times New Roman" w:hAnsi="Times New Roman" w:cs="Times New Roman"/>
                <w:sz w:val="28"/>
                <w:szCs w:val="28"/>
              </w:rPr>
              <w:t xml:space="preserve">speciālās </w:t>
            </w:r>
            <w:r w:rsidRPr="00B532AC">
              <w:rPr>
                <w:rFonts w:ascii="Times New Roman" w:hAnsi="Times New Roman" w:cs="Times New Roman"/>
                <w:sz w:val="28"/>
                <w:szCs w:val="28"/>
              </w:rPr>
              <w:t xml:space="preserve">izglītības iestādes var kļūt par nozīmīgiem centriem sociālās integrācijas jomā, jo sniedz cilvēkiem ar speciālām vajadzībām atbilstošu izglītību, rehabilitāciju, arodizglītību, atbalstu ģimenēm, atbalstu vispārizglītojošo skolu pedagogiem, veicina cilvēku ar speciālām vajadzībām integrāciju sabiedrībā. Taču šādā gadījumā speciālās izglītības iestāde kļūtu par valsts līmeņa funkciju nodrošinātāju, kam nav tiešas saistības ar pašvaldības kā iestādes dibinātāja šauri noteiktajām </w:t>
            </w:r>
            <w:r w:rsidR="003C1B58">
              <w:rPr>
                <w:rFonts w:ascii="Times New Roman" w:hAnsi="Times New Roman" w:cs="Times New Roman"/>
                <w:sz w:val="28"/>
                <w:szCs w:val="28"/>
              </w:rPr>
              <w:t xml:space="preserve">specifiskām </w:t>
            </w:r>
            <w:r w:rsidRPr="00B532AC">
              <w:rPr>
                <w:rFonts w:ascii="Times New Roman" w:hAnsi="Times New Roman" w:cs="Times New Roman"/>
                <w:sz w:val="28"/>
                <w:szCs w:val="28"/>
              </w:rPr>
              <w:t xml:space="preserve">funkcijām </w:t>
            </w:r>
            <w:r w:rsidR="003C1B58">
              <w:rPr>
                <w:rFonts w:ascii="Times New Roman" w:hAnsi="Times New Roman" w:cs="Times New Roman"/>
                <w:sz w:val="28"/>
                <w:szCs w:val="28"/>
              </w:rPr>
              <w:t>attiecībā uz izglītības programmu īstenošanu</w:t>
            </w:r>
            <w:r w:rsidRPr="00B532AC">
              <w:rPr>
                <w:rFonts w:ascii="Times New Roman" w:hAnsi="Times New Roman" w:cs="Times New Roman"/>
                <w:sz w:val="28"/>
                <w:szCs w:val="28"/>
              </w:rPr>
              <w:t xml:space="preserve">.  </w:t>
            </w:r>
          </w:p>
          <w:p w14:paraId="37EF1A11" w14:textId="77777777" w:rsidR="00B532AC" w:rsidRPr="00B532AC" w:rsidRDefault="00B532AC" w:rsidP="00B532AC">
            <w:pPr>
              <w:pStyle w:val="Default"/>
              <w:tabs>
                <w:tab w:val="left" w:pos="426"/>
              </w:tabs>
              <w:jc w:val="both"/>
              <w:rPr>
                <w:sz w:val="28"/>
                <w:szCs w:val="28"/>
                <w:lang w:val="lv-LV"/>
              </w:rPr>
            </w:pPr>
            <w:r w:rsidRPr="00B532AC">
              <w:rPr>
                <w:sz w:val="28"/>
                <w:szCs w:val="28"/>
                <w:lang w:val="lv-LV"/>
              </w:rPr>
              <w:tab/>
              <w:t xml:space="preserve">Kontekstā ar speciālās izglītības iestāžu padotības maiņu skatāma plānotā šo iestāžu funkciju pārskatīšana, izmaiņas attiecībā uz īstenojamajiem speciālās izglītības programmu veidiem, </w:t>
            </w:r>
            <w:r w:rsidR="003C1B58">
              <w:rPr>
                <w:sz w:val="28"/>
                <w:szCs w:val="28"/>
                <w:lang w:val="lv-LV"/>
              </w:rPr>
              <w:t xml:space="preserve">līdz 2018.gada oktobrim plānoto </w:t>
            </w:r>
            <w:r w:rsidRPr="00B532AC">
              <w:rPr>
                <w:sz w:val="28"/>
                <w:szCs w:val="28"/>
                <w:lang w:val="lv-LV"/>
              </w:rPr>
              <w:t>BSV</w:t>
            </w:r>
            <w:r w:rsidR="0055265E">
              <w:rPr>
                <w:sz w:val="28"/>
                <w:szCs w:val="28"/>
                <w:lang w:val="lv-LV"/>
              </w:rPr>
              <w:t xml:space="preserve"> sniegto </w:t>
            </w:r>
            <w:r w:rsidRPr="00B532AC">
              <w:rPr>
                <w:sz w:val="28"/>
                <w:szCs w:val="28"/>
                <w:lang w:val="lv-LV"/>
              </w:rPr>
              <w:t xml:space="preserve"> pakalpojumu izmaksu modeļa izveidi, </w:t>
            </w:r>
            <w:r w:rsidR="0055265E">
              <w:rPr>
                <w:sz w:val="28"/>
                <w:szCs w:val="28"/>
                <w:lang w:val="lv-LV"/>
              </w:rPr>
              <w:t>tostarp arī to</w:t>
            </w:r>
            <w:r w:rsidRPr="00B532AC">
              <w:rPr>
                <w:sz w:val="28"/>
                <w:szCs w:val="28"/>
                <w:lang w:val="lv-LV"/>
              </w:rPr>
              <w:t xml:space="preserve"> pakalpojumu, kas nav tieši saistīti ar izglītības programmu</w:t>
            </w:r>
            <w:r w:rsidR="0055265E">
              <w:rPr>
                <w:sz w:val="28"/>
                <w:szCs w:val="28"/>
                <w:lang w:val="lv-LV"/>
              </w:rPr>
              <w:t xml:space="preserve"> īstenošanu, sniegšanu</w:t>
            </w:r>
            <w:r w:rsidRPr="00B532AC">
              <w:rPr>
                <w:sz w:val="28"/>
                <w:szCs w:val="28"/>
                <w:lang w:val="lv-LV"/>
              </w:rPr>
              <w:t xml:space="preserve">, efektīvi izmantojot </w:t>
            </w:r>
            <w:r w:rsidR="0055265E">
              <w:rPr>
                <w:sz w:val="28"/>
                <w:szCs w:val="28"/>
                <w:lang w:val="lv-LV"/>
              </w:rPr>
              <w:t xml:space="preserve">speciālās </w:t>
            </w:r>
            <w:r w:rsidRPr="00B532AC">
              <w:rPr>
                <w:sz w:val="28"/>
                <w:szCs w:val="28"/>
                <w:lang w:val="lv-LV"/>
              </w:rPr>
              <w:t xml:space="preserve">izglītības iestādes cilvēkresursus, piem., </w:t>
            </w:r>
            <w:r w:rsidRPr="00B532AC">
              <w:rPr>
                <w:sz w:val="28"/>
                <w:szCs w:val="28"/>
                <w:lang w:val="lv-LV"/>
              </w:rPr>
              <w:lastRenderedPageBreak/>
              <w:t>nodrošinot metodiski konsultatīvo darbību (t.sk. izbraukuma vai klātienes konsultācijas (piemēram, atbalsta pasākumu īstenošana</w:t>
            </w:r>
            <w:r w:rsidR="0055265E">
              <w:rPr>
                <w:sz w:val="28"/>
                <w:szCs w:val="28"/>
                <w:lang w:val="lv-LV"/>
              </w:rPr>
              <w:t xml:space="preserve"> vecākiem</w:t>
            </w:r>
            <w:r w:rsidRPr="00B532AC">
              <w:rPr>
                <w:sz w:val="28"/>
                <w:szCs w:val="28"/>
                <w:lang w:val="lv-LV"/>
              </w:rPr>
              <w:t xml:space="preserve">, individuālā izglītības plāna izstrādāšana un </w:t>
            </w:r>
            <w:r w:rsidR="0055265E">
              <w:rPr>
                <w:sz w:val="28"/>
                <w:szCs w:val="28"/>
                <w:lang w:val="lv-LV"/>
              </w:rPr>
              <w:t>atbalsts pedagogiem tā īstenošanā</w:t>
            </w:r>
            <w:r w:rsidRPr="00B532AC">
              <w:rPr>
                <w:sz w:val="28"/>
                <w:szCs w:val="28"/>
                <w:lang w:val="lv-LV"/>
              </w:rPr>
              <w:t>) izglītojamajiem, viņu vecākiem, pedagogiem, atbalsta personāla speciālistiem vai, piem., reģionālo izglītības iestāžu atbalsta komandu speciālistu metodiskās apvienību vadīšanu un darbības koordinēšanu (logopēdi, psihologi, speciālie pedagogi, pedagogu palīgi), nodrošinot vienotu pieeju iekļaujošas izglītības princip</w:t>
            </w:r>
            <w:r w:rsidR="0055265E">
              <w:rPr>
                <w:sz w:val="28"/>
                <w:szCs w:val="28"/>
                <w:lang w:val="lv-LV"/>
              </w:rPr>
              <w:t>a</w:t>
            </w:r>
            <w:r w:rsidRPr="00B532AC">
              <w:rPr>
                <w:sz w:val="28"/>
                <w:szCs w:val="28"/>
                <w:lang w:val="lv-LV"/>
              </w:rPr>
              <w:t xml:space="preserve"> īstenošanai dažādās pašvaldībās, kā arī veicinot labās prakses piemēru apzināšanu un popularizēšanu.</w:t>
            </w:r>
          </w:p>
          <w:p w14:paraId="6AC7CC53" w14:textId="77777777" w:rsidR="00B532AC" w:rsidRPr="00B532AC" w:rsidRDefault="00B532AC" w:rsidP="00B532AC">
            <w:pPr>
              <w:pStyle w:val="Default"/>
              <w:jc w:val="both"/>
              <w:rPr>
                <w:sz w:val="28"/>
                <w:szCs w:val="28"/>
                <w:lang w:val="lv-LV"/>
              </w:rPr>
            </w:pPr>
            <w:r w:rsidRPr="00B532AC">
              <w:rPr>
                <w:sz w:val="28"/>
                <w:szCs w:val="28"/>
                <w:lang w:val="lv-LV"/>
              </w:rPr>
              <w:t xml:space="preserve">       Pirmās mērķtiecīgi veiktās darbības speciālās izglītības iestāžu tīkla sakārtošanas aspektā jau iezīmē 2016.gada 29.martā apstiprinātie Ministru kabineta noteikumi </w:t>
            </w:r>
            <w:r w:rsidR="0055265E">
              <w:rPr>
                <w:sz w:val="28"/>
                <w:szCs w:val="28"/>
                <w:lang w:val="lv-LV"/>
              </w:rPr>
              <w:t>N</w:t>
            </w:r>
            <w:r w:rsidRPr="00B532AC">
              <w:rPr>
                <w:sz w:val="28"/>
                <w:szCs w:val="28"/>
                <w:lang w:val="lv-LV"/>
              </w:rPr>
              <w:t xml:space="preserve">r.187 “Noteikumi par kritērijiem un kārtību, kādā speciālās izglītības iestādei piešķir speciālās izglītības attīstības centra statusu”, kas paredz iespēju 12 speciālās izglītības iestādēm iegūt attīstības centra statusu, tādējādi uzņemoties pienākumu specializēties vismaz divos speciālo vajadzību traucējumu veidos (piem., dzirdes, redzes, garīgās attīstības traucējumi) </w:t>
            </w:r>
            <w:r w:rsidR="0055265E">
              <w:rPr>
                <w:sz w:val="28"/>
                <w:szCs w:val="28"/>
                <w:lang w:val="lv-LV"/>
              </w:rPr>
              <w:t xml:space="preserve">un </w:t>
            </w:r>
            <w:r w:rsidRPr="00B532AC">
              <w:rPr>
                <w:sz w:val="28"/>
                <w:szCs w:val="28"/>
                <w:lang w:val="lv-LV"/>
              </w:rPr>
              <w:t>vienlaikus nodrošinot metod</w:t>
            </w:r>
            <w:r w:rsidR="0055265E">
              <w:rPr>
                <w:sz w:val="28"/>
                <w:szCs w:val="28"/>
                <w:lang w:val="lv-LV"/>
              </w:rPr>
              <w:t>iskā atbalsta sniegšanu</w:t>
            </w:r>
            <w:r w:rsidRPr="00B532AC">
              <w:rPr>
                <w:sz w:val="28"/>
                <w:szCs w:val="28"/>
                <w:lang w:val="lv-LV"/>
              </w:rPr>
              <w:t xml:space="preserve"> reģiona līmenī.</w:t>
            </w:r>
          </w:p>
          <w:p w14:paraId="0DF6774E" w14:textId="77777777" w:rsidR="00B532AC" w:rsidRPr="00B532AC" w:rsidRDefault="00B532AC" w:rsidP="00B532AC">
            <w:pPr>
              <w:pStyle w:val="Default"/>
              <w:ind w:firstLine="426"/>
              <w:jc w:val="both"/>
              <w:rPr>
                <w:sz w:val="28"/>
                <w:szCs w:val="28"/>
                <w:lang w:val="lv-LV"/>
              </w:rPr>
            </w:pPr>
            <w:r w:rsidRPr="00B532AC">
              <w:rPr>
                <w:sz w:val="28"/>
                <w:szCs w:val="28"/>
                <w:lang w:val="lv-LV"/>
              </w:rPr>
              <w:t xml:space="preserve">Ņemot vērā, ka Vispārējās izglītības likuma 51.panta otrās daļas 1.punkts paredz valsts dibinātu speciālās izglītības iestāžu pastāvēšanu, tad speciālās izglītības iestāžu padotības maiņa būtu reāls garants no valsts puses sistēmiski koordinēt gan plānotās saturiskās izmaiņas (speciālās izglītības programmu vedi, saturs, atbalsta pasākumi u.c.) speciālajā izglītībā, gan ieguldīt  cilvēkresursu attīstībā, sagaidot atdevi (piem., speciālo izglītības iestāžu pedagogus iesaistīt izglītības nodrošināšanā vispārizglītojošajās skolās, kas ir aktuāli gan pieaugošās iekļaujošās izglītības pieprasījuma, gan negatīvās demogrāfiskās situācijas kontekstā) un ietekmi uz izmaiņām izglītības procesos kopumā, gan arī pārraudzīt finanšu resursu izlietojumu atbilstoši izglītības nozares noteiktajām prioritātēm. </w:t>
            </w:r>
          </w:p>
          <w:p w14:paraId="31885F7C" w14:textId="29052E2D" w:rsidR="00AC1905" w:rsidRDefault="001D728D" w:rsidP="006C0080">
            <w:pPr>
              <w:spacing w:after="0" w:line="240" w:lineRule="auto"/>
              <w:ind w:firstLine="465"/>
              <w:jc w:val="both"/>
              <w:rPr>
                <w:rFonts w:ascii="Times New Roman" w:hAnsi="Times New Roman" w:cs="Times New Roman"/>
                <w:sz w:val="28"/>
                <w:szCs w:val="28"/>
              </w:rPr>
            </w:pPr>
            <w:r>
              <w:rPr>
                <w:rFonts w:ascii="Times New Roman" w:hAnsi="Times New Roman" w:cs="Times New Roman"/>
                <w:sz w:val="28"/>
                <w:szCs w:val="28"/>
              </w:rPr>
              <w:t>S</w:t>
            </w:r>
            <w:r w:rsidR="00B30F39" w:rsidRPr="00B30F39">
              <w:rPr>
                <w:rFonts w:ascii="Times New Roman" w:hAnsi="Times New Roman" w:cs="Times New Roman"/>
                <w:sz w:val="28"/>
                <w:szCs w:val="28"/>
              </w:rPr>
              <w:t xml:space="preserve">ākotnēji </w:t>
            </w:r>
            <w:r w:rsidR="00B532AC" w:rsidRPr="00B30F39">
              <w:rPr>
                <w:rFonts w:ascii="Times New Roman" w:hAnsi="Times New Roman" w:cs="Times New Roman"/>
                <w:sz w:val="28"/>
                <w:szCs w:val="28"/>
              </w:rPr>
              <w:t>ir lietderīg</w:t>
            </w:r>
            <w:r w:rsidR="00B30F39" w:rsidRPr="00B30F39">
              <w:rPr>
                <w:rFonts w:ascii="Times New Roman" w:hAnsi="Times New Roman" w:cs="Times New Roman"/>
                <w:sz w:val="28"/>
                <w:szCs w:val="28"/>
              </w:rPr>
              <w:t>i</w:t>
            </w:r>
            <w:r w:rsidR="00B532AC" w:rsidRPr="00B30F39">
              <w:rPr>
                <w:rFonts w:ascii="Times New Roman" w:hAnsi="Times New Roman" w:cs="Times New Roman"/>
                <w:sz w:val="28"/>
                <w:szCs w:val="28"/>
              </w:rPr>
              <w:t xml:space="preserve"> speciālās izglītības iestāžu tīkla turpmāko attīstību veicināt ar valsts mērķdotāciju noteicošām </w:t>
            </w:r>
            <w:proofErr w:type="spellStart"/>
            <w:r w:rsidR="00B532AC" w:rsidRPr="00B30F39">
              <w:rPr>
                <w:rFonts w:ascii="Times New Roman" w:hAnsi="Times New Roman" w:cs="Times New Roman"/>
                <w:sz w:val="28"/>
                <w:szCs w:val="28"/>
              </w:rPr>
              <w:t>kriteriālām</w:t>
            </w:r>
            <w:proofErr w:type="spellEnd"/>
            <w:r w:rsidR="00B532AC" w:rsidRPr="00B30F39">
              <w:rPr>
                <w:rFonts w:ascii="Times New Roman" w:hAnsi="Times New Roman" w:cs="Times New Roman"/>
                <w:sz w:val="28"/>
                <w:szCs w:val="28"/>
              </w:rPr>
              <w:t xml:space="preserve"> normatīvā regulējuma izmaiņām, </w:t>
            </w:r>
            <w:r w:rsidR="00B532AC" w:rsidRPr="00B30F39">
              <w:rPr>
                <w:rFonts w:ascii="Times New Roman" w:hAnsi="Times New Roman" w:cs="Times New Roman"/>
                <w:sz w:val="28"/>
                <w:szCs w:val="28"/>
              </w:rPr>
              <w:lastRenderedPageBreak/>
              <w:t>saglabājot pašvaldībām speciāl</w:t>
            </w:r>
            <w:r>
              <w:rPr>
                <w:rFonts w:ascii="Times New Roman" w:hAnsi="Times New Roman" w:cs="Times New Roman"/>
                <w:sz w:val="28"/>
                <w:szCs w:val="28"/>
              </w:rPr>
              <w:t>ās</w:t>
            </w:r>
            <w:r w:rsidR="00B532AC" w:rsidRPr="00B30F39">
              <w:rPr>
                <w:rFonts w:ascii="Times New Roman" w:hAnsi="Times New Roman" w:cs="Times New Roman"/>
                <w:sz w:val="28"/>
                <w:szCs w:val="28"/>
              </w:rPr>
              <w:t xml:space="preserve"> izglītības</w:t>
            </w:r>
            <w:r w:rsidR="00B532AC" w:rsidRPr="00B532AC">
              <w:rPr>
                <w:rFonts w:ascii="Times New Roman" w:hAnsi="Times New Roman" w:cs="Times New Roman"/>
                <w:sz w:val="28"/>
                <w:szCs w:val="28"/>
              </w:rPr>
              <w:t xml:space="preserve"> iestāžu dibinātāja statusu</w:t>
            </w:r>
            <w:r w:rsidR="00B30F39">
              <w:rPr>
                <w:rFonts w:ascii="Times New Roman" w:hAnsi="Times New Roman" w:cs="Times New Roman"/>
                <w:sz w:val="28"/>
                <w:szCs w:val="28"/>
              </w:rPr>
              <w:t xml:space="preserve"> līdz</w:t>
            </w:r>
            <w:r w:rsidR="00AA107E">
              <w:rPr>
                <w:rFonts w:ascii="Times New Roman" w:hAnsi="Times New Roman" w:cs="Times New Roman"/>
                <w:sz w:val="28"/>
                <w:szCs w:val="28"/>
              </w:rPr>
              <w:t xml:space="preserve"> to pārņemšanas procesa beigām.</w:t>
            </w:r>
            <w:r w:rsidR="00296408">
              <w:rPr>
                <w:rFonts w:ascii="Times New Roman" w:hAnsi="Times New Roman" w:cs="Times New Roman"/>
                <w:sz w:val="28"/>
                <w:szCs w:val="28"/>
              </w:rPr>
              <w:t xml:space="preserve"> </w:t>
            </w:r>
          </w:p>
          <w:p w14:paraId="434B9539" w14:textId="31177826" w:rsidR="00860938" w:rsidRDefault="00296408" w:rsidP="006C0080">
            <w:pPr>
              <w:spacing w:after="0" w:line="240" w:lineRule="auto"/>
              <w:ind w:firstLine="465"/>
              <w:jc w:val="both"/>
              <w:rPr>
                <w:rFonts w:ascii="Times New Roman" w:hAnsi="Times New Roman" w:cs="Times New Roman"/>
                <w:sz w:val="28"/>
                <w:szCs w:val="28"/>
              </w:rPr>
            </w:pPr>
            <w:r>
              <w:rPr>
                <w:rFonts w:ascii="Times New Roman" w:hAnsi="Times New Roman" w:cs="Times New Roman"/>
                <w:sz w:val="28"/>
                <w:szCs w:val="28"/>
              </w:rPr>
              <w:t xml:space="preserve">Likumprojekts paredz papildināt </w:t>
            </w:r>
            <w:r w:rsidR="00C87751">
              <w:rPr>
                <w:rFonts w:ascii="Times New Roman" w:hAnsi="Times New Roman" w:cs="Times New Roman"/>
                <w:sz w:val="28"/>
                <w:szCs w:val="28"/>
              </w:rPr>
              <w:t xml:space="preserve">pārejas noteikumus ar regulējumu, kas paredz valsts finansējuma uzturēšanas izdevumu segšanai saņemšanas tiesības </w:t>
            </w:r>
            <w:r w:rsidR="001D728D">
              <w:rPr>
                <w:rFonts w:ascii="Times New Roman" w:hAnsi="Times New Roman" w:cs="Times New Roman"/>
                <w:sz w:val="28"/>
                <w:szCs w:val="28"/>
              </w:rPr>
              <w:t xml:space="preserve">līdz 2020.gada 1.septembrim </w:t>
            </w:r>
            <w:r w:rsidR="00C87751">
              <w:rPr>
                <w:rFonts w:ascii="Times New Roman" w:hAnsi="Times New Roman" w:cs="Times New Roman"/>
                <w:sz w:val="28"/>
                <w:szCs w:val="28"/>
              </w:rPr>
              <w:t>tām pašvaldību speciālajām internātskolām un Izglītības iestāžu reģistrā reģistrētajiem attīstības un rehabilitācijas centriem, kas nododami valstij.</w:t>
            </w:r>
          </w:p>
          <w:p w14:paraId="45A873CA" w14:textId="77777777" w:rsidR="0055265E" w:rsidRDefault="0055265E" w:rsidP="006C0080">
            <w:pPr>
              <w:spacing w:after="0" w:line="240" w:lineRule="auto"/>
              <w:ind w:firstLine="465"/>
              <w:jc w:val="both"/>
              <w:rPr>
                <w:rFonts w:ascii="Times New Roman" w:eastAsia="Times New Roman" w:hAnsi="Times New Roman" w:cs="Times New Roman"/>
                <w:sz w:val="28"/>
                <w:szCs w:val="28"/>
                <w:lang w:eastAsia="lv-LV"/>
              </w:rPr>
            </w:pPr>
          </w:p>
          <w:p w14:paraId="6A6EDC2E" w14:textId="77777777" w:rsidR="006C0080" w:rsidRPr="00D01650" w:rsidRDefault="006C0080" w:rsidP="0055265E">
            <w:pPr>
              <w:spacing w:after="0" w:line="240" w:lineRule="auto"/>
              <w:ind w:firstLine="465"/>
              <w:jc w:val="both"/>
              <w:rPr>
                <w:rFonts w:ascii="Times New Roman" w:eastAsia="Times New Roman" w:hAnsi="Times New Roman" w:cs="Times New Roman"/>
                <w:sz w:val="28"/>
                <w:szCs w:val="28"/>
                <w:lang w:eastAsia="lv-LV"/>
              </w:rPr>
            </w:pPr>
            <w:r w:rsidRPr="00D01650">
              <w:rPr>
                <w:rFonts w:ascii="Times New Roman" w:eastAsia="Times New Roman" w:hAnsi="Times New Roman" w:cs="Times New Roman"/>
                <w:sz w:val="28"/>
                <w:szCs w:val="28"/>
                <w:lang w:eastAsia="lv-LV"/>
              </w:rPr>
              <w:t xml:space="preserve">Vienlaikus likumprojekts izstrādāts, lai </w:t>
            </w:r>
            <w:r w:rsidRPr="00D01650">
              <w:rPr>
                <w:rFonts w:ascii="Times New Roman" w:hAnsi="Times New Roman" w:cs="Times New Roman"/>
                <w:sz w:val="28"/>
                <w:szCs w:val="28"/>
              </w:rPr>
              <w:t xml:space="preserve">pēc iespējas novērstu riskus valsts un sabiedriskajām interesēm, demokrātijai, drošībai un attīstībai, kas varētu rasties izglītības iestādes vadītāja vai pedagoga </w:t>
            </w:r>
            <w:r w:rsidRPr="0055265E">
              <w:rPr>
                <w:rFonts w:ascii="Times New Roman" w:hAnsi="Times New Roman" w:cs="Times New Roman"/>
                <w:sz w:val="28"/>
                <w:szCs w:val="28"/>
              </w:rPr>
              <w:t>prettiesiskas darbības dēļ</w:t>
            </w:r>
            <w:r w:rsidR="0055265E" w:rsidRPr="0055265E">
              <w:rPr>
                <w:rFonts w:ascii="Times New Roman" w:hAnsi="Times New Roman" w:cs="Times New Roman"/>
                <w:sz w:val="28"/>
                <w:szCs w:val="28"/>
              </w:rPr>
              <w:t>, t.i.</w:t>
            </w:r>
            <w:r w:rsidRPr="0055265E">
              <w:rPr>
                <w:rFonts w:ascii="Times New Roman" w:hAnsi="Times New Roman" w:cs="Times New Roman"/>
                <w:sz w:val="28"/>
                <w:szCs w:val="28"/>
              </w:rPr>
              <w:t>;</w:t>
            </w:r>
            <w:r w:rsidR="0055265E" w:rsidRPr="0055265E">
              <w:rPr>
                <w:rFonts w:ascii="Times New Roman" w:hAnsi="Times New Roman" w:cs="Times New Roman"/>
                <w:sz w:val="28"/>
                <w:szCs w:val="28"/>
              </w:rPr>
              <w:t xml:space="preserve"> </w:t>
            </w:r>
            <w:r w:rsidRPr="0055265E">
              <w:rPr>
                <w:rFonts w:ascii="Times New Roman" w:hAnsi="Times New Roman" w:cs="Times New Roman"/>
                <w:sz w:val="28"/>
                <w:szCs w:val="28"/>
              </w:rPr>
              <w:t>novērstu to, ka izglītības iestādē strādā tās vadītājs vai pedagogs, kas ir nelojāls Latvij</w:t>
            </w:r>
            <w:r w:rsidR="0055265E" w:rsidRPr="0055265E">
              <w:rPr>
                <w:rFonts w:ascii="Times New Roman" w:hAnsi="Times New Roman" w:cs="Times New Roman"/>
                <w:sz w:val="28"/>
                <w:szCs w:val="28"/>
              </w:rPr>
              <w:t xml:space="preserve">as Republikai un tās Satversmei, kā arī </w:t>
            </w:r>
            <w:r w:rsidRPr="0055265E">
              <w:rPr>
                <w:rFonts w:ascii="Times New Roman" w:hAnsi="Times New Roman" w:cs="Times New Roman"/>
                <w:sz w:val="28"/>
                <w:szCs w:val="28"/>
              </w:rPr>
              <w:t xml:space="preserve"> ierobežotu neracionālu valsts budžeta līdzekļu izlietojumu.</w:t>
            </w:r>
          </w:p>
          <w:p w14:paraId="3A01BBB6" w14:textId="77777777" w:rsidR="007D459B" w:rsidRPr="006C0080" w:rsidRDefault="00923FB1" w:rsidP="007D459B">
            <w:pPr>
              <w:spacing w:after="0" w:line="240" w:lineRule="auto"/>
              <w:jc w:val="both"/>
              <w:rPr>
                <w:rFonts w:ascii="Times New Roman" w:hAnsi="Times New Roman" w:cs="Times New Roman"/>
                <w:sz w:val="28"/>
                <w:szCs w:val="28"/>
              </w:rPr>
            </w:pPr>
            <w:r w:rsidRPr="006C0080">
              <w:rPr>
                <w:rFonts w:ascii="Times New Roman" w:hAnsi="Times New Roman" w:cs="Times New Roman"/>
                <w:sz w:val="28"/>
                <w:szCs w:val="28"/>
              </w:rPr>
              <w:t xml:space="preserve">     Viens no l</w:t>
            </w:r>
            <w:r w:rsidR="007D459B" w:rsidRPr="006C0080">
              <w:rPr>
                <w:rFonts w:ascii="Times New Roman" w:hAnsi="Times New Roman" w:cs="Times New Roman"/>
                <w:sz w:val="28"/>
                <w:szCs w:val="28"/>
              </w:rPr>
              <w:t>ikumprojekta mērķi</w:t>
            </w:r>
            <w:r w:rsidRPr="006C0080">
              <w:rPr>
                <w:rFonts w:ascii="Times New Roman" w:hAnsi="Times New Roman" w:cs="Times New Roman"/>
                <w:sz w:val="28"/>
                <w:szCs w:val="28"/>
              </w:rPr>
              <w:t>em</w:t>
            </w:r>
            <w:r w:rsidR="0055265E">
              <w:rPr>
                <w:rFonts w:ascii="Times New Roman" w:hAnsi="Times New Roman" w:cs="Times New Roman"/>
                <w:sz w:val="28"/>
                <w:szCs w:val="28"/>
              </w:rPr>
              <w:t xml:space="preserve"> iepriekš minētā kontekstā </w:t>
            </w:r>
            <w:r w:rsidR="007D459B" w:rsidRPr="006C0080">
              <w:rPr>
                <w:rFonts w:ascii="Times New Roman" w:hAnsi="Times New Roman" w:cs="Times New Roman"/>
                <w:sz w:val="28"/>
                <w:szCs w:val="28"/>
              </w:rPr>
              <w:t>ir:</w:t>
            </w:r>
          </w:p>
          <w:p w14:paraId="6F8AF747" w14:textId="77777777" w:rsidR="007D459B" w:rsidRPr="007D459B" w:rsidRDefault="0055265E" w:rsidP="007D459B">
            <w:pPr>
              <w:spacing w:after="0" w:line="240" w:lineRule="auto"/>
              <w:ind w:firstLine="323"/>
              <w:jc w:val="both"/>
              <w:rPr>
                <w:rFonts w:ascii="Times New Roman" w:hAnsi="Times New Roman" w:cs="Times New Roman"/>
                <w:sz w:val="28"/>
                <w:szCs w:val="28"/>
              </w:rPr>
            </w:pPr>
            <w:r>
              <w:rPr>
                <w:rFonts w:ascii="Times New Roman" w:hAnsi="Times New Roman" w:cs="Times New Roman"/>
                <w:sz w:val="28"/>
                <w:szCs w:val="28"/>
              </w:rPr>
              <w:t xml:space="preserve">- </w:t>
            </w:r>
            <w:r w:rsidR="007D459B" w:rsidRPr="006C0080">
              <w:rPr>
                <w:rFonts w:ascii="Times New Roman" w:hAnsi="Times New Roman" w:cs="Times New Roman"/>
                <w:sz w:val="28"/>
                <w:szCs w:val="28"/>
              </w:rPr>
              <w:t>nodrošin</w:t>
            </w:r>
            <w:r w:rsidR="007D459B" w:rsidRPr="007D459B">
              <w:rPr>
                <w:rFonts w:ascii="Times New Roman" w:hAnsi="Times New Roman" w:cs="Times New Roman"/>
                <w:sz w:val="28"/>
                <w:szCs w:val="28"/>
              </w:rPr>
              <w:t>āt tādas personas darbību, kura spēj pilnvērtīgi un kvalitatīvi mācīt, audzināt, strādāt ar izglītojamajiem, pilnībā nodrošinot viņiem iespēju attīstīt savu garīgo un fizisko potenciālu un iegūt kvalitatīvu izglītību;</w:t>
            </w:r>
          </w:p>
          <w:p w14:paraId="413D478B" w14:textId="77777777" w:rsidR="007D459B" w:rsidRDefault="0055265E" w:rsidP="00080580">
            <w:pPr>
              <w:spacing w:after="0" w:line="240" w:lineRule="auto"/>
              <w:ind w:firstLine="323"/>
              <w:jc w:val="both"/>
              <w:rPr>
                <w:rFonts w:ascii="Times New Roman" w:hAnsi="Times New Roman" w:cs="Times New Roman"/>
                <w:sz w:val="28"/>
                <w:szCs w:val="28"/>
              </w:rPr>
            </w:pPr>
            <w:r>
              <w:rPr>
                <w:rFonts w:ascii="Times New Roman" w:hAnsi="Times New Roman" w:cs="Times New Roman"/>
                <w:sz w:val="28"/>
                <w:szCs w:val="28"/>
              </w:rPr>
              <w:t xml:space="preserve">- </w:t>
            </w:r>
            <w:r w:rsidR="007D459B" w:rsidRPr="007D459B">
              <w:rPr>
                <w:rFonts w:ascii="Times New Roman" w:hAnsi="Times New Roman" w:cs="Times New Roman"/>
                <w:sz w:val="28"/>
                <w:szCs w:val="28"/>
              </w:rPr>
              <w:t xml:space="preserve">samērīgi izglītojamo tiesību un interešu aizsardzības nolūkā ietekmēt izglītības iestāžu vadītāju un pedagogu nodarbināšanu un nodrošināt tiesību normām atbilstošu </w:t>
            </w:r>
            <w:r w:rsidR="007D459B" w:rsidRPr="00080580">
              <w:rPr>
                <w:rFonts w:ascii="Times New Roman" w:hAnsi="Times New Roman" w:cs="Times New Roman"/>
                <w:sz w:val="28"/>
                <w:szCs w:val="28"/>
              </w:rPr>
              <w:t>izglītības iestāžu vadītāju un pedagogu nodarbināšanu, pēc iespējas novēršot kaitējuma risku izglītojamo interesēm, kā arī valsts drošības interesēm.</w:t>
            </w:r>
          </w:p>
          <w:p w14:paraId="7F35FEB2" w14:textId="5847DA86" w:rsidR="00080580" w:rsidRPr="00080580" w:rsidRDefault="00080580" w:rsidP="00080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0580">
              <w:rPr>
                <w:rFonts w:ascii="Times New Roman" w:hAnsi="Times New Roman" w:cs="Times New Roman"/>
                <w:sz w:val="28"/>
                <w:szCs w:val="28"/>
              </w:rPr>
              <w:t xml:space="preserve">Izglītība ir valsts funkcija, līdz ar to valsts finansiāli atbild par Latvijas Republikas Satversmē garantēto tiesību uz izglītību īstenošanu. </w:t>
            </w:r>
          </w:p>
          <w:p w14:paraId="66EE76EF" w14:textId="2825807D" w:rsidR="007D459B" w:rsidRPr="0008005D" w:rsidRDefault="00080580" w:rsidP="0008005D">
            <w:pPr>
              <w:spacing w:after="0" w:line="240" w:lineRule="auto"/>
              <w:ind w:firstLine="323"/>
              <w:jc w:val="both"/>
              <w:rPr>
                <w:rFonts w:ascii="Times New Roman" w:hAnsi="Times New Roman" w:cs="Times New Roman"/>
                <w:sz w:val="28"/>
                <w:szCs w:val="28"/>
              </w:rPr>
            </w:pPr>
            <w:r>
              <w:rPr>
                <w:rFonts w:ascii="Times New Roman" w:hAnsi="Times New Roman" w:cs="Times New Roman"/>
                <w:sz w:val="28"/>
                <w:szCs w:val="28"/>
              </w:rPr>
              <w:t xml:space="preserve"> </w:t>
            </w:r>
            <w:r w:rsidRPr="00080580">
              <w:rPr>
                <w:rFonts w:ascii="Times New Roman" w:hAnsi="Times New Roman" w:cs="Times New Roman"/>
                <w:sz w:val="28"/>
                <w:szCs w:val="28"/>
              </w:rPr>
              <w:t>Izglītības likuma 14.panta 12.</w:t>
            </w:r>
            <w:r w:rsidRPr="00080580">
              <w:rPr>
                <w:rFonts w:ascii="Times New Roman" w:hAnsi="Times New Roman" w:cs="Times New Roman"/>
                <w:sz w:val="28"/>
                <w:szCs w:val="28"/>
                <w:vertAlign w:val="superscript"/>
              </w:rPr>
              <w:t>1</w:t>
            </w:r>
            <w:r w:rsidRPr="00080580">
              <w:rPr>
                <w:rFonts w:ascii="Times New Roman" w:hAnsi="Times New Roman" w:cs="Times New Roman"/>
                <w:sz w:val="28"/>
                <w:szCs w:val="28"/>
              </w:rPr>
              <w:t>punkts paredz Ministru kabinetam noteikt kārtību un kritērijus valsts un pašvaldību izglītības iestāžu (izņemot augstskolas un koledžas) vadītāju profesionālās darbības novērtēšanai. Minētā funkcija paredzēta Izglītības kvalitātes valsts dienestam.</w:t>
            </w:r>
            <w:r>
              <w:rPr>
                <w:rFonts w:ascii="Times New Roman" w:hAnsi="Times New Roman" w:cs="Times New Roman"/>
                <w:sz w:val="28"/>
                <w:szCs w:val="28"/>
              </w:rPr>
              <w:t xml:space="preserve"> Vienlaikus n</w:t>
            </w:r>
            <w:r w:rsidR="007D459B" w:rsidRPr="00080580">
              <w:rPr>
                <w:rFonts w:ascii="Times New Roman" w:hAnsi="Times New Roman" w:cs="Times New Roman"/>
                <w:sz w:val="28"/>
                <w:szCs w:val="28"/>
              </w:rPr>
              <w:t>ormatīvais regulējums šobrīd neparedz tiesības tieši ietekmēt izglītības</w:t>
            </w:r>
            <w:r w:rsidR="007D459B" w:rsidRPr="007D459B">
              <w:rPr>
                <w:rFonts w:ascii="Times New Roman" w:hAnsi="Times New Roman" w:cs="Times New Roman"/>
                <w:sz w:val="28"/>
                <w:szCs w:val="28"/>
              </w:rPr>
              <w:t xml:space="preserve"> iestādes vadītāja vai pedagoga darbību, ja tā vērtējama kā prettiesiska un nelojāla Latvijas Republikai un tās Satversmei, vai arī </w:t>
            </w:r>
            <w:r w:rsidR="007D459B" w:rsidRPr="007D459B">
              <w:rPr>
                <w:rFonts w:ascii="Times New Roman" w:hAnsi="Times New Roman" w:cs="Times New Roman"/>
                <w:sz w:val="28"/>
                <w:szCs w:val="28"/>
              </w:rPr>
              <w:lastRenderedPageBreak/>
              <w:t>pedagogs nepilda Izglītības likumā noteiktos pienākumus, veidojot nepareizu izglītojamā attieksmi pret sevi, citiem, darbu, dabu, kul</w:t>
            </w:r>
            <w:r w:rsidR="0055265E">
              <w:rPr>
                <w:rFonts w:ascii="Times New Roman" w:hAnsi="Times New Roman" w:cs="Times New Roman"/>
                <w:sz w:val="28"/>
                <w:szCs w:val="28"/>
              </w:rPr>
              <w:t>tūru, sabiedrību un valsti. Tādē</w:t>
            </w:r>
            <w:r w:rsidR="007D459B" w:rsidRPr="007D459B">
              <w:rPr>
                <w:rFonts w:ascii="Times New Roman" w:hAnsi="Times New Roman" w:cs="Times New Roman"/>
                <w:sz w:val="28"/>
                <w:szCs w:val="28"/>
              </w:rPr>
              <w:t xml:space="preserve">jādi var tikt ietekmētas valsts un sabiedriskās intereses, radītas negatīvas sekas demokrātijai, drošībai un attīstībai nākotnē, kā arī īstenots valsts izglītības standartam neatbilstošs izglītības process, ietekmēta izglītības kvalitāte, tiesiskums un valsts izglītības standartos noteiktā izpilde. Tā rezultātā neracionāli var tikt izlietots arī valsts budžeta finanšu līdzekļu izlietojums izglītības jomā (t.sk. </w:t>
            </w:r>
            <w:r w:rsidR="007D459B" w:rsidRPr="0008005D">
              <w:rPr>
                <w:rFonts w:ascii="Times New Roman" w:hAnsi="Times New Roman" w:cs="Times New Roman"/>
                <w:sz w:val="28"/>
                <w:szCs w:val="28"/>
              </w:rPr>
              <w:t>pedagogu darba samaksas finansēšana).</w:t>
            </w:r>
          </w:p>
          <w:p w14:paraId="045823CC" w14:textId="3F369B5E" w:rsidR="0008005D" w:rsidRPr="0008005D" w:rsidRDefault="007D459B" w:rsidP="0008005D">
            <w:pPr>
              <w:spacing w:after="0" w:line="240" w:lineRule="auto"/>
              <w:jc w:val="both"/>
              <w:rPr>
                <w:rFonts w:ascii="Times New Roman" w:hAnsi="Times New Roman" w:cs="Times New Roman"/>
                <w:sz w:val="28"/>
                <w:szCs w:val="28"/>
              </w:rPr>
            </w:pPr>
            <w:r w:rsidRPr="0008005D">
              <w:rPr>
                <w:rFonts w:ascii="Times New Roman" w:hAnsi="Times New Roman" w:cs="Times New Roman"/>
                <w:sz w:val="28"/>
                <w:szCs w:val="28"/>
              </w:rPr>
              <w:t xml:space="preserve">        Izglītības kvalitātes nodrošināšanā ir būtiska nozīme izglītības iestādes vadītāja un pedagogu kompetencei un attieksmei. Ievērojot </w:t>
            </w:r>
            <w:r w:rsidR="000D0CAD" w:rsidRPr="0008005D">
              <w:rPr>
                <w:rFonts w:ascii="Times New Roman" w:hAnsi="Times New Roman" w:cs="Times New Roman"/>
                <w:sz w:val="28"/>
                <w:szCs w:val="28"/>
              </w:rPr>
              <w:t>Ekonomiskās sadarbības un attīstības organizācijas – ESAO (</w:t>
            </w:r>
            <w:r w:rsidRPr="0008005D">
              <w:rPr>
                <w:rFonts w:ascii="Times New Roman" w:hAnsi="Times New Roman" w:cs="Times New Roman"/>
                <w:sz w:val="28"/>
                <w:szCs w:val="28"/>
              </w:rPr>
              <w:t>OECD</w:t>
            </w:r>
            <w:r w:rsidR="000D0CAD" w:rsidRPr="0008005D">
              <w:rPr>
                <w:rFonts w:ascii="Times New Roman" w:hAnsi="Times New Roman" w:cs="Times New Roman"/>
                <w:sz w:val="28"/>
                <w:szCs w:val="28"/>
              </w:rPr>
              <w:t>),</w:t>
            </w:r>
            <w:r w:rsidRPr="0008005D">
              <w:rPr>
                <w:rFonts w:ascii="Times New Roman" w:hAnsi="Times New Roman" w:cs="Times New Roman"/>
                <w:sz w:val="28"/>
                <w:szCs w:val="28"/>
              </w:rPr>
              <w:t xml:space="preserve"> Izglītības politikas komitejas ziņojumā norādīto, izglītības iestāžu vadītāju ārējā novērtēšana, tostarp no valsts puses, ir viens no izglītības kvalitātes priekšnoteikumiem, attiecīgi nodrošinot iespēju tieši ietekmēt izglītības iestādes darbības uzlabošanu un attīstību. </w:t>
            </w:r>
            <w:r w:rsidR="0008005D" w:rsidRPr="0008005D">
              <w:rPr>
                <w:rFonts w:ascii="Times New Roman" w:hAnsi="Times New Roman" w:cs="Times New Roman"/>
                <w:sz w:val="28"/>
                <w:szCs w:val="28"/>
              </w:rPr>
              <w:t xml:space="preserve">Pedagoga darba vērtēšana notiek gan iestādē, gan izskatot sūdzības pašvaldībā un Izglītības kvalitātes valsts dienestā, kā arī izglītības iestādes akreditācijas procesā. Tātad pedagogu darbu vērtē izglītības profesionāļi, kas ir kompetenti attiecīgajā jomā. </w:t>
            </w:r>
          </w:p>
          <w:p w14:paraId="446203EE" w14:textId="2CF33480" w:rsidR="0008005D" w:rsidRPr="0008005D" w:rsidRDefault="0008005D" w:rsidP="00080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005D">
              <w:rPr>
                <w:rFonts w:ascii="Times New Roman" w:hAnsi="Times New Roman" w:cs="Times New Roman"/>
                <w:sz w:val="28"/>
                <w:szCs w:val="28"/>
              </w:rPr>
              <w:t xml:space="preserve">Latvijas izglītības iestāžu akreditācijas prakse liecina, ka saistībā ar 7.jomas vērtēšanas kritēriju </w:t>
            </w:r>
            <w:r w:rsidRPr="0008005D">
              <w:rPr>
                <w:rFonts w:ascii="Times New Roman" w:hAnsi="Times New Roman" w:cs="Times New Roman"/>
                <w:i/>
                <w:sz w:val="28"/>
                <w:szCs w:val="28"/>
              </w:rPr>
              <w:t>iestādes darba organizācija, vadība un kvalitātes nodrošināšana</w:t>
            </w:r>
            <w:r w:rsidRPr="0008005D">
              <w:rPr>
                <w:rFonts w:ascii="Times New Roman" w:hAnsi="Times New Roman" w:cs="Times New Roman"/>
                <w:sz w:val="28"/>
                <w:szCs w:val="28"/>
              </w:rPr>
              <w:t xml:space="preserve">, nepietiekams vērtējums periodā no 2011.gada līdz 2016.gada 1.septembrim ir bijis 32 profesionālās izglītības iestādēm un 19 vispārējās izglītības iestādēm. Savukārt Izglītības kvalitātes valsts dienesta Uzraudzības departaments pēdējo piecu gadu laikā vidēji gadā saņem ne vairāk kā 10 iesniegumus, kuru saturs varētu būt saistīts ar likumprojektā ietvertajiem jautājumiem. Ievērojot apstākli, ka tiesību normas līdz šim neparedzēja noteiktu kārtību izglītības iestādes vadītāja profesionālās darbības izvērtēšanai, to veica darba devējs, izmantojot Izglītības kvalitātes valsts dienesta sniegto informāciju pēc saviem ieskatiem. No minētajiem vidēji 10 iesniegumiem, ne vairāk kā 2 gadā varēja būt saistīti ar Izglītības likuma 48.panta piektās daļas vai 51.panta pirmās daļas 2.punkta </w:t>
            </w:r>
            <w:r w:rsidRPr="0008005D">
              <w:rPr>
                <w:rFonts w:ascii="Times New Roman" w:hAnsi="Times New Roman" w:cs="Times New Roman"/>
                <w:sz w:val="28"/>
                <w:szCs w:val="28"/>
              </w:rPr>
              <w:lastRenderedPageBreak/>
              <w:t xml:space="preserve">saturu. Šajos gadījumos izglītības iestādes vadība līdz šim risināja situāciju patstāvīgi. </w:t>
            </w:r>
          </w:p>
          <w:p w14:paraId="230312E6" w14:textId="77777777" w:rsidR="007D459B" w:rsidRPr="007D459B" w:rsidRDefault="007D459B" w:rsidP="0008005D">
            <w:pPr>
              <w:spacing w:after="0" w:line="240" w:lineRule="auto"/>
              <w:jc w:val="both"/>
              <w:rPr>
                <w:rFonts w:ascii="Times New Roman" w:hAnsi="Times New Roman" w:cs="Times New Roman"/>
                <w:sz w:val="28"/>
                <w:szCs w:val="28"/>
              </w:rPr>
            </w:pPr>
            <w:r w:rsidRPr="0008005D">
              <w:rPr>
                <w:rFonts w:ascii="Times New Roman" w:hAnsi="Times New Roman" w:cs="Times New Roman"/>
                <w:sz w:val="28"/>
                <w:szCs w:val="28"/>
              </w:rPr>
              <w:t xml:space="preserve">         2015.gada 16.jūlijā stājās spēkā grozījumi Izglītības likumā, nosakot</w:t>
            </w:r>
            <w:r w:rsidRPr="007D459B">
              <w:rPr>
                <w:rFonts w:ascii="Times New Roman" w:hAnsi="Times New Roman" w:cs="Times New Roman"/>
                <w:sz w:val="28"/>
                <w:szCs w:val="28"/>
              </w:rPr>
              <w:t xml:space="preserve"> izglītības iestādes vadītājam un pedagogam pienākumu būt lojālam Latvijas Republikai un tās Satversmei, tādejādi nodrošinot Izglītības likumā noteiktā mērķa sasniegšanu, proti, nodrošināt katram Latvijas iedzīvotājam iespēju attīstīt savu garīgo un fizisko potenciālu, lai veidotos par patstāvīgu un attīstītu personību, demokrātiskas Latvijas valsts un sabiedrības locekli. Grozījumi tika izdarīti, lai sekmētu izglītojamo piederības sajūtu Latvijas valstij un tās pamatvērtībām, veicinātu izpratni par demokrātiju un pilsoniskās līdzdalības iespējām, attīstītu atbildības sajūtu pret sabiedrību un apkārtējo vidi un stiprinot izglītojamā nacionālo pašapziņu, kas lielā mērā ir atkarīgs no pedagoģiskā personāla personiskajām īpašībām, individuālajām iniciatīvām un spējas veikt sistemātisku valstiskās audzināšanas darbu.</w:t>
            </w:r>
          </w:p>
          <w:p w14:paraId="47F8C3CB" w14:textId="77777777" w:rsidR="007D459B" w:rsidRPr="007D459B" w:rsidRDefault="007D459B" w:rsidP="007D4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59B">
              <w:rPr>
                <w:rFonts w:ascii="Times New Roman" w:hAnsi="Times New Roman" w:cs="Times New Roman"/>
                <w:sz w:val="28"/>
                <w:szCs w:val="28"/>
              </w:rPr>
              <w:t>Pedagoga pienākumi ietver  radoši un atbildīgi piedalīties izglītības programmu īstenošanā, veidot izglītojamā attieksmi pret sevi, citiem, darbu un valsti, audzināt krietnus, godprātīgus un atbildīgus cilvēkus, ievērot pedagoga profesionālās ētikas normas, ievērot izglītojamā tiesības, sadarboties ar izglītojamā ģimeni izglītības jautājumos un piedalīties izglītības procesa pilnveidē, kā arī organizēt un vadīt mācību un audzināšanas darbību pedagoģisko mērķu sasniegšanai, analizēt un vērtēt izglītojamo iegūtās zināšanas un prasmes, apliecinot prasmi organizēt un vadīt mācību un audzināšanas darbību pedagoģisko mērķu sasniegšanai.</w:t>
            </w:r>
          </w:p>
          <w:p w14:paraId="2D7C0C1A" w14:textId="77777777" w:rsidR="007D459B" w:rsidRPr="007D459B" w:rsidRDefault="007D459B" w:rsidP="007D4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59B">
              <w:rPr>
                <w:rFonts w:ascii="Times New Roman" w:hAnsi="Times New Roman" w:cs="Times New Roman"/>
                <w:sz w:val="28"/>
                <w:szCs w:val="28"/>
              </w:rPr>
              <w:t xml:space="preserve">Tikai šādi raksturots pedagogs var nodrošināt katram Latvijas iedzīvotājam iespēju attīstīt savu garīgo un fizisko potenciālu, lai veidotos par patstāvīgu un attīstītu personību, demokrātiskas Latvijas valsts un sabiedrības locekli un nodrošināt kvalitatīvas izglītības ieguvi. </w:t>
            </w:r>
          </w:p>
          <w:p w14:paraId="0AE9149F" w14:textId="77777777" w:rsidR="007D459B" w:rsidRPr="007D459B" w:rsidRDefault="007D459B" w:rsidP="007D4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59B">
              <w:rPr>
                <w:rFonts w:ascii="Times New Roman" w:hAnsi="Times New Roman" w:cs="Times New Roman"/>
                <w:sz w:val="28"/>
                <w:szCs w:val="28"/>
              </w:rPr>
              <w:t xml:space="preserve">Savukārt saskaņā ar Izglītības likuma 30.panta pirmajā un otrajā daļā noteikto izglītības iestādes vadītājs atbild par izglītības iestādes darbību un tās rezultātiem, izglītības iestādes darbību reglamentējošo normatīvo aktu ievērošanu, kā arī par intelektuālo, finanšu un materiālo līdzekļu racionālu izmantošanu. Līdz ar to izglītības </w:t>
            </w:r>
            <w:r w:rsidRPr="007D459B">
              <w:rPr>
                <w:rFonts w:ascii="Times New Roman" w:hAnsi="Times New Roman" w:cs="Times New Roman"/>
                <w:sz w:val="28"/>
                <w:szCs w:val="28"/>
              </w:rPr>
              <w:lastRenderedPageBreak/>
              <w:t>iestādes vadītājs atbild arī par atbilstošu pedagogu nodarbināšanu</w:t>
            </w:r>
            <w:r w:rsidR="0055265E">
              <w:rPr>
                <w:rFonts w:ascii="Times New Roman" w:hAnsi="Times New Roman" w:cs="Times New Roman"/>
                <w:sz w:val="28"/>
                <w:szCs w:val="28"/>
              </w:rPr>
              <w:t>,</w:t>
            </w:r>
            <w:r w:rsidRPr="007D459B">
              <w:rPr>
                <w:rFonts w:ascii="Times New Roman" w:hAnsi="Times New Roman" w:cs="Times New Roman"/>
                <w:sz w:val="28"/>
                <w:szCs w:val="28"/>
              </w:rPr>
              <w:t xml:space="preserve"> un </w:t>
            </w:r>
            <w:r w:rsidR="0055265E" w:rsidRPr="007D459B">
              <w:rPr>
                <w:rFonts w:ascii="Times New Roman" w:hAnsi="Times New Roman" w:cs="Times New Roman"/>
                <w:sz w:val="28"/>
                <w:szCs w:val="28"/>
              </w:rPr>
              <w:t>izglītības ie</w:t>
            </w:r>
            <w:r w:rsidR="0055265E">
              <w:rPr>
                <w:rFonts w:ascii="Times New Roman" w:hAnsi="Times New Roman" w:cs="Times New Roman"/>
                <w:sz w:val="28"/>
                <w:szCs w:val="28"/>
              </w:rPr>
              <w:t>stādes vadītājam</w:t>
            </w:r>
            <w:r w:rsidRPr="007D459B">
              <w:rPr>
                <w:rFonts w:ascii="Times New Roman" w:hAnsi="Times New Roman" w:cs="Times New Roman"/>
                <w:sz w:val="28"/>
                <w:szCs w:val="28"/>
              </w:rPr>
              <w:t xml:space="preserve"> ir pienākums izvērtēt pedagogus, ievērojot izglītojamo intereses.</w:t>
            </w:r>
          </w:p>
          <w:p w14:paraId="2AC8BCB4" w14:textId="74C4DAB5" w:rsidR="00923FB1" w:rsidRDefault="007D459B" w:rsidP="007D4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59B">
              <w:rPr>
                <w:rFonts w:ascii="Times New Roman" w:hAnsi="Times New Roman" w:cs="Times New Roman"/>
                <w:sz w:val="28"/>
                <w:szCs w:val="28"/>
              </w:rPr>
              <w:t>Līdz ar to ir samērīgi izglītojamo tiesību un interešu, kā arī valsts drošības interešu aizsardzības nolūkā ietekmēt izglītības iestāžu vadītāju un pedagogu nodarbināšanu</w:t>
            </w:r>
            <w:r w:rsidR="00DB12AD">
              <w:rPr>
                <w:rFonts w:ascii="Times New Roman" w:hAnsi="Times New Roman" w:cs="Times New Roman"/>
                <w:sz w:val="28"/>
                <w:szCs w:val="28"/>
              </w:rPr>
              <w:t>, paredzot atbrīvošanu,</w:t>
            </w:r>
            <w:r w:rsidRPr="007D459B">
              <w:rPr>
                <w:rFonts w:ascii="Times New Roman" w:hAnsi="Times New Roman" w:cs="Times New Roman"/>
                <w:sz w:val="28"/>
                <w:szCs w:val="28"/>
              </w:rPr>
              <w:t xml:space="preserve"> un nodrošināt tiesību normām atbilstošu izglītības iestāžu vadītāju un pedagogu nodarbināšanu, pēc iespējas novēršot kaitējuma risku izglītojamo interesēm, kā arī valsts drošības interesēm</w:t>
            </w:r>
            <w:r w:rsidR="004C6E2D">
              <w:rPr>
                <w:rFonts w:ascii="Times New Roman" w:hAnsi="Times New Roman" w:cs="Times New Roman"/>
                <w:sz w:val="28"/>
                <w:szCs w:val="28"/>
              </w:rPr>
              <w:t xml:space="preserve"> (pielikums)</w:t>
            </w:r>
            <w:r w:rsidRPr="007D459B">
              <w:rPr>
                <w:rFonts w:ascii="Times New Roman" w:hAnsi="Times New Roman" w:cs="Times New Roman"/>
                <w:sz w:val="28"/>
                <w:szCs w:val="28"/>
              </w:rPr>
              <w:t>.</w:t>
            </w:r>
          </w:p>
          <w:p w14:paraId="71FC0DEB" w14:textId="1B71C038" w:rsidR="0010696D" w:rsidRPr="000D7990" w:rsidRDefault="00923FB1" w:rsidP="000D7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Ņemot vērā minēto, likumprojektā ietverts regulējums, l</w:t>
            </w:r>
            <w:r w:rsidR="007D459B" w:rsidRPr="007D459B">
              <w:rPr>
                <w:rFonts w:ascii="Times New Roman" w:hAnsi="Times New Roman" w:cs="Times New Roman"/>
                <w:sz w:val="28"/>
                <w:szCs w:val="28"/>
              </w:rPr>
              <w:t xml:space="preserve">ai nodrošinātu tiesību normām atbilstošu izglītības iestāžu vadītāju nodarbināšanu, risinot situācijas, kad pašvaldības neatbrīvo neatbilstošus vai neapmierinošā kvalitātē strādājošus izglītības iestāžu vadītājus, likumprojekts paredz aizliegt nodarbināt </w:t>
            </w:r>
            <w:r w:rsidR="007D459B" w:rsidRPr="007D459B">
              <w:rPr>
                <w:rFonts w:ascii="Times New Roman" w:hAnsi="Times New Roman" w:cs="Times New Roman"/>
                <w:sz w:val="28"/>
                <w:szCs w:val="28"/>
                <w:u w:val="single"/>
              </w:rPr>
              <w:t>valsts, pašvaldības vai valsts augstskolas</w:t>
            </w:r>
            <w:r w:rsidR="007D459B" w:rsidRPr="007D459B">
              <w:rPr>
                <w:rFonts w:ascii="Times New Roman" w:hAnsi="Times New Roman" w:cs="Times New Roman"/>
                <w:sz w:val="28"/>
                <w:szCs w:val="28"/>
              </w:rPr>
              <w:t xml:space="preserve"> dibinātas izglītības </w:t>
            </w:r>
            <w:r w:rsidR="007D459B" w:rsidRPr="000D7990">
              <w:rPr>
                <w:rFonts w:ascii="Times New Roman" w:hAnsi="Times New Roman" w:cs="Times New Roman"/>
                <w:sz w:val="28"/>
                <w:szCs w:val="28"/>
              </w:rPr>
              <w:t xml:space="preserve">iestādes vadītāju un darba devējam pienākumu nekavējoties izbeigt darba tiesiskās attiecības ar izglītības iestādes vadītāju Darba likumā noteiktā kārtībā (sk. Darba likuma 115.panta piekto daļu), ja </w:t>
            </w:r>
            <w:r w:rsidR="0055265E" w:rsidRPr="000D7990">
              <w:rPr>
                <w:rFonts w:ascii="Times New Roman" w:hAnsi="Times New Roman" w:cs="Times New Roman"/>
                <w:sz w:val="28"/>
                <w:szCs w:val="28"/>
              </w:rPr>
              <w:t xml:space="preserve">viņa </w:t>
            </w:r>
            <w:r w:rsidR="007D459B" w:rsidRPr="000D7990">
              <w:rPr>
                <w:rFonts w:ascii="Times New Roman" w:hAnsi="Times New Roman" w:cs="Times New Roman"/>
                <w:sz w:val="28"/>
                <w:szCs w:val="28"/>
              </w:rPr>
              <w:t>profesionālā darbība novērtēta neapmierinoši.</w:t>
            </w:r>
            <w:r w:rsidR="000D7990" w:rsidRPr="000D7990">
              <w:rPr>
                <w:rFonts w:ascii="Times New Roman" w:hAnsi="Times New Roman" w:cs="Times New Roman"/>
                <w:sz w:val="28"/>
                <w:szCs w:val="28"/>
              </w:rPr>
              <w:t xml:space="preserve"> Vienlaikus minētais grozījums </w:t>
            </w:r>
            <w:r w:rsidR="000D7990" w:rsidRPr="000D7990">
              <w:rPr>
                <w:rFonts w:ascii="Times New Roman" w:hAnsi="Times New Roman" w:cs="Times New Roman"/>
                <w:sz w:val="28"/>
                <w:szCs w:val="28"/>
                <w:u w:val="single"/>
              </w:rPr>
              <w:t>ir saistāms ar valsts budžetu 2017.gadam, jo atbrīvotajiem izglītības iestāžu vadītājiem jāizmaksā ar atbrīvošanu saistītās kompensācijas (piemēram, par neizmantoto atvaļinājumu), kā arī ir jārisina jautājums par finansējumu izglītības iestāžu vadītāju profesionālās darbības vērtēšanas ieviešanai</w:t>
            </w:r>
            <w:r w:rsidR="000D7990" w:rsidRPr="000D7990">
              <w:rPr>
                <w:rFonts w:ascii="Times New Roman" w:hAnsi="Times New Roman" w:cs="Times New Roman"/>
                <w:sz w:val="28"/>
                <w:szCs w:val="28"/>
              </w:rPr>
              <w:t>.</w:t>
            </w:r>
          </w:p>
          <w:p w14:paraId="20C6954C" w14:textId="77777777" w:rsidR="004C6E2D" w:rsidRPr="004C6E2D" w:rsidRDefault="000D7990" w:rsidP="004C6E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3FB1">
              <w:rPr>
                <w:rFonts w:ascii="Times New Roman" w:hAnsi="Times New Roman" w:cs="Times New Roman"/>
                <w:sz w:val="28"/>
                <w:szCs w:val="28"/>
              </w:rPr>
              <w:t xml:space="preserve">    </w:t>
            </w:r>
            <w:r w:rsidR="007D459B" w:rsidRPr="007D459B">
              <w:rPr>
                <w:rFonts w:ascii="Times New Roman" w:hAnsi="Times New Roman" w:cs="Times New Roman"/>
                <w:sz w:val="28"/>
                <w:szCs w:val="28"/>
              </w:rPr>
              <w:t xml:space="preserve"> Likumprojekts  paredz darba devējam nekavējoties izbeigt darba tiesiskās attiecības ar izglītības iestādes vadītāju vai pedagogu, ja tiek konstatēts, ka persona nav lojāla Latvijas Republikai un tās Satversmei, vai arī izglītojamajam mācību procesā tiek veidota nepareiza attieksme pret sevi, citiem, darbu, dabu, kultūru, sabiedrību un valsti. Šis ierobežojums attiecas uz visām izglītības iestādēm. Ierobežojums ir atbilstošs, lai pēc iespējas novērstu kaitējuma risku izglītojamo un valsts drošības interesēm. Izglītības iestādes vadītājs atbild par izglītības iestādes darbību un tās rezultātiem, izglītības iestādes darbību reglamentējošo normatīvo aktu </w:t>
            </w:r>
            <w:r w:rsidR="007D459B" w:rsidRPr="007D459B">
              <w:rPr>
                <w:rFonts w:ascii="Times New Roman" w:hAnsi="Times New Roman" w:cs="Times New Roman"/>
                <w:sz w:val="28"/>
                <w:szCs w:val="28"/>
              </w:rPr>
              <w:lastRenderedPageBreak/>
              <w:t xml:space="preserve">ievērošanu, kā arī par intelektuālo, finanšu un materiālo </w:t>
            </w:r>
            <w:r w:rsidR="007D459B" w:rsidRPr="004C6E2D">
              <w:rPr>
                <w:rFonts w:ascii="Times New Roman" w:hAnsi="Times New Roman" w:cs="Times New Roman"/>
                <w:sz w:val="28"/>
                <w:szCs w:val="28"/>
              </w:rPr>
              <w:t>līdzekļu racionālu izmantošanu. Līdz ar to izglītības iestādes vadītājs atbild arī par atbilstošu pedagogu nodarbināšanu un tam ir pienākums izvērtēt pedagogus, ievērojot izglītojamo intereses.</w:t>
            </w:r>
            <w:r w:rsidR="004C6E2D" w:rsidRPr="004C6E2D">
              <w:rPr>
                <w:rFonts w:ascii="Times New Roman" w:hAnsi="Times New Roman" w:cs="Times New Roman"/>
                <w:sz w:val="28"/>
                <w:szCs w:val="28"/>
              </w:rPr>
              <w:t xml:space="preserve"> Pedagoga darba vērtēšana notiek gan iestādē, gan izskatot sūdzības pašvaldībā un Izglītības kvalitātes valsts dienestā, t.sk. izglītības iestādes akreditācijas procesā. Tātad pedagogu darbu vērtē izglītības profesionāļi, kas ir kompetenti attiecīgajā jomā.</w:t>
            </w:r>
          </w:p>
          <w:p w14:paraId="6A531487" w14:textId="77777777" w:rsidR="00A16970" w:rsidRDefault="00923FB1" w:rsidP="004C6E2D">
            <w:pPr>
              <w:spacing w:after="0" w:line="240" w:lineRule="auto"/>
              <w:jc w:val="both"/>
              <w:rPr>
                <w:rFonts w:ascii="Times New Roman" w:hAnsi="Times New Roman" w:cs="Times New Roman"/>
                <w:sz w:val="28"/>
                <w:szCs w:val="28"/>
              </w:rPr>
            </w:pPr>
            <w:r w:rsidRPr="004C6E2D">
              <w:rPr>
                <w:rFonts w:ascii="Times New Roman" w:hAnsi="Times New Roman" w:cs="Times New Roman"/>
                <w:sz w:val="28"/>
                <w:szCs w:val="28"/>
              </w:rPr>
              <w:t xml:space="preserve">       </w:t>
            </w:r>
            <w:r w:rsidR="007D459B" w:rsidRPr="004C6E2D">
              <w:rPr>
                <w:rFonts w:ascii="Times New Roman" w:hAnsi="Times New Roman" w:cs="Times New Roman"/>
                <w:sz w:val="28"/>
                <w:szCs w:val="28"/>
              </w:rPr>
              <w:t xml:space="preserve"> Likumprojekts paredz, ka persona (pedagogs), ar kuru izbeigtas darba tiesiskās attiecības, ja tā nav bijusi lojāla Latvijas Republikai un tās Satversmei, vai arī izglītojamajam mācību procesā tiek veidota nepareiza attieksme pret sevi, citiem, darbu, dabu, kultūru, sabiedrību un valsti, nevarēs ieņemt pedagoga amatu piecus gadus pēc darba attiecību izbeigšanas. Minētais ierobežojums</w:t>
            </w:r>
            <w:r w:rsidR="007D459B" w:rsidRPr="007D459B">
              <w:rPr>
                <w:rFonts w:ascii="Times New Roman" w:hAnsi="Times New Roman" w:cs="Times New Roman"/>
                <w:sz w:val="28"/>
                <w:szCs w:val="28"/>
              </w:rPr>
              <w:t xml:space="preserve"> samērīgi nodrošina Latvijas Republikas Satversmē noteiktās tiesības brīvi izvēlēties nodarbošanos. Šāds termiņš ir noteikts, ņemot vērā normatīvajos aktos noteiktos ierobežojumus ieņemt, piemēram, prokurora amatu (Prokuratūras likuma 37.panta pirmās daļas 3.punkts), tiesneša amatu (Likuma “Par tiesu varu 55.panta 1.punkts”), kas nosaka ierobežojumu ieņemt minētos amatus, kamēr </w:t>
            </w:r>
            <w:r w:rsidR="007D459B" w:rsidRPr="0083323B">
              <w:rPr>
                <w:rFonts w:ascii="Times New Roman" w:hAnsi="Times New Roman" w:cs="Times New Roman"/>
                <w:sz w:val="28"/>
                <w:szCs w:val="28"/>
              </w:rPr>
              <w:t>no disciplinārlietā pieņemtā lēmuma spēkā stāšanās brīža nav pagājuši pieci gadi.</w:t>
            </w:r>
          </w:p>
          <w:p w14:paraId="104770DD" w14:textId="77777777" w:rsidR="002836EF" w:rsidRPr="0083323B" w:rsidRDefault="002836EF" w:rsidP="0083323B">
            <w:pPr>
              <w:spacing w:after="0" w:line="240" w:lineRule="auto"/>
              <w:jc w:val="both"/>
              <w:rPr>
                <w:rFonts w:ascii="Times New Roman" w:hAnsi="Times New Roman" w:cs="Times New Roman"/>
                <w:sz w:val="28"/>
                <w:szCs w:val="28"/>
              </w:rPr>
            </w:pPr>
          </w:p>
          <w:p w14:paraId="1FC17E64" w14:textId="77777777" w:rsidR="0083323B" w:rsidRPr="0083323B" w:rsidRDefault="00A16970" w:rsidP="002836EF">
            <w:pPr>
              <w:spacing w:after="0" w:line="240" w:lineRule="auto"/>
              <w:jc w:val="both"/>
              <w:rPr>
                <w:rFonts w:ascii="Times New Roman" w:hAnsi="Times New Roman" w:cs="Times New Roman"/>
                <w:sz w:val="28"/>
                <w:szCs w:val="28"/>
              </w:rPr>
            </w:pPr>
            <w:r w:rsidRPr="0083323B">
              <w:rPr>
                <w:rFonts w:ascii="Times New Roman" w:hAnsi="Times New Roman"/>
                <w:sz w:val="28"/>
                <w:szCs w:val="28"/>
              </w:rPr>
              <w:t xml:space="preserve">    </w:t>
            </w:r>
            <w:r w:rsidR="00322A67">
              <w:rPr>
                <w:rFonts w:ascii="Times New Roman" w:hAnsi="Times New Roman"/>
                <w:sz w:val="28"/>
                <w:szCs w:val="28"/>
              </w:rPr>
              <w:t xml:space="preserve"> M</w:t>
            </w:r>
            <w:r w:rsidR="0083323B" w:rsidRPr="0083323B">
              <w:rPr>
                <w:rFonts w:ascii="Times New Roman" w:hAnsi="Times New Roman" w:cs="Times New Roman"/>
                <w:sz w:val="28"/>
                <w:szCs w:val="28"/>
              </w:rPr>
              <w:t>inistrija</w:t>
            </w:r>
            <w:r w:rsidR="00322A67">
              <w:rPr>
                <w:rFonts w:ascii="Times New Roman" w:hAnsi="Times New Roman" w:cs="Times New Roman"/>
                <w:sz w:val="28"/>
                <w:szCs w:val="28"/>
              </w:rPr>
              <w:t>,</w:t>
            </w:r>
            <w:r w:rsidR="0083323B" w:rsidRPr="0083323B">
              <w:rPr>
                <w:rFonts w:ascii="Times New Roman" w:hAnsi="Times New Roman" w:cs="Times New Roman"/>
                <w:sz w:val="28"/>
                <w:szCs w:val="28"/>
              </w:rPr>
              <w:t xml:space="preserve"> sākot ar 2012./2013.mācību gadu</w:t>
            </w:r>
            <w:r w:rsidR="00322A67">
              <w:rPr>
                <w:rFonts w:ascii="Times New Roman" w:hAnsi="Times New Roman" w:cs="Times New Roman"/>
                <w:sz w:val="28"/>
                <w:szCs w:val="28"/>
              </w:rPr>
              <w:t>,</w:t>
            </w:r>
            <w:r w:rsidR="0083323B" w:rsidRPr="0083323B">
              <w:rPr>
                <w:rFonts w:ascii="Times New Roman" w:hAnsi="Times New Roman" w:cs="Times New Roman"/>
                <w:sz w:val="28"/>
                <w:szCs w:val="28"/>
              </w:rPr>
              <w:t xml:space="preserve"> koordinē pedagogu profesionālās darbības kvalitātes novērtēšanas (turpmāk – PPDKN) procesu. Šajā laika posmā uzkrātā pieredze ir pamats ministrijas iniciatīvai uzsākt PPDKN sistēmas pilnveidi. Šī mērķa īstenošanai </w:t>
            </w:r>
            <w:r w:rsidR="002836EF">
              <w:rPr>
                <w:rFonts w:ascii="Times New Roman" w:hAnsi="Times New Roman" w:cs="Times New Roman"/>
                <w:sz w:val="28"/>
                <w:szCs w:val="28"/>
              </w:rPr>
              <w:t xml:space="preserve">2015.gadā </w:t>
            </w:r>
            <w:r w:rsidR="0083323B" w:rsidRPr="0083323B">
              <w:rPr>
                <w:rFonts w:ascii="Times New Roman" w:hAnsi="Times New Roman" w:cs="Times New Roman"/>
                <w:sz w:val="28"/>
                <w:szCs w:val="28"/>
              </w:rPr>
              <w:t>tika izveidota darba grupa (ar Izglītības un zinātnes</w:t>
            </w:r>
            <w:r w:rsidR="00D86012">
              <w:rPr>
                <w:rFonts w:ascii="Times New Roman" w:hAnsi="Times New Roman" w:cs="Times New Roman"/>
                <w:sz w:val="28"/>
                <w:szCs w:val="28"/>
              </w:rPr>
              <w:t xml:space="preserve"> ministrijas</w:t>
            </w:r>
            <w:r w:rsidR="0083323B" w:rsidRPr="0083323B">
              <w:rPr>
                <w:rFonts w:ascii="Times New Roman" w:hAnsi="Times New Roman" w:cs="Times New Roman"/>
                <w:sz w:val="28"/>
                <w:szCs w:val="28"/>
              </w:rPr>
              <w:t xml:space="preserve"> 2015.gada 22.decembra rīkojumu Nr.574 „Par darba grupas izveidi Pedagogu profesionālās darbības kvalitātes novērtē</w:t>
            </w:r>
            <w:r w:rsidR="002836EF">
              <w:rPr>
                <w:rFonts w:ascii="Times New Roman" w:hAnsi="Times New Roman" w:cs="Times New Roman"/>
                <w:sz w:val="28"/>
                <w:szCs w:val="28"/>
              </w:rPr>
              <w:t xml:space="preserve">šanas sistēmas pilnveidošanai”), tās sastāvā </w:t>
            </w:r>
            <w:r w:rsidR="0083323B" w:rsidRPr="0083323B">
              <w:rPr>
                <w:rFonts w:ascii="Times New Roman" w:hAnsi="Times New Roman" w:cs="Times New Roman"/>
                <w:sz w:val="28"/>
                <w:szCs w:val="28"/>
              </w:rPr>
              <w:t xml:space="preserve"> iekļau</w:t>
            </w:r>
            <w:r w:rsidR="002836EF">
              <w:rPr>
                <w:rFonts w:ascii="Times New Roman" w:hAnsi="Times New Roman" w:cs="Times New Roman"/>
                <w:sz w:val="28"/>
                <w:szCs w:val="28"/>
              </w:rPr>
              <w:t>jot</w:t>
            </w:r>
            <w:r w:rsidR="0083323B" w:rsidRPr="0083323B">
              <w:rPr>
                <w:rFonts w:ascii="Times New Roman" w:hAnsi="Times New Roman" w:cs="Times New Roman"/>
                <w:sz w:val="28"/>
                <w:szCs w:val="28"/>
              </w:rPr>
              <w:t xml:space="preserve"> plaš</w:t>
            </w:r>
            <w:r w:rsidR="002836EF">
              <w:rPr>
                <w:rFonts w:ascii="Times New Roman" w:hAnsi="Times New Roman" w:cs="Times New Roman"/>
                <w:sz w:val="28"/>
                <w:szCs w:val="28"/>
              </w:rPr>
              <w:t>u</w:t>
            </w:r>
            <w:r w:rsidR="0083323B" w:rsidRPr="0083323B">
              <w:rPr>
                <w:rFonts w:ascii="Times New Roman" w:hAnsi="Times New Roman" w:cs="Times New Roman"/>
                <w:sz w:val="28"/>
                <w:szCs w:val="28"/>
              </w:rPr>
              <w:t xml:space="preserve"> i</w:t>
            </w:r>
            <w:r w:rsidR="002836EF">
              <w:rPr>
                <w:rFonts w:ascii="Times New Roman" w:hAnsi="Times New Roman" w:cs="Times New Roman"/>
                <w:sz w:val="28"/>
                <w:szCs w:val="28"/>
              </w:rPr>
              <w:t>zglītības jomas speciālistu loku</w:t>
            </w:r>
            <w:r w:rsidR="0083323B" w:rsidRPr="0083323B">
              <w:rPr>
                <w:rFonts w:ascii="Times New Roman" w:hAnsi="Times New Roman" w:cs="Times New Roman"/>
                <w:sz w:val="28"/>
                <w:szCs w:val="28"/>
              </w:rPr>
              <w:t>, tajā skaitā praktizējoš</w:t>
            </w:r>
            <w:r w:rsidR="00E216C1">
              <w:rPr>
                <w:rFonts w:ascii="Times New Roman" w:hAnsi="Times New Roman" w:cs="Times New Roman"/>
                <w:sz w:val="28"/>
                <w:szCs w:val="28"/>
              </w:rPr>
              <w:t>us</w:t>
            </w:r>
            <w:r w:rsidR="0083323B" w:rsidRPr="0083323B">
              <w:rPr>
                <w:rFonts w:ascii="Times New Roman" w:hAnsi="Times New Roman" w:cs="Times New Roman"/>
                <w:sz w:val="28"/>
                <w:szCs w:val="28"/>
              </w:rPr>
              <w:t xml:space="preserve"> pedagog</w:t>
            </w:r>
            <w:r w:rsidR="00E216C1">
              <w:rPr>
                <w:rFonts w:ascii="Times New Roman" w:hAnsi="Times New Roman" w:cs="Times New Roman"/>
                <w:sz w:val="28"/>
                <w:szCs w:val="28"/>
              </w:rPr>
              <w:t>us</w:t>
            </w:r>
            <w:r w:rsidR="0083323B" w:rsidRPr="0083323B">
              <w:rPr>
                <w:rFonts w:ascii="Times New Roman" w:hAnsi="Times New Roman" w:cs="Times New Roman"/>
                <w:sz w:val="28"/>
                <w:szCs w:val="28"/>
              </w:rPr>
              <w:t>, augstskolu, Latvijas Izglītības un zinātnes darbinieku arodbiedrības, asociācijas “Latvijas Izglītības vadītāju</w:t>
            </w:r>
            <w:r w:rsidR="00E216C1">
              <w:rPr>
                <w:rFonts w:ascii="Times New Roman" w:hAnsi="Times New Roman" w:cs="Times New Roman"/>
                <w:sz w:val="28"/>
                <w:szCs w:val="28"/>
              </w:rPr>
              <w:t xml:space="preserve"> arodbiedrība”, vecāku pārstāvjus</w:t>
            </w:r>
            <w:r w:rsidR="0083323B" w:rsidRPr="0083323B">
              <w:rPr>
                <w:rFonts w:ascii="Times New Roman" w:hAnsi="Times New Roman" w:cs="Times New Roman"/>
                <w:sz w:val="28"/>
                <w:szCs w:val="28"/>
              </w:rPr>
              <w:t xml:space="preserve">. </w:t>
            </w:r>
          </w:p>
          <w:p w14:paraId="5D1A8D54" w14:textId="77777777" w:rsidR="0083323B" w:rsidRPr="0083323B" w:rsidRDefault="0083323B" w:rsidP="0083323B">
            <w:pPr>
              <w:spacing w:after="0" w:line="240" w:lineRule="auto"/>
              <w:ind w:firstLine="720"/>
              <w:jc w:val="both"/>
              <w:rPr>
                <w:rFonts w:ascii="Times New Roman" w:hAnsi="Times New Roman" w:cs="Times New Roman"/>
                <w:sz w:val="28"/>
                <w:szCs w:val="28"/>
              </w:rPr>
            </w:pPr>
            <w:r w:rsidRPr="0083323B">
              <w:rPr>
                <w:rFonts w:ascii="Times New Roman" w:hAnsi="Times New Roman" w:cs="Times New Roman"/>
                <w:sz w:val="28"/>
                <w:szCs w:val="28"/>
              </w:rPr>
              <w:t>Sept</w:t>
            </w:r>
            <w:r w:rsidR="00E216C1">
              <w:rPr>
                <w:rFonts w:ascii="Times New Roman" w:hAnsi="Times New Roman" w:cs="Times New Roman"/>
                <w:sz w:val="28"/>
                <w:szCs w:val="28"/>
              </w:rPr>
              <w:t>iņās tikšanās reizēs darba grupā</w:t>
            </w:r>
            <w:r w:rsidRPr="0083323B">
              <w:rPr>
                <w:rFonts w:ascii="Times New Roman" w:hAnsi="Times New Roman" w:cs="Times New Roman"/>
                <w:sz w:val="28"/>
                <w:szCs w:val="28"/>
              </w:rPr>
              <w:t xml:space="preserve"> diskutē</w:t>
            </w:r>
            <w:r w:rsidR="00E216C1">
              <w:rPr>
                <w:rFonts w:ascii="Times New Roman" w:hAnsi="Times New Roman" w:cs="Times New Roman"/>
                <w:sz w:val="28"/>
                <w:szCs w:val="28"/>
              </w:rPr>
              <w:t>ts</w:t>
            </w:r>
            <w:r w:rsidRPr="0083323B">
              <w:rPr>
                <w:rFonts w:ascii="Times New Roman" w:hAnsi="Times New Roman" w:cs="Times New Roman"/>
                <w:sz w:val="28"/>
                <w:szCs w:val="28"/>
              </w:rPr>
              <w:t xml:space="preserve"> par PPDKN sistēmas stiprajām un vājajām pusēm, nonākot pie secinājuma, ka PPDKN sistēma ir jāsaglabā, taču tajā ir </w:t>
            </w:r>
            <w:r w:rsidRPr="0083323B">
              <w:rPr>
                <w:rFonts w:ascii="Times New Roman" w:hAnsi="Times New Roman" w:cs="Times New Roman"/>
                <w:sz w:val="28"/>
                <w:szCs w:val="28"/>
              </w:rPr>
              <w:lastRenderedPageBreak/>
              <w:t>nepieciešams ieviest izmaiņ</w:t>
            </w:r>
            <w:r w:rsidR="00E216C1">
              <w:rPr>
                <w:rFonts w:ascii="Times New Roman" w:hAnsi="Times New Roman" w:cs="Times New Roman"/>
                <w:sz w:val="28"/>
                <w:szCs w:val="28"/>
              </w:rPr>
              <w:t>as</w:t>
            </w:r>
            <w:r w:rsidRPr="0083323B">
              <w:rPr>
                <w:rFonts w:ascii="Times New Roman" w:hAnsi="Times New Roman" w:cs="Times New Roman"/>
                <w:sz w:val="28"/>
                <w:szCs w:val="28"/>
              </w:rPr>
              <w:t xml:space="preserve">, tostarp, </w:t>
            </w:r>
            <w:r w:rsidR="00E216C1">
              <w:rPr>
                <w:rFonts w:ascii="Times New Roman" w:hAnsi="Times New Roman" w:cs="Times New Roman"/>
                <w:sz w:val="28"/>
                <w:szCs w:val="28"/>
              </w:rPr>
              <w:t>birokrātiskā sloga mazināšanas kontekstā. Darba grupa uzsākusi</w:t>
            </w:r>
            <w:r w:rsidRPr="0083323B">
              <w:rPr>
                <w:rFonts w:ascii="Times New Roman" w:hAnsi="Times New Roman" w:cs="Times New Roman"/>
                <w:sz w:val="28"/>
                <w:szCs w:val="28"/>
              </w:rPr>
              <w:t xml:space="preserve"> darbu</w:t>
            </w:r>
            <w:r w:rsidR="00E216C1">
              <w:rPr>
                <w:rFonts w:ascii="Times New Roman" w:hAnsi="Times New Roman" w:cs="Times New Roman"/>
                <w:sz w:val="28"/>
                <w:szCs w:val="28"/>
              </w:rPr>
              <w:t>, lai pilnveidotu pedagogu darba pašvērtējumu</w:t>
            </w:r>
            <w:r w:rsidRPr="0083323B">
              <w:rPr>
                <w:rFonts w:ascii="Times New Roman" w:hAnsi="Times New Roman" w:cs="Times New Roman"/>
                <w:sz w:val="28"/>
                <w:szCs w:val="28"/>
              </w:rPr>
              <w:t xml:space="preserve">. </w:t>
            </w:r>
          </w:p>
          <w:p w14:paraId="5EACC8E6" w14:textId="77777777" w:rsidR="0083323B" w:rsidRPr="0083323B" w:rsidRDefault="0083323B" w:rsidP="0083323B">
            <w:pPr>
              <w:spacing w:after="0" w:line="240" w:lineRule="auto"/>
              <w:ind w:firstLine="720"/>
              <w:jc w:val="both"/>
              <w:rPr>
                <w:rFonts w:ascii="Times New Roman" w:hAnsi="Times New Roman" w:cs="Times New Roman"/>
                <w:sz w:val="28"/>
                <w:szCs w:val="28"/>
              </w:rPr>
            </w:pPr>
            <w:r w:rsidRPr="0083323B">
              <w:rPr>
                <w:rFonts w:ascii="Times New Roman" w:hAnsi="Times New Roman" w:cs="Times New Roman"/>
                <w:sz w:val="28"/>
                <w:szCs w:val="28"/>
              </w:rPr>
              <w:t xml:space="preserve">Pedagogu jaunā atalgojuma modeļa </w:t>
            </w:r>
            <w:r w:rsidR="00E216C1">
              <w:rPr>
                <w:rFonts w:ascii="Times New Roman" w:hAnsi="Times New Roman" w:cs="Times New Roman"/>
                <w:sz w:val="28"/>
                <w:szCs w:val="28"/>
              </w:rPr>
              <w:t xml:space="preserve">ieviešanas uzsākšanas </w:t>
            </w:r>
            <w:r w:rsidRPr="0083323B">
              <w:rPr>
                <w:rFonts w:ascii="Times New Roman" w:hAnsi="Times New Roman" w:cs="Times New Roman"/>
                <w:sz w:val="28"/>
                <w:szCs w:val="28"/>
              </w:rPr>
              <w:t xml:space="preserve">kontekstā, tostarp pieejamā finansējuma ietvaros, Ministru kabinets 2016.gada 5.jūlija sēdē lēma </w:t>
            </w:r>
            <w:r w:rsidR="00E216C1">
              <w:rPr>
                <w:rFonts w:ascii="Times New Roman" w:hAnsi="Times New Roman" w:cs="Times New Roman"/>
                <w:sz w:val="28"/>
                <w:szCs w:val="28"/>
              </w:rPr>
              <w:t xml:space="preserve">uz laiku </w:t>
            </w:r>
            <w:r w:rsidRPr="0083323B">
              <w:rPr>
                <w:rFonts w:ascii="Times New Roman" w:hAnsi="Times New Roman" w:cs="Times New Roman"/>
                <w:sz w:val="28"/>
                <w:szCs w:val="28"/>
              </w:rPr>
              <w:t>līdz 2018.gada 31.augustam</w:t>
            </w:r>
            <w:r w:rsidR="00E216C1" w:rsidRPr="0083323B">
              <w:rPr>
                <w:rFonts w:ascii="Times New Roman" w:hAnsi="Times New Roman" w:cs="Times New Roman"/>
                <w:sz w:val="28"/>
                <w:szCs w:val="28"/>
              </w:rPr>
              <w:t xml:space="preserve"> apturēt PPDKN procesu</w:t>
            </w:r>
            <w:r w:rsidR="00E216C1">
              <w:rPr>
                <w:rFonts w:ascii="Times New Roman" w:hAnsi="Times New Roman" w:cs="Times New Roman"/>
                <w:sz w:val="28"/>
                <w:szCs w:val="28"/>
              </w:rPr>
              <w:t>, l</w:t>
            </w:r>
            <w:r w:rsidRPr="0083323B">
              <w:rPr>
                <w:rFonts w:ascii="Times New Roman" w:hAnsi="Times New Roman" w:cs="Times New Roman"/>
                <w:sz w:val="28"/>
                <w:szCs w:val="28"/>
              </w:rPr>
              <w:t>īdztekus tam uzdodot ministrijai PPDKN sistēmu</w:t>
            </w:r>
            <w:r w:rsidR="00E216C1" w:rsidRPr="0083323B">
              <w:rPr>
                <w:rFonts w:ascii="Times New Roman" w:hAnsi="Times New Roman" w:cs="Times New Roman"/>
                <w:sz w:val="28"/>
                <w:szCs w:val="28"/>
              </w:rPr>
              <w:t xml:space="preserve"> pilnveidot</w:t>
            </w:r>
            <w:r w:rsidRPr="0083323B">
              <w:rPr>
                <w:rFonts w:ascii="Times New Roman" w:hAnsi="Times New Roman" w:cs="Times New Roman"/>
                <w:sz w:val="28"/>
                <w:szCs w:val="28"/>
              </w:rPr>
              <w:t xml:space="preserve">, ņemot vērā darba grupas iestrādes un priekšlikumus. </w:t>
            </w:r>
          </w:p>
          <w:p w14:paraId="25A40349" w14:textId="77777777" w:rsidR="0083323B" w:rsidRDefault="0083323B" w:rsidP="0083323B">
            <w:pPr>
              <w:spacing w:after="0" w:line="240" w:lineRule="auto"/>
              <w:ind w:firstLine="720"/>
              <w:jc w:val="both"/>
              <w:rPr>
                <w:rFonts w:ascii="Times New Roman" w:hAnsi="Times New Roman" w:cs="Times New Roman"/>
                <w:sz w:val="28"/>
                <w:szCs w:val="28"/>
              </w:rPr>
            </w:pPr>
            <w:r w:rsidRPr="0083323B">
              <w:rPr>
                <w:rFonts w:ascii="Times New Roman" w:hAnsi="Times New Roman" w:cs="Times New Roman"/>
                <w:sz w:val="28"/>
                <w:szCs w:val="28"/>
              </w:rPr>
              <w:t xml:space="preserve">Ministrija, pārņemot 2015.gada 22.decembrī izveidotās darba grupas iestrādnes, iniciēs jaunu darba grupu ar mērķi sagatavot pedagoga profesijas standartu, pilnveidot prasības pedagogiem nepieciešamai izglītībai un kvalifikācijas atbilstību (t.sk. budžeta vietu plānošanu pedagoģijas programmām augstskolās), kā arī </w:t>
            </w:r>
            <w:r w:rsidR="00E216C1" w:rsidRPr="0083323B">
              <w:rPr>
                <w:rFonts w:ascii="Times New Roman" w:hAnsi="Times New Roman" w:cs="Times New Roman"/>
                <w:sz w:val="28"/>
                <w:szCs w:val="28"/>
              </w:rPr>
              <w:t xml:space="preserve">līdz 2017.gada 30.jūnijam </w:t>
            </w:r>
            <w:r w:rsidR="00E216C1">
              <w:rPr>
                <w:rFonts w:ascii="Times New Roman" w:hAnsi="Times New Roman" w:cs="Times New Roman"/>
                <w:sz w:val="28"/>
                <w:szCs w:val="28"/>
              </w:rPr>
              <w:t xml:space="preserve">nodrošināt </w:t>
            </w:r>
            <w:r w:rsidRPr="0083323B">
              <w:rPr>
                <w:rFonts w:ascii="Times New Roman" w:hAnsi="Times New Roman" w:cs="Times New Roman"/>
                <w:sz w:val="28"/>
                <w:szCs w:val="28"/>
              </w:rPr>
              <w:t xml:space="preserve">sasaisti ar PPDKN procesu. </w:t>
            </w:r>
          </w:p>
          <w:p w14:paraId="201ED84B" w14:textId="6C691ACD" w:rsidR="00322A67" w:rsidRDefault="00E216C1" w:rsidP="008332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Likumprojekta</w:t>
            </w:r>
            <w:r w:rsidR="00322A67">
              <w:rPr>
                <w:rFonts w:ascii="Times New Roman" w:hAnsi="Times New Roman" w:cs="Times New Roman"/>
                <w:sz w:val="28"/>
                <w:szCs w:val="28"/>
              </w:rPr>
              <w:t xml:space="preserve"> </w:t>
            </w:r>
            <w:r>
              <w:rPr>
                <w:rFonts w:ascii="Times New Roman" w:hAnsi="Times New Roman" w:cs="Times New Roman"/>
                <w:sz w:val="28"/>
                <w:szCs w:val="28"/>
              </w:rPr>
              <w:t xml:space="preserve"> 49</w:t>
            </w:r>
            <w:r w:rsidRPr="00322A67">
              <w:rPr>
                <w:rFonts w:ascii="Times New Roman" w:hAnsi="Times New Roman" w:cs="Times New Roman"/>
                <w:sz w:val="28"/>
                <w:szCs w:val="28"/>
                <w:vertAlign w:val="superscript"/>
              </w:rPr>
              <w:t>1</w:t>
            </w:r>
            <w:r>
              <w:rPr>
                <w:rFonts w:ascii="Times New Roman" w:hAnsi="Times New Roman" w:cs="Times New Roman"/>
                <w:sz w:val="28"/>
                <w:szCs w:val="28"/>
              </w:rPr>
              <w:t xml:space="preserve">.pantā </w:t>
            </w:r>
            <w:r w:rsidR="00322A67">
              <w:rPr>
                <w:rFonts w:ascii="Times New Roman" w:hAnsi="Times New Roman" w:cs="Times New Roman"/>
                <w:sz w:val="28"/>
                <w:szCs w:val="28"/>
              </w:rPr>
              <w:t>ietvert</w:t>
            </w:r>
            <w:r w:rsidR="001D728D">
              <w:rPr>
                <w:rFonts w:ascii="Times New Roman" w:hAnsi="Times New Roman" w:cs="Times New Roman"/>
                <w:sz w:val="28"/>
                <w:szCs w:val="28"/>
              </w:rPr>
              <w:t>ai</w:t>
            </w:r>
            <w:r w:rsidR="00322A67">
              <w:rPr>
                <w:rFonts w:ascii="Times New Roman" w:hAnsi="Times New Roman" w:cs="Times New Roman"/>
                <w:sz w:val="28"/>
                <w:szCs w:val="28"/>
              </w:rPr>
              <w:t xml:space="preserve">s regulējums paredz noteikt PPDKN </w:t>
            </w:r>
            <w:r w:rsidR="00AC1905">
              <w:rPr>
                <w:rFonts w:ascii="Times New Roman" w:hAnsi="Times New Roman" w:cs="Times New Roman"/>
                <w:sz w:val="28"/>
                <w:szCs w:val="28"/>
              </w:rPr>
              <w:t xml:space="preserve">trīs </w:t>
            </w:r>
            <w:r w:rsidR="00322A67">
              <w:rPr>
                <w:rFonts w:ascii="Times New Roman" w:hAnsi="Times New Roman" w:cs="Times New Roman"/>
                <w:sz w:val="28"/>
                <w:szCs w:val="28"/>
              </w:rPr>
              <w:t xml:space="preserve">kvalitātes pakāpes iepriekšējo </w:t>
            </w:r>
            <w:r w:rsidR="00AC1905">
              <w:rPr>
                <w:rFonts w:ascii="Times New Roman" w:hAnsi="Times New Roman" w:cs="Times New Roman"/>
                <w:sz w:val="28"/>
                <w:szCs w:val="28"/>
              </w:rPr>
              <w:t xml:space="preserve">piecu </w:t>
            </w:r>
            <w:r>
              <w:rPr>
                <w:rFonts w:ascii="Times New Roman" w:hAnsi="Times New Roman" w:cs="Times New Roman"/>
                <w:sz w:val="28"/>
                <w:szCs w:val="28"/>
              </w:rPr>
              <w:t>kvalitātes pakāpju</w:t>
            </w:r>
            <w:r w:rsidR="00322A67">
              <w:rPr>
                <w:rFonts w:ascii="Times New Roman" w:hAnsi="Times New Roman" w:cs="Times New Roman"/>
                <w:sz w:val="28"/>
                <w:szCs w:val="28"/>
              </w:rPr>
              <w:t xml:space="preserve"> vietā</w:t>
            </w:r>
            <w:r>
              <w:rPr>
                <w:rFonts w:ascii="Times New Roman" w:hAnsi="Times New Roman" w:cs="Times New Roman"/>
                <w:sz w:val="28"/>
                <w:szCs w:val="28"/>
              </w:rPr>
              <w:t>.</w:t>
            </w:r>
            <w:r w:rsidR="00322A67">
              <w:rPr>
                <w:rFonts w:ascii="Times New Roman" w:hAnsi="Times New Roman" w:cs="Times New Roman"/>
                <w:sz w:val="28"/>
                <w:szCs w:val="28"/>
              </w:rPr>
              <w:t xml:space="preserve"> Vienlaikus likumprojektā ietverti pārejas noteikumi jaunā regulējuma ieviešanai.</w:t>
            </w:r>
          </w:p>
          <w:p w14:paraId="5A5C87BE" w14:textId="77777777" w:rsidR="00E216C1" w:rsidRDefault="00E216C1" w:rsidP="0083323B">
            <w:pPr>
              <w:spacing w:after="0" w:line="240" w:lineRule="auto"/>
              <w:ind w:firstLine="720"/>
              <w:jc w:val="both"/>
              <w:rPr>
                <w:rFonts w:ascii="Times New Roman" w:hAnsi="Times New Roman" w:cs="Times New Roman"/>
                <w:sz w:val="28"/>
                <w:szCs w:val="28"/>
              </w:rPr>
            </w:pPr>
          </w:p>
          <w:p w14:paraId="2AD05D57" w14:textId="77777777" w:rsidR="00E04E78" w:rsidRDefault="00E216C1" w:rsidP="00121479">
            <w:pPr>
              <w:spacing w:after="0" w:line="240" w:lineRule="auto"/>
              <w:ind w:firstLine="720"/>
              <w:jc w:val="both"/>
              <w:rPr>
                <w:rFonts w:ascii="Times New Roman" w:hAnsi="Times New Roman" w:cs="Times New Roman"/>
                <w:sz w:val="28"/>
                <w:szCs w:val="28"/>
              </w:rPr>
            </w:pPr>
            <w:r w:rsidRPr="00613958">
              <w:rPr>
                <w:rFonts w:ascii="Times New Roman" w:hAnsi="Times New Roman" w:cs="Times New Roman"/>
                <w:sz w:val="28"/>
                <w:szCs w:val="28"/>
              </w:rPr>
              <w:t>Likumprojektā paredzēts nenoteikt darba stāžu kā obligātu kritēriju pedagogu darba samaksas noteikšanai.</w:t>
            </w:r>
            <w:r>
              <w:rPr>
                <w:rFonts w:ascii="Times New Roman" w:hAnsi="Times New Roman" w:cs="Times New Roman"/>
                <w:sz w:val="28"/>
                <w:szCs w:val="28"/>
              </w:rPr>
              <w:t xml:space="preserve"> </w:t>
            </w:r>
            <w:r w:rsidR="00741C21" w:rsidRPr="0083323B">
              <w:rPr>
                <w:rFonts w:ascii="Times New Roman" w:hAnsi="Times New Roman" w:cs="Times New Roman"/>
                <w:sz w:val="28"/>
                <w:szCs w:val="28"/>
              </w:rPr>
              <w:t>Pedagogu jaunā atalgojuma mode</w:t>
            </w:r>
            <w:r w:rsidR="00741C21">
              <w:rPr>
                <w:rFonts w:ascii="Times New Roman" w:hAnsi="Times New Roman" w:cs="Times New Roman"/>
                <w:sz w:val="28"/>
                <w:szCs w:val="28"/>
              </w:rPr>
              <w:t xml:space="preserve">lis (Ministru kabineta 2016.gada 15.jūlija noteikumi Nr.455 “Pedagogu darba samaksas noteikumi”) </w:t>
            </w:r>
            <w:r w:rsidR="00121479" w:rsidRPr="00121479">
              <w:rPr>
                <w:rFonts w:ascii="Times New Roman" w:hAnsi="Times New Roman" w:cs="Times New Roman"/>
                <w:sz w:val="28"/>
                <w:szCs w:val="28"/>
              </w:rPr>
              <w:t>paredz, ka izglītības iestādes vadītājam apstiprinātā finansējuma ietvaros ir tiesības noteikt augstāku pedagoga mēneša darba algas likmi</w:t>
            </w:r>
            <w:r w:rsidR="00121479">
              <w:rPr>
                <w:rFonts w:ascii="Times New Roman" w:hAnsi="Times New Roman" w:cs="Times New Roman"/>
                <w:sz w:val="28"/>
                <w:szCs w:val="28"/>
              </w:rPr>
              <w:t>, tādēļ likumprojekts paredz, ka, nosakot pedagoga darba samaksu, var ņemt vērā arī darba stāžu.</w:t>
            </w:r>
          </w:p>
          <w:p w14:paraId="093A4889" w14:textId="7C98D67D" w:rsidR="008F2BA5" w:rsidRDefault="008F2BA5" w:rsidP="008F2BA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90788C">
              <w:rPr>
                <w:rFonts w:ascii="Times New Roman" w:eastAsia="Times New Roman" w:hAnsi="Times New Roman" w:cs="Times New Roman"/>
                <w:sz w:val="28"/>
                <w:szCs w:val="28"/>
                <w:lang w:eastAsia="lv-LV"/>
              </w:rPr>
              <w:t>Likumprojektā paredzēts noteikt</w:t>
            </w:r>
            <w:r>
              <w:rPr>
                <w:rFonts w:ascii="Times New Roman" w:eastAsia="Times New Roman" w:hAnsi="Times New Roman" w:cs="Times New Roman"/>
                <w:sz w:val="28"/>
                <w:szCs w:val="28"/>
                <w:lang w:eastAsia="lv-LV"/>
              </w:rPr>
              <w:t xml:space="preserve"> </w:t>
            </w:r>
            <w:r w:rsidRPr="0090788C">
              <w:rPr>
                <w:rFonts w:ascii="Times New Roman" w:hAnsi="Times New Roman" w:cs="Times New Roman"/>
                <w:sz w:val="28"/>
                <w:szCs w:val="28"/>
              </w:rPr>
              <w:t xml:space="preserve">izglītības iestāžu, </w:t>
            </w:r>
            <w:r>
              <w:rPr>
                <w:rFonts w:ascii="Times New Roman" w:hAnsi="Times New Roman" w:cs="Times New Roman"/>
                <w:sz w:val="28"/>
                <w:szCs w:val="28"/>
              </w:rPr>
              <w:t xml:space="preserve">kas īsteno mazākumtautību pamatizglītības un vispārējās vidējās izglītības programmas un </w:t>
            </w:r>
            <w:r w:rsidRPr="0090788C">
              <w:rPr>
                <w:rFonts w:ascii="Times New Roman" w:hAnsi="Times New Roman" w:cs="Times New Roman"/>
                <w:sz w:val="28"/>
                <w:szCs w:val="28"/>
              </w:rPr>
              <w:t xml:space="preserve">kuru izglītības programmu  īstenošanu papildus garantē divpusējie un </w:t>
            </w:r>
            <w:r>
              <w:rPr>
                <w:rFonts w:ascii="Times New Roman" w:hAnsi="Times New Roman" w:cs="Times New Roman"/>
                <w:sz w:val="28"/>
                <w:szCs w:val="28"/>
              </w:rPr>
              <w:t>daudzpusējie starptautiskajiem</w:t>
            </w:r>
            <w:r w:rsidRPr="0090788C">
              <w:rPr>
                <w:rFonts w:ascii="Times New Roman" w:hAnsi="Times New Roman" w:cs="Times New Roman"/>
                <w:sz w:val="28"/>
                <w:szCs w:val="28"/>
              </w:rPr>
              <w:t xml:space="preserve"> līgumi, </w:t>
            </w:r>
            <w:r w:rsidRPr="0090788C">
              <w:rPr>
                <w:rFonts w:ascii="Times New Roman" w:eastAsia="Times New Roman" w:hAnsi="Times New Roman" w:cs="Times New Roman"/>
                <w:sz w:val="28"/>
                <w:szCs w:val="28"/>
                <w:lang w:eastAsia="lv-LV"/>
              </w:rPr>
              <w:t>nodarbināto pedagogu darba samaksas papildu finansēšanu</w:t>
            </w:r>
            <w:r>
              <w:rPr>
                <w:rFonts w:ascii="Times New Roman" w:eastAsia="Times New Roman" w:hAnsi="Times New Roman" w:cs="Times New Roman"/>
                <w:sz w:val="28"/>
                <w:szCs w:val="28"/>
                <w:lang w:eastAsia="lv-LV"/>
              </w:rPr>
              <w:t xml:space="preserve"> arī tad, ja izglītojamo </w:t>
            </w:r>
            <w:r w:rsidRPr="0090788C">
              <w:rPr>
                <w:rFonts w:ascii="Times New Roman" w:eastAsia="Times New Roman" w:hAnsi="Times New Roman" w:cs="Times New Roman"/>
                <w:sz w:val="28"/>
                <w:szCs w:val="28"/>
                <w:lang w:eastAsia="lv-LV"/>
              </w:rPr>
              <w:t xml:space="preserve"> skaits ir mazāks nekā normatīvajos aktos noteiktais.</w:t>
            </w:r>
            <w:r>
              <w:rPr>
                <w:rFonts w:ascii="Times New Roman" w:eastAsia="Times New Roman" w:hAnsi="Times New Roman" w:cs="Times New Roman"/>
                <w:sz w:val="28"/>
                <w:szCs w:val="28"/>
                <w:lang w:eastAsia="lv-LV"/>
              </w:rPr>
              <w:t xml:space="preserve"> </w:t>
            </w:r>
          </w:p>
          <w:p w14:paraId="1BFD5AC8" w14:textId="0E69811C" w:rsidR="008F2BA5" w:rsidRDefault="008F2BA5" w:rsidP="008F2BA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       2</w:t>
            </w:r>
            <w:r w:rsidRPr="0090788C">
              <w:rPr>
                <w:rFonts w:ascii="Times New Roman" w:eastAsia="Times New Roman" w:hAnsi="Times New Roman" w:cs="Times New Roman"/>
                <w:sz w:val="28"/>
                <w:szCs w:val="28"/>
                <w:lang w:eastAsia="lv-LV"/>
              </w:rPr>
              <w:t xml:space="preserve">016./2017.mācību gadā mazākumtautību izglītības programmas, kuru īstenošanu papildus garantē divpusējie </w:t>
            </w:r>
            <w:r w:rsidRPr="0090788C">
              <w:rPr>
                <w:rFonts w:ascii="Times New Roman" w:eastAsia="Times New Roman" w:hAnsi="Times New Roman" w:cs="Times New Roman"/>
                <w:sz w:val="28"/>
                <w:szCs w:val="28"/>
                <w:lang w:eastAsia="lv-LV"/>
              </w:rPr>
              <w:lastRenderedPageBreak/>
              <w:t xml:space="preserve">un </w:t>
            </w:r>
            <w:r>
              <w:rPr>
                <w:rFonts w:ascii="Times New Roman" w:eastAsia="Times New Roman" w:hAnsi="Times New Roman" w:cs="Times New Roman"/>
                <w:sz w:val="28"/>
                <w:szCs w:val="28"/>
                <w:lang w:eastAsia="lv-LV"/>
              </w:rPr>
              <w:t>daudzpusējie starptautiskajiem</w:t>
            </w:r>
            <w:r w:rsidRPr="0090788C">
              <w:rPr>
                <w:rFonts w:ascii="Times New Roman" w:eastAsia="Times New Roman" w:hAnsi="Times New Roman" w:cs="Times New Roman"/>
                <w:sz w:val="28"/>
                <w:szCs w:val="28"/>
                <w:lang w:eastAsia="lv-LV"/>
              </w:rPr>
              <w:t xml:space="preserve"> līgumi, īsteno šādas  izglītības iestādes:</w:t>
            </w:r>
            <w:r w:rsidRPr="0090788C">
              <w:rPr>
                <w:rFonts w:ascii="Times New Roman" w:hAnsi="Times New Roman" w:cs="Times New Roman"/>
                <w:sz w:val="28"/>
                <w:szCs w:val="28"/>
              </w:rPr>
              <w:t xml:space="preserve"> </w:t>
            </w:r>
          </w:p>
          <w:p w14:paraId="6190682C"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Rēzeknes valsts poļu ģimnāzija</w:t>
            </w:r>
            <w:r>
              <w:rPr>
                <w:rFonts w:ascii="Times New Roman" w:hAnsi="Times New Roman" w:cs="Times New Roman"/>
                <w:sz w:val="28"/>
                <w:szCs w:val="28"/>
              </w:rPr>
              <w:t xml:space="preserve"> (kopējais izglītojamo </w:t>
            </w:r>
            <w:r w:rsidRPr="00A93287">
              <w:rPr>
                <w:rFonts w:ascii="Times New Roman" w:hAnsi="Times New Roman" w:cs="Times New Roman"/>
                <w:sz w:val="28"/>
                <w:szCs w:val="28"/>
              </w:rPr>
              <w:t>skaits 510);</w:t>
            </w:r>
          </w:p>
          <w:p w14:paraId="7BF93EB1" w14:textId="77777777" w:rsidR="008F2BA5" w:rsidRPr="0090788C" w:rsidRDefault="008F2BA5" w:rsidP="008F2BA5">
            <w:pPr>
              <w:spacing w:after="0" w:line="240" w:lineRule="auto"/>
              <w:jc w:val="both"/>
              <w:rPr>
                <w:rFonts w:ascii="Times New Roman" w:hAnsi="Times New Roman" w:cs="Times New Roman"/>
                <w:sz w:val="28"/>
                <w:szCs w:val="28"/>
              </w:rPr>
            </w:pPr>
            <w:proofErr w:type="spellStart"/>
            <w:r w:rsidRPr="0090788C">
              <w:rPr>
                <w:rFonts w:ascii="Times New Roman" w:hAnsi="Times New Roman" w:cs="Times New Roman"/>
                <w:sz w:val="28"/>
                <w:szCs w:val="28"/>
              </w:rPr>
              <w:t>J.Pilsudska</w:t>
            </w:r>
            <w:proofErr w:type="spellEnd"/>
            <w:r w:rsidRPr="0090788C">
              <w:rPr>
                <w:rFonts w:ascii="Times New Roman" w:hAnsi="Times New Roman" w:cs="Times New Roman"/>
                <w:sz w:val="28"/>
                <w:szCs w:val="28"/>
              </w:rPr>
              <w:t xml:space="preserve"> Daugavpils valsts poļu ģimnāzija</w:t>
            </w:r>
            <w:r>
              <w:rPr>
                <w:rFonts w:ascii="Times New Roman" w:hAnsi="Times New Roman" w:cs="Times New Roman"/>
                <w:sz w:val="28"/>
                <w:szCs w:val="28"/>
              </w:rPr>
              <w:t xml:space="preserve"> (kopējais izglītojamo skaits 352)</w:t>
            </w:r>
            <w:r w:rsidRPr="0090788C">
              <w:rPr>
                <w:rFonts w:ascii="Times New Roman" w:hAnsi="Times New Roman" w:cs="Times New Roman"/>
                <w:sz w:val="28"/>
                <w:szCs w:val="28"/>
              </w:rPr>
              <w:t>;</w:t>
            </w:r>
          </w:p>
          <w:p w14:paraId="23E6FCEC"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 xml:space="preserve">Rīgas Itas </w:t>
            </w:r>
            <w:proofErr w:type="spellStart"/>
            <w:r w:rsidRPr="0090788C">
              <w:rPr>
                <w:rFonts w:ascii="Times New Roman" w:hAnsi="Times New Roman" w:cs="Times New Roman"/>
                <w:sz w:val="28"/>
                <w:szCs w:val="28"/>
              </w:rPr>
              <w:t>Kozakēvičas</w:t>
            </w:r>
            <w:proofErr w:type="spellEnd"/>
            <w:r w:rsidRPr="0090788C">
              <w:rPr>
                <w:rFonts w:ascii="Times New Roman" w:hAnsi="Times New Roman" w:cs="Times New Roman"/>
                <w:sz w:val="28"/>
                <w:szCs w:val="28"/>
              </w:rPr>
              <w:t xml:space="preserve"> Poļu vidusskola</w:t>
            </w:r>
            <w:r>
              <w:rPr>
                <w:rFonts w:ascii="Times New Roman" w:hAnsi="Times New Roman" w:cs="Times New Roman"/>
                <w:sz w:val="28"/>
                <w:szCs w:val="28"/>
              </w:rPr>
              <w:t>(kopējais izglītojamo skaits 304)</w:t>
            </w:r>
            <w:r w:rsidRPr="0090788C">
              <w:rPr>
                <w:rFonts w:ascii="Times New Roman" w:hAnsi="Times New Roman" w:cs="Times New Roman"/>
                <w:sz w:val="28"/>
                <w:szCs w:val="28"/>
              </w:rPr>
              <w:t>;</w:t>
            </w:r>
            <w:r>
              <w:rPr>
                <w:rFonts w:ascii="Times New Roman" w:hAnsi="Times New Roman" w:cs="Times New Roman"/>
                <w:sz w:val="28"/>
                <w:szCs w:val="28"/>
              </w:rPr>
              <w:t xml:space="preserve"> </w:t>
            </w:r>
          </w:p>
          <w:p w14:paraId="6F819D82"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Krāslavas gr. Plāteru vārdā nosauktajai Poļu pamatskola</w:t>
            </w:r>
            <w:r>
              <w:rPr>
                <w:rFonts w:ascii="Times New Roman" w:hAnsi="Times New Roman" w:cs="Times New Roman"/>
                <w:sz w:val="28"/>
                <w:szCs w:val="28"/>
              </w:rPr>
              <w:t xml:space="preserve"> (kopējais izglītojamo skaits 40)</w:t>
            </w:r>
            <w:r w:rsidRPr="0090788C">
              <w:rPr>
                <w:rFonts w:ascii="Times New Roman" w:hAnsi="Times New Roman" w:cs="Times New Roman"/>
                <w:sz w:val="28"/>
                <w:szCs w:val="28"/>
              </w:rPr>
              <w:t>;</w:t>
            </w:r>
          </w:p>
          <w:p w14:paraId="5A8471C5"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Rīgas Ukraiņu vidusskola</w:t>
            </w:r>
            <w:r>
              <w:rPr>
                <w:rFonts w:ascii="Times New Roman" w:hAnsi="Times New Roman" w:cs="Times New Roman"/>
                <w:sz w:val="28"/>
                <w:szCs w:val="28"/>
              </w:rPr>
              <w:t xml:space="preserve"> (kopējais izglītojamo skaits 242)</w:t>
            </w:r>
            <w:r w:rsidRPr="0090788C">
              <w:rPr>
                <w:rFonts w:ascii="Times New Roman" w:hAnsi="Times New Roman" w:cs="Times New Roman"/>
                <w:sz w:val="28"/>
                <w:szCs w:val="28"/>
              </w:rPr>
              <w:t>;</w:t>
            </w:r>
          </w:p>
          <w:p w14:paraId="260D81FD" w14:textId="77777777" w:rsidR="008F2BA5" w:rsidRPr="0090788C" w:rsidRDefault="008F2BA5" w:rsidP="008F2BA5">
            <w:pPr>
              <w:spacing w:after="0" w:line="240" w:lineRule="auto"/>
              <w:jc w:val="both"/>
              <w:rPr>
                <w:rFonts w:ascii="Times New Roman" w:hAnsi="Times New Roman" w:cs="Times New Roman"/>
                <w:sz w:val="28"/>
                <w:szCs w:val="28"/>
              </w:rPr>
            </w:pPr>
            <w:proofErr w:type="spellStart"/>
            <w:r w:rsidRPr="0090788C">
              <w:rPr>
                <w:rFonts w:ascii="Times New Roman" w:hAnsi="Times New Roman" w:cs="Times New Roman"/>
                <w:sz w:val="28"/>
                <w:szCs w:val="28"/>
              </w:rPr>
              <w:t>Š.Dubnova</w:t>
            </w:r>
            <w:proofErr w:type="spellEnd"/>
            <w:r w:rsidRPr="0090788C">
              <w:rPr>
                <w:rFonts w:ascii="Times New Roman" w:hAnsi="Times New Roman" w:cs="Times New Roman"/>
                <w:sz w:val="28"/>
                <w:szCs w:val="28"/>
              </w:rPr>
              <w:t xml:space="preserve"> Rīgas Ebreju vidusskola</w:t>
            </w:r>
            <w:r>
              <w:rPr>
                <w:rFonts w:ascii="Times New Roman" w:hAnsi="Times New Roman" w:cs="Times New Roman"/>
                <w:sz w:val="28"/>
                <w:szCs w:val="28"/>
              </w:rPr>
              <w:t xml:space="preserve"> (kopējais izglītojamo skaits 299)</w:t>
            </w:r>
            <w:r w:rsidRPr="0090788C">
              <w:rPr>
                <w:rFonts w:ascii="Times New Roman" w:hAnsi="Times New Roman" w:cs="Times New Roman"/>
                <w:sz w:val="28"/>
                <w:szCs w:val="28"/>
              </w:rPr>
              <w:t>;</w:t>
            </w:r>
          </w:p>
          <w:p w14:paraId="6F407E34"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Rīgas Lietuviešu vidusskola</w:t>
            </w:r>
            <w:r>
              <w:rPr>
                <w:rFonts w:ascii="Times New Roman" w:hAnsi="Times New Roman" w:cs="Times New Roman"/>
                <w:sz w:val="28"/>
                <w:szCs w:val="28"/>
              </w:rPr>
              <w:t xml:space="preserve"> (kopējais izglītojamo skaits 383)</w:t>
            </w:r>
            <w:r w:rsidRPr="0090788C">
              <w:rPr>
                <w:rFonts w:ascii="Times New Roman" w:hAnsi="Times New Roman" w:cs="Times New Roman"/>
                <w:sz w:val="28"/>
                <w:szCs w:val="28"/>
              </w:rPr>
              <w:t>;</w:t>
            </w:r>
          </w:p>
          <w:p w14:paraId="1836930B"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Rīgas Igauņu pamatskola</w:t>
            </w:r>
            <w:r>
              <w:rPr>
                <w:rFonts w:ascii="Times New Roman" w:hAnsi="Times New Roman" w:cs="Times New Roman"/>
                <w:sz w:val="28"/>
                <w:szCs w:val="28"/>
              </w:rPr>
              <w:t xml:space="preserve"> (kopējais izglītojamo skaits 179)</w:t>
            </w:r>
            <w:r w:rsidRPr="0090788C">
              <w:rPr>
                <w:rFonts w:ascii="Times New Roman" w:hAnsi="Times New Roman" w:cs="Times New Roman"/>
                <w:sz w:val="28"/>
                <w:szCs w:val="28"/>
              </w:rPr>
              <w:t>;</w:t>
            </w:r>
            <w:r>
              <w:rPr>
                <w:rFonts w:ascii="Times New Roman" w:hAnsi="Times New Roman" w:cs="Times New Roman"/>
                <w:sz w:val="28"/>
                <w:szCs w:val="28"/>
              </w:rPr>
              <w:t xml:space="preserve"> </w:t>
            </w:r>
          </w:p>
          <w:p w14:paraId="00B3D41B" w14:textId="77777777" w:rsidR="008F2BA5"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 xml:space="preserve">Jankas </w:t>
            </w:r>
            <w:proofErr w:type="spellStart"/>
            <w:r w:rsidRPr="0090788C">
              <w:rPr>
                <w:rFonts w:ascii="Times New Roman" w:hAnsi="Times New Roman" w:cs="Times New Roman"/>
                <w:sz w:val="28"/>
                <w:szCs w:val="28"/>
              </w:rPr>
              <w:t>Kupalas</w:t>
            </w:r>
            <w:proofErr w:type="spellEnd"/>
            <w:r w:rsidRPr="0090788C">
              <w:rPr>
                <w:rFonts w:ascii="Times New Roman" w:hAnsi="Times New Roman" w:cs="Times New Roman"/>
                <w:sz w:val="28"/>
                <w:szCs w:val="28"/>
              </w:rPr>
              <w:t xml:space="preserve"> Rīgas Baltkrievu pamatskola</w:t>
            </w:r>
            <w:r>
              <w:rPr>
                <w:rFonts w:ascii="Times New Roman" w:hAnsi="Times New Roman" w:cs="Times New Roman"/>
                <w:sz w:val="28"/>
                <w:szCs w:val="28"/>
              </w:rPr>
              <w:t xml:space="preserve"> (kopējais izglītojamo skaits 167)</w:t>
            </w:r>
            <w:r w:rsidRPr="0090788C">
              <w:rPr>
                <w:rFonts w:ascii="Times New Roman" w:hAnsi="Times New Roman" w:cs="Times New Roman"/>
                <w:sz w:val="28"/>
                <w:szCs w:val="28"/>
              </w:rPr>
              <w:t>;</w:t>
            </w:r>
          </w:p>
          <w:p w14:paraId="0DDCD1C0"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Kopējais mazākumtautību izglītojamo  skaits vispārējās izglītības programmās 2016./2017.mācību gadā ir 58 243 izglītojamie. Izglītojamo  skaits  izglītības iestādēs</w:t>
            </w:r>
            <w:r w:rsidRPr="0090788C">
              <w:rPr>
                <w:rFonts w:ascii="Times New Roman" w:hAnsi="Times New Roman" w:cs="Times New Roman"/>
                <w:sz w:val="28"/>
                <w:szCs w:val="28"/>
              </w:rPr>
              <w:t xml:space="preserve">, </w:t>
            </w:r>
            <w:r>
              <w:rPr>
                <w:rFonts w:ascii="Times New Roman" w:hAnsi="Times New Roman" w:cs="Times New Roman"/>
                <w:sz w:val="28"/>
                <w:szCs w:val="28"/>
              </w:rPr>
              <w:t xml:space="preserve">kas īsteno mazākumtautību pamatizglītības un vispārējās vidējās izglītības programmas un </w:t>
            </w:r>
            <w:r w:rsidRPr="0090788C">
              <w:rPr>
                <w:rFonts w:ascii="Times New Roman" w:hAnsi="Times New Roman" w:cs="Times New Roman"/>
                <w:sz w:val="28"/>
                <w:szCs w:val="28"/>
              </w:rPr>
              <w:t xml:space="preserve">kuru izglītības programmu īstenošanu papildus garantē divpusējie un </w:t>
            </w:r>
            <w:r>
              <w:rPr>
                <w:rFonts w:ascii="Times New Roman" w:hAnsi="Times New Roman" w:cs="Times New Roman"/>
                <w:sz w:val="28"/>
                <w:szCs w:val="28"/>
              </w:rPr>
              <w:t>daudzpusējie starptautiskajiem</w:t>
            </w:r>
            <w:r w:rsidRPr="0090788C">
              <w:rPr>
                <w:rFonts w:ascii="Times New Roman" w:hAnsi="Times New Roman" w:cs="Times New Roman"/>
                <w:sz w:val="28"/>
                <w:szCs w:val="28"/>
              </w:rPr>
              <w:t xml:space="preserve"> līgumi,</w:t>
            </w:r>
            <w:r>
              <w:rPr>
                <w:rFonts w:ascii="Times New Roman" w:hAnsi="Times New Roman" w:cs="Times New Roman"/>
                <w:sz w:val="28"/>
                <w:szCs w:val="28"/>
              </w:rPr>
              <w:t xml:space="preserve"> 2016./2017.mācību gadā ir 2 494 izglītojamie, kas veido 4,3% no kopējā izglītojamo skaita  mazākumtautību izglītības programmās. Attiecīgi no kopējā mazākumtautību izglītojamo  skaita vispārējās izglītības iestādēs,  izglītojamo skaits izglītības iestādēs</w:t>
            </w:r>
            <w:r w:rsidRPr="0090788C">
              <w:rPr>
                <w:rFonts w:ascii="Times New Roman" w:hAnsi="Times New Roman" w:cs="Times New Roman"/>
                <w:sz w:val="28"/>
                <w:szCs w:val="28"/>
              </w:rPr>
              <w:t xml:space="preserve">, </w:t>
            </w:r>
            <w:r>
              <w:rPr>
                <w:rFonts w:ascii="Times New Roman" w:hAnsi="Times New Roman" w:cs="Times New Roman"/>
                <w:sz w:val="28"/>
                <w:szCs w:val="28"/>
              </w:rPr>
              <w:t xml:space="preserve">kas īsteno mazākumtautību pamatizglītības un vispārējās vidējās izglītības programmas un  </w:t>
            </w:r>
            <w:r w:rsidRPr="0090788C">
              <w:rPr>
                <w:rFonts w:ascii="Times New Roman" w:hAnsi="Times New Roman" w:cs="Times New Roman"/>
                <w:sz w:val="28"/>
                <w:szCs w:val="28"/>
              </w:rPr>
              <w:t>kuru īstenošanu papildus garantē divpusējie</w:t>
            </w:r>
            <w:r>
              <w:rPr>
                <w:rFonts w:ascii="Times New Roman" w:hAnsi="Times New Roman" w:cs="Times New Roman"/>
                <w:sz w:val="28"/>
                <w:szCs w:val="28"/>
              </w:rPr>
              <w:t xml:space="preserve"> un daudzpusējie starptautiskajiem līgumi, izglītības programmas izglītojamie apgūst:</w:t>
            </w:r>
          </w:p>
          <w:p w14:paraId="6B67603B"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poļu valodā – 1206 (2%);</w:t>
            </w:r>
          </w:p>
          <w:p w14:paraId="77E3A696"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ukraiņu valodā – 242 (0,4%);</w:t>
            </w:r>
          </w:p>
          <w:p w14:paraId="737AC758"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igauņu valodā  – 197 (0,3%);</w:t>
            </w:r>
          </w:p>
          <w:p w14:paraId="483E68BD"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lietuviešu valodā – 383 (0,6%);</w:t>
            </w:r>
          </w:p>
          <w:p w14:paraId="1D44F88C"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baltkrievu valodā – 167 (0,2%);</w:t>
            </w:r>
          </w:p>
          <w:p w14:paraId="79FFDD2F" w14:textId="77777777" w:rsidR="008F2BA5" w:rsidRPr="00A93287" w:rsidRDefault="008F2BA5" w:rsidP="008F2BA5">
            <w:pPr>
              <w:spacing w:after="0" w:line="240" w:lineRule="auto"/>
              <w:jc w:val="both"/>
              <w:rPr>
                <w:rFonts w:ascii="Times New Roman" w:hAnsi="Times New Roman" w:cs="Times New Roman"/>
                <w:sz w:val="28"/>
                <w:szCs w:val="28"/>
              </w:rPr>
            </w:pPr>
            <w:r w:rsidRPr="00A93287">
              <w:rPr>
                <w:rFonts w:ascii="Times New Roman" w:hAnsi="Times New Roman" w:cs="Times New Roman"/>
                <w:sz w:val="28"/>
                <w:szCs w:val="28"/>
              </w:rPr>
              <w:t>ivritā – 299 (0,5%).</w:t>
            </w:r>
          </w:p>
          <w:p w14:paraId="67D55B78" w14:textId="77777777" w:rsidR="008F2BA5" w:rsidRPr="001D3228" w:rsidRDefault="008F2BA5" w:rsidP="008F2BA5">
            <w:pPr>
              <w:spacing w:after="0" w:line="240" w:lineRule="auto"/>
              <w:jc w:val="both"/>
              <w:rPr>
                <w:rFonts w:ascii="Times New Roman" w:hAnsi="Times New Roman"/>
                <w:sz w:val="28"/>
                <w:szCs w:val="28"/>
              </w:rPr>
            </w:pPr>
            <w:r w:rsidRPr="00A93287">
              <w:rPr>
                <w:rFonts w:ascii="Times New Roman" w:hAnsi="Times New Roman"/>
                <w:iCs/>
                <w:sz w:val="28"/>
                <w:szCs w:val="28"/>
              </w:rPr>
              <w:lastRenderedPageBreak/>
              <w:t>Tādējādi grozījumi paredz, ka, lai veicinātu mazākumtautību etniskās kultūras apguvi, attīstību un saglabāšanu, un mazākumtautību integrāciju Latvijā, valsts var piedalīties tādu izglītības iestāžu nodarbināto pedagogu darba samaksas papildu finansēšanā, kas, pamatojoties uz divpusējiem un daudzpusējiem starp</w:t>
            </w:r>
            <w:r>
              <w:rPr>
                <w:rFonts w:ascii="Times New Roman" w:hAnsi="Times New Roman"/>
                <w:iCs/>
                <w:sz w:val="28"/>
                <w:szCs w:val="28"/>
              </w:rPr>
              <w:t>tautiskajiem</w:t>
            </w:r>
            <w:r w:rsidRPr="00A93287">
              <w:rPr>
                <w:rFonts w:ascii="Times New Roman" w:hAnsi="Times New Roman"/>
                <w:iCs/>
                <w:sz w:val="28"/>
                <w:szCs w:val="28"/>
              </w:rPr>
              <w:t xml:space="preserve"> valstu līgumiem,</w:t>
            </w:r>
            <w:r w:rsidRPr="00A93287">
              <w:rPr>
                <w:rFonts w:ascii="Times New Roman" w:hAnsi="Times New Roman"/>
                <w:iCs/>
                <w:sz w:val="24"/>
                <w:szCs w:val="24"/>
              </w:rPr>
              <w:t xml:space="preserve"> </w:t>
            </w:r>
            <w:r w:rsidRPr="00A93287">
              <w:rPr>
                <w:rFonts w:ascii="Times New Roman" w:hAnsi="Times New Roman"/>
                <w:iCs/>
                <w:sz w:val="28"/>
                <w:szCs w:val="28"/>
              </w:rPr>
              <w:t xml:space="preserve">īsteno mazākumtautību izglītības programmas, kurās mazākumtautību izglītojamo skaits nepārsniedz </w:t>
            </w:r>
            <w:r w:rsidRPr="00A93287">
              <w:rPr>
                <w:rFonts w:ascii="Times New Roman" w:hAnsi="Times New Roman"/>
                <w:b/>
                <w:bCs/>
                <w:iCs/>
                <w:sz w:val="28"/>
                <w:szCs w:val="28"/>
              </w:rPr>
              <w:t xml:space="preserve">5% </w:t>
            </w:r>
            <w:r w:rsidRPr="00A93287">
              <w:rPr>
                <w:rFonts w:ascii="Times New Roman" w:hAnsi="Times New Roman"/>
                <w:iCs/>
                <w:sz w:val="28"/>
                <w:szCs w:val="28"/>
              </w:rPr>
              <w:t>no kopējā izglītojamo skaita, kuri apgūst mazākumtautības izglītības programmas.</w:t>
            </w:r>
            <w:r w:rsidRPr="001D3228">
              <w:rPr>
                <w:rFonts w:ascii="Times New Roman" w:hAnsi="Times New Roman"/>
                <w:iCs/>
                <w:sz w:val="28"/>
                <w:szCs w:val="28"/>
              </w:rPr>
              <w:t xml:space="preserve"> </w:t>
            </w:r>
          </w:p>
          <w:p w14:paraId="5B6306E0" w14:textId="79EFB8FE" w:rsidR="008F2BA5" w:rsidRDefault="008F2BA5" w:rsidP="008F2BA5">
            <w:pPr>
              <w:spacing w:after="0" w:line="240" w:lineRule="auto"/>
              <w:ind w:firstLine="720"/>
              <w:jc w:val="both"/>
              <w:rPr>
                <w:rFonts w:ascii="Times New Roman" w:hAnsi="Times New Roman" w:cs="Times New Roman"/>
                <w:sz w:val="28"/>
                <w:szCs w:val="28"/>
              </w:rPr>
            </w:pPr>
            <w:r w:rsidRPr="00D5380F">
              <w:rPr>
                <w:rFonts w:ascii="Times New Roman" w:eastAsia="Times New Roman" w:hAnsi="Times New Roman" w:cs="Times New Roman"/>
                <w:sz w:val="28"/>
                <w:szCs w:val="28"/>
                <w:lang w:eastAsia="lv-LV"/>
              </w:rPr>
              <w:t xml:space="preserve">Saskaņā ar </w:t>
            </w:r>
            <w:r w:rsidRPr="00D5380F">
              <w:rPr>
                <w:rFonts w:ascii="Times New Roman" w:hAnsi="Times New Roman"/>
                <w:sz w:val="28"/>
                <w:szCs w:val="28"/>
              </w:rPr>
              <w:t>Ministru kabineta 2016.gada 5.jūlija noteikumi 447 “Par valsts budžeta mērķdotāciju pedagogu darba samaksai pašvaldību vispārējās izglītības iestādēs un valsts augstskolu vispārēj</w:t>
            </w:r>
            <w:r>
              <w:rPr>
                <w:rFonts w:ascii="Times New Roman" w:hAnsi="Times New Roman"/>
                <w:sz w:val="28"/>
                <w:szCs w:val="28"/>
              </w:rPr>
              <w:t>ās vidējās izglītības iestādēs” i</w:t>
            </w:r>
            <w:r w:rsidRPr="00CE12F1">
              <w:rPr>
                <w:rFonts w:ascii="Times New Roman" w:eastAsia="Times New Roman" w:hAnsi="Times New Roman" w:cs="Times New Roman"/>
                <w:sz w:val="28"/>
                <w:szCs w:val="28"/>
                <w:lang w:eastAsia="lv-LV"/>
              </w:rPr>
              <w:t>zglītības iestādes dibināt</w:t>
            </w:r>
            <w:r>
              <w:rPr>
                <w:rFonts w:ascii="Times New Roman" w:eastAsia="Times New Roman" w:hAnsi="Times New Roman" w:cs="Times New Roman"/>
                <w:sz w:val="28"/>
                <w:szCs w:val="28"/>
                <w:lang w:eastAsia="lv-LV"/>
              </w:rPr>
              <w:t>ājam (</w:t>
            </w:r>
            <w:r w:rsidRPr="00CE12F1">
              <w:rPr>
                <w:rFonts w:ascii="Times New Roman" w:eastAsia="Times New Roman" w:hAnsi="Times New Roman" w:cs="Times New Roman"/>
                <w:sz w:val="28"/>
                <w:szCs w:val="28"/>
                <w:lang w:eastAsia="lv-LV"/>
              </w:rPr>
              <w:t>pašvaldība</w:t>
            </w:r>
            <w:r>
              <w:rPr>
                <w:rFonts w:ascii="Times New Roman" w:eastAsia="Times New Roman" w:hAnsi="Times New Roman" w:cs="Times New Roman"/>
                <w:sz w:val="28"/>
                <w:szCs w:val="28"/>
                <w:lang w:eastAsia="lv-LV"/>
              </w:rPr>
              <w:t>)</w:t>
            </w:r>
            <w:r w:rsidRPr="00CE12F1">
              <w:rPr>
                <w:rFonts w:ascii="Times New Roman" w:eastAsia="Times New Roman" w:hAnsi="Times New Roman" w:cs="Times New Roman"/>
                <w:sz w:val="28"/>
                <w:szCs w:val="28"/>
                <w:lang w:eastAsia="lv-LV"/>
              </w:rPr>
              <w:t xml:space="preserve"> vēl divus gadus </w:t>
            </w:r>
            <w:r>
              <w:rPr>
                <w:rFonts w:ascii="Times New Roman" w:eastAsia="Times New Roman" w:hAnsi="Times New Roman" w:cs="Times New Roman"/>
                <w:sz w:val="28"/>
                <w:szCs w:val="28"/>
                <w:lang w:eastAsia="lv-LV"/>
              </w:rPr>
              <w:t xml:space="preserve">ir dotas tiesības </w:t>
            </w:r>
            <w:r w:rsidRPr="00CE12F1">
              <w:rPr>
                <w:rFonts w:ascii="Times New Roman" w:eastAsia="Times New Roman" w:hAnsi="Times New Roman" w:cs="Times New Roman"/>
                <w:sz w:val="28"/>
                <w:szCs w:val="28"/>
                <w:lang w:eastAsia="lv-LV"/>
              </w:rPr>
              <w:t xml:space="preserve">pārdalīt </w:t>
            </w:r>
            <w:r>
              <w:rPr>
                <w:rFonts w:ascii="Times New Roman" w:eastAsia="Times New Roman" w:hAnsi="Times New Roman" w:cs="Times New Roman"/>
                <w:sz w:val="28"/>
                <w:szCs w:val="28"/>
                <w:lang w:eastAsia="lv-LV"/>
              </w:rPr>
              <w:t xml:space="preserve">pedagogu atalgojuma </w:t>
            </w:r>
            <w:r w:rsidRPr="00CE12F1">
              <w:rPr>
                <w:rFonts w:ascii="Times New Roman" w:eastAsia="Times New Roman" w:hAnsi="Times New Roman" w:cs="Times New Roman"/>
                <w:sz w:val="28"/>
                <w:szCs w:val="28"/>
                <w:lang w:eastAsia="lv-LV"/>
              </w:rPr>
              <w:t xml:space="preserve"> mērķdotāciju</w:t>
            </w:r>
            <w:r>
              <w:rPr>
                <w:rFonts w:ascii="Times New Roman" w:eastAsia="Times New Roman" w:hAnsi="Times New Roman" w:cs="Times New Roman"/>
                <w:sz w:val="28"/>
                <w:szCs w:val="28"/>
                <w:lang w:eastAsia="lv-LV"/>
              </w:rPr>
              <w:t xml:space="preserve"> </w:t>
            </w:r>
            <w:r w:rsidRPr="00CE12F1">
              <w:rPr>
                <w:rFonts w:ascii="Times New Roman" w:eastAsia="Times New Roman" w:hAnsi="Times New Roman" w:cs="Times New Roman"/>
                <w:sz w:val="28"/>
                <w:szCs w:val="28"/>
                <w:lang w:eastAsia="lv-LV"/>
              </w:rPr>
              <w:t>starp izglītības iestādēm, tādējādi nodrošinot iespēju maksāt</w:t>
            </w:r>
            <w:r>
              <w:rPr>
                <w:rFonts w:ascii="Times New Roman" w:eastAsia="Times New Roman" w:hAnsi="Times New Roman" w:cs="Times New Roman"/>
                <w:sz w:val="28"/>
                <w:szCs w:val="28"/>
                <w:lang w:eastAsia="lv-LV"/>
              </w:rPr>
              <w:t xml:space="preserve"> (izlīdzināt) šo izglītības iestāžu pedagogiem atalgojumu, vienlaikus risinot jautājumu par izglītības iestāžu tīkla sakārtošanu. Taču izglītības iestādēm</w:t>
            </w:r>
            <w:r w:rsidRPr="00A93287">
              <w:rPr>
                <w:rFonts w:ascii="Times New Roman" w:hAnsi="Times New Roman"/>
                <w:iCs/>
                <w:sz w:val="28"/>
                <w:szCs w:val="28"/>
              </w:rPr>
              <w:t>, kas, pamatojoties uz divpusējiem un daudzpusējiem starp</w:t>
            </w:r>
            <w:r>
              <w:rPr>
                <w:rFonts w:ascii="Times New Roman" w:hAnsi="Times New Roman"/>
                <w:iCs/>
                <w:sz w:val="28"/>
                <w:szCs w:val="28"/>
              </w:rPr>
              <w:t>tautiskajiem</w:t>
            </w:r>
            <w:r w:rsidRPr="00A93287">
              <w:rPr>
                <w:rFonts w:ascii="Times New Roman" w:hAnsi="Times New Roman"/>
                <w:iCs/>
                <w:sz w:val="28"/>
                <w:szCs w:val="28"/>
              </w:rPr>
              <w:t xml:space="preserve"> līgumiem,</w:t>
            </w:r>
            <w:r w:rsidRPr="00A93287">
              <w:rPr>
                <w:rFonts w:ascii="Times New Roman" w:hAnsi="Times New Roman"/>
                <w:iCs/>
                <w:sz w:val="24"/>
                <w:szCs w:val="24"/>
              </w:rPr>
              <w:t xml:space="preserve"> </w:t>
            </w:r>
            <w:r w:rsidRPr="00A93287">
              <w:rPr>
                <w:rFonts w:ascii="Times New Roman" w:hAnsi="Times New Roman"/>
                <w:iCs/>
                <w:sz w:val="28"/>
                <w:szCs w:val="28"/>
              </w:rPr>
              <w:t xml:space="preserve">īsteno mazākumtautību izglītības programmas, tādu </w:t>
            </w:r>
            <w:r w:rsidRPr="00CE12F1">
              <w:rPr>
                <w:rFonts w:ascii="Times New Roman" w:eastAsia="Times New Roman" w:hAnsi="Times New Roman" w:cs="Times New Roman"/>
                <w:sz w:val="28"/>
                <w:szCs w:val="28"/>
                <w:lang w:eastAsia="lv-LV"/>
              </w:rPr>
              <w:t>iespēj</w:t>
            </w:r>
            <w:r>
              <w:rPr>
                <w:rFonts w:ascii="Times New Roman" w:eastAsia="Times New Roman" w:hAnsi="Times New Roman" w:cs="Times New Roman"/>
                <w:sz w:val="28"/>
                <w:szCs w:val="28"/>
                <w:lang w:eastAsia="lv-LV"/>
              </w:rPr>
              <w:t xml:space="preserve">u </w:t>
            </w:r>
            <w:r w:rsidRPr="00CE12F1">
              <w:rPr>
                <w:rFonts w:ascii="Times New Roman" w:eastAsia="Times New Roman" w:hAnsi="Times New Roman" w:cs="Times New Roman"/>
                <w:sz w:val="28"/>
                <w:szCs w:val="28"/>
                <w:lang w:eastAsia="lv-LV"/>
              </w:rPr>
              <w:t>optimizēt skolu tīklu</w:t>
            </w:r>
            <w:r>
              <w:rPr>
                <w:rFonts w:ascii="Times New Roman" w:eastAsia="Times New Roman" w:hAnsi="Times New Roman" w:cs="Times New Roman"/>
                <w:sz w:val="28"/>
                <w:szCs w:val="28"/>
                <w:lang w:eastAsia="lv-LV"/>
              </w:rPr>
              <w:t xml:space="preserve"> nav</w:t>
            </w:r>
            <w:r w:rsidRPr="00CE12F1">
              <w:rPr>
                <w:rFonts w:ascii="Times New Roman" w:eastAsia="Times New Roman" w:hAnsi="Times New Roman" w:cs="Times New Roman"/>
                <w:sz w:val="28"/>
                <w:szCs w:val="28"/>
                <w:lang w:eastAsia="lv-LV"/>
              </w:rPr>
              <w:t xml:space="preserve">, jo  izglītojamo skaits šajās izglītības iestādēs </w:t>
            </w:r>
            <w:r>
              <w:rPr>
                <w:rFonts w:ascii="Times New Roman" w:eastAsia="Times New Roman" w:hAnsi="Times New Roman" w:cs="Times New Roman"/>
                <w:sz w:val="28"/>
                <w:szCs w:val="28"/>
                <w:lang w:eastAsia="lv-LV"/>
              </w:rPr>
              <w:t xml:space="preserve">pamatā </w:t>
            </w:r>
            <w:r w:rsidRPr="00CE12F1">
              <w:rPr>
                <w:rFonts w:ascii="Times New Roman" w:eastAsia="Times New Roman" w:hAnsi="Times New Roman" w:cs="Times New Roman"/>
                <w:sz w:val="28"/>
                <w:szCs w:val="28"/>
                <w:lang w:eastAsia="lv-LV"/>
              </w:rPr>
              <w:t>balstās uz izglītojamo vecāku pieprasījumu.</w:t>
            </w:r>
            <w:r>
              <w:rPr>
                <w:rFonts w:ascii="Times New Roman" w:eastAsia="Times New Roman" w:hAnsi="Times New Roman" w:cs="Times New Roman"/>
                <w:sz w:val="28"/>
                <w:szCs w:val="28"/>
                <w:lang w:eastAsia="lv-LV"/>
              </w:rPr>
              <w:t xml:space="preserve"> Tāpēc šādā situācijā valsts atbalsts ir nepieciešams.</w:t>
            </w:r>
          </w:p>
          <w:p w14:paraId="66152F14" w14:textId="77777777" w:rsidR="008F2BA5" w:rsidRDefault="008F2BA5" w:rsidP="00613958">
            <w:pPr>
              <w:widowControl w:val="0"/>
              <w:spacing w:after="0" w:line="240" w:lineRule="auto"/>
              <w:ind w:left="7"/>
              <w:jc w:val="both"/>
              <w:rPr>
                <w:rFonts w:ascii="Times New Roman" w:eastAsia="Times New Roman" w:hAnsi="Times New Roman" w:cs="Times New Roman"/>
                <w:sz w:val="28"/>
                <w:szCs w:val="28"/>
              </w:rPr>
            </w:pPr>
          </w:p>
          <w:p w14:paraId="1DB08329" w14:textId="008AC0DB" w:rsidR="00613958" w:rsidRPr="00613958" w:rsidRDefault="00E04E78" w:rsidP="00613958">
            <w:pPr>
              <w:widowControl w:val="0"/>
              <w:spacing w:after="0" w:line="240" w:lineRule="auto"/>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D728D">
              <w:rPr>
                <w:rFonts w:ascii="Times New Roman" w:eastAsia="Times New Roman" w:hAnsi="Times New Roman" w:cs="Times New Roman"/>
                <w:sz w:val="28"/>
                <w:szCs w:val="28"/>
              </w:rPr>
              <w:t xml:space="preserve">     </w:t>
            </w:r>
            <w:r w:rsidR="00E216C1">
              <w:rPr>
                <w:rFonts w:ascii="Times New Roman" w:eastAsia="Times New Roman" w:hAnsi="Times New Roman" w:cs="Times New Roman"/>
                <w:sz w:val="28"/>
                <w:szCs w:val="28"/>
              </w:rPr>
              <w:t>Attiecībā uz v</w:t>
            </w:r>
            <w:r>
              <w:rPr>
                <w:rFonts w:ascii="Times New Roman" w:eastAsia="Times New Roman" w:hAnsi="Times New Roman" w:cs="Times New Roman"/>
                <w:sz w:val="28"/>
                <w:szCs w:val="28"/>
              </w:rPr>
              <w:t>alsts finansiā</w:t>
            </w:r>
            <w:r w:rsidR="00E216C1">
              <w:rPr>
                <w:rFonts w:ascii="Times New Roman" w:eastAsia="Times New Roman" w:hAnsi="Times New Roman" w:cs="Times New Roman"/>
                <w:sz w:val="28"/>
                <w:szCs w:val="28"/>
              </w:rPr>
              <w:t>lo atbalstu pieaugušo izglītībai i</w:t>
            </w:r>
            <w:r w:rsidR="00613958" w:rsidRPr="00613958">
              <w:rPr>
                <w:rFonts w:ascii="Times New Roman" w:eastAsia="Times New Roman" w:hAnsi="Times New Roman" w:cs="Times New Roman"/>
                <w:sz w:val="28"/>
                <w:szCs w:val="28"/>
              </w:rPr>
              <w:t>r pieņemti Ministru kabineta</w:t>
            </w:r>
            <w:r w:rsidR="00E216C1">
              <w:rPr>
                <w:rFonts w:ascii="Times New Roman" w:eastAsia="Times New Roman" w:hAnsi="Times New Roman" w:cs="Times New Roman"/>
                <w:sz w:val="28"/>
                <w:szCs w:val="28"/>
              </w:rPr>
              <w:t xml:space="preserve"> 2016.gada 15.jūlija noteikumi N</w:t>
            </w:r>
            <w:r w:rsidR="00613958" w:rsidRPr="00613958">
              <w:rPr>
                <w:rFonts w:ascii="Times New Roman" w:eastAsia="Times New Roman" w:hAnsi="Times New Roman" w:cs="Times New Roman"/>
                <w:sz w:val="28"/>
                <w:szCs w:val="28"/>
              </w:rPr>
              <w:t xml:space="preserve">r. 474 “Darbības programmas “Izaugsme un nodarbinātība’ 8.4.1. specifiskā atbalsta mērķa “Pilnveidot nodarbināto personu profesionālo kompetenci” īstenošanas noteikumi” (turpmāk – projekts), kur specifiskā atbalsta mērķis </w:t>
            </w:r>
            <w:r w:rsidR="00E216C1">
              <w:rPr>
                <w:rFonts w:ascii="Times New Roman" w:eastAsia="Times New Roman" w:hAnsi="Times New Roman" w:cs="Times New Roman"/>
                <w:sz w:val="28"/>
                <w:szCs w:val="28"/>
              </w:rPr>
              <w:t xml:space="preserve">paredz </w:t>
            </w:r>
            <w:r w:rsidR="00613958" w:rsidRPr="00613958">
              <w:rPr>
                <w:rFonts w:ascii="Times New Roman" w:eastAsia="Times New Roman" w:hAnsi="Times New Roman" w:cs="Times New Roman"/>
                <w:sz w:val="28"/>
                <w:szCs w:val="28"/>
              </w:rPr>
              <w:t xml:space="preserve"> pilnveidot nodarbināto personu profesionālo kompetenci, lai laikus novērstu darbaspēka kvalifikācijas neatbilstību darba tirgus pieprasījumam, veicinātu strādājošo konkurētspēju un darba produktivitātes pieaugumu.</w:t>
            </w:r>
          </w:p>
          <w:p w14:paraId="17A48780" w14:textId="77777777" w:rsidR="00613958" w:rsidRPr="00121479"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Projektā ir paredzēts, ka atbalstāmas šādas darbības:</w:t>
            </w:r>
          </w:p>
          <w:p w14:paraId="1DEEF78B" w14:textId="77777777" w:rsidR="00613958" w:rsidRPr="00121479"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 xml:space="preserve">- mācību piedāvājuma un mācību vajadzību apkopošana un atbilstības izvērtēšana darba tirgus prasībām un tā </w:t>
            </w:r>
            <w:r w:rsidRPr="00121479">
              <w:rPr>
                <w:rFonts w:ascii="Times New Roman" w:eastAsia="Times New Roman" w:hAnsi="Times New Roman" w:cs="Times New Roman"/>
                <w:sz w:val="28"/>
                <w:szCs w:val="28"/>
              </w:rPr>
              <w:lastRenderedPageBreak/>
              <w:t>attīstības vajadzībām, kā arī personības izaugsmes interesēm;</w:t>
            </w:r>
          </w:p>
          <w:p w14:paraId="739B5241" w14:textId="77777777" w:rsidR="00613958" w:rsidRPr="00121479"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 atbalsts profesionālās tālākizglītības programmu apguvei, kas nodarbinātajam dod iespēju iegūt profesionālo kvalifikāciju;</w:t>
            </w:r>
          </w:p>
          <w:p w14:paraId="28AF81C0" w14:textId="77777777" w:rsidR="00613958" w:rsidRPr="003E732D"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 xml:space="preserve">- atbalsts profesionālās pilnveides izglītības programmu apguvei, kas nodarbinātajam dod iespēju apgūt darba tirgus prasībām atbilstošas sistematizētas </w:t>
            </w:r>
            <w:r w:rsidRPr="003E732D">
              <w:rPr>
                <w:rFonts w:ascii="Times New Roman" w:eastAsia="Times New Roman" w:hAnsi="Times New Roman" w:cs="Times New Roman"/>
                <w:sz w:val="28"/>
                <w:szCs w:val="28"/>
              </w:rPr>
              <w:t>profesionālās zināšanas un prasmes;</w:t>
            </w:r>
          </w:p>
          <w:p w14:paraId="70115938" w14:textId="77777777" w:rsidR="00613958" w:rsidRPr="003E732D" w:rsidRDefault="00613958" w:rsidP="00613958">
            <w:pPr>
              <w:widowControl w:val="0"/>
              <w:spacing w:after="0" w:line="240" w:lineRule="auto"/>
              <w:ind w:left="7"/>
              <w:jc w:val="both"/>
              <w:rPr>
                <w:rFonts w:ascii="Times New Roman" w:hAnsi="Times New Roman" w:cs="Times New Roman"/>
                <w:sz w:val="28"/>
                <w:szCs w:val="28"/>
              </w:rPr>
            </w:pPr>
            <w:r w:rsidRPr="003E732D">
              <w:rPr>
                <w:rFonts w:ascii="Times New Roman" w:eastAsia="Times New Roman" w:hAnsi="Times New Roman" w:cs="Times New Roman"/>
                <w:sz w:val="28"/>
                <w:szCs w:val="28"/>
              </w:rPr>
              <w:t xml:space="preserve">- atbalsts neformālās izglītības programmu apguvei, kas ietver darba tirgus prasībām atbilstošu sistematizētu sociālo un profesionālo </w:t>
            </w:r>
            <w:proofErr w:type="spellStart"/>
            <w:r w:rsidRPr="003E732D">
              <w:rPr>
                <w:rFonts w:ascii="Times New Roman" w:eastAsia="Times New Roman" w:hAnsi="Times New Roman" w:cs="Times New Roman"/>
                <w:sz w:val="28"/>
                <w:szCs w:val="28"/>
              </w:rPr>
              <w:t>pamatprasmju</w:t>
            </w:r>
            <w:proofErr w:type="spellEnd"/>
            <w:r w:rsidRPr="003E732D">
              <w:rPr>
                <w:rFonts w:ascii="Times New Roman" w:eastAsia="Times New Roman" w:hAnsi="Times New Roman" w:cs="Times New Roman"/>
                <w:sz w:val="28"/>
                <w:szCs w:val="28"/>
              </w:rPr>
              <w:t xml:space="preserve"> apguvi. Nodarbinātajam pēc neformālās izglītības programmu apguves izsniedz iegūtās zināšanas apliecinošu dokumentu;</w:t>
            </w:r>
          </w:p>
          <w:p w14:paraId="6498BB91" w14:textId="77777777" w:rsidR="00613958" w:rsidRPr="00613958" w:rsidRDefault="00613958" w:rsidP="00613958">
            <w:pPr>
              <w:widowControl w:val="0"/>
              <w:spacing w:after="0" w:line="240" w:lineRule="auto"/>
              <w:ind w:left="7"/>
              <w:jc w:val="both"/>
              <w:rPr>
                <w:rFonts w:ascii="Times New Roman" w:hAnsi="Times New Roman" w:cs="Times New Roman"/>
                <w:sz w:val="28"/>
                <w:szCs w:val="28"/>
              </w:rPr>
            </w:pPr>
            <w:r w:rsidRPr="003E732D">
              <w:rPr>
                <w:rFonts w:ascii="Times New Roman" w:eastAsia="Times New Roman" w:hAnsi="Times New Roman" w:cs="Times New Roman"/>
                <w:sz w:val="28"/>
                <w:szCs w:val="28"/>
              </w:rPr>
              <w:t xml:space="preserve">- atbalsts ārpus formālās izglītības sistēmas </w:t>
            </w:r>
            <w:r w:rsidRPr="00613958">
              <w:rPr>
                <w:rFonts w:ascii="Times New Roman" w:eastAsia="Times New Roman" w:hAnsi="Times New Roman" w:cs="Times New Roman"/>
                <w:sz w:val="28"/>
                <w:szCs w:val="28"/>
              </w:rPr>
              <w:t>apgūtās profesionālās kompetences novērtēšanai.</w:t>
            </w:r>
          </w:p>
          <w:p w14:paraId="52609E30" w14:textId="77777777" w:rsidR="00613958" w:rsidRPr="00613958" w:rsidRDefault="003E732D" w:rsidP="00613958">
            <w:pPr>
              <w:widowControl w:val="0"/>
              <w:spacing w:after="0" w:line="240" w:lineRule="auto"/>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13958" w:rsidRPr="00613958">
              <w:rPr>
                <w:rFonts w:ascii="Times New Roman" w:eastAsia="Times New Roman" w:hAnsi="Times New Roman" w:cs="Times New Roman"/>
                <w:sz w:val="28"/>
                <w:szCs w:val="28"/>
              </w:rPr>
              <w:t>Tādējādi valsts finansiālo atbalstu pieaugušo izglītībai paredzēts nodrošināt no projekta līdzekļiem.</w:t>
            </w:r>
          </w:p>
          <w:p w14:paraId="5FA18295" w14:textId="77777777" w:rsidR="00613958" w:rsidRPr="00613958" w:rsidRDefault="00613958" w:rsidP="00233174">
            <w:pPr>
              <w:widowControl w:val="0"/>
              <w:spacing w:after="0" w:line="240" w:lineRule="auto"/>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13958">
              <w:rPr>
                <w:rFonts w:ascii="Times New Roman" w:eastAsia="Times New Roman" w:hAnsi="Times New Roman" w:cs="Times New Roman"/>
                <w:sz w:val="28"/>
                <w:szCs w:val="28"/>
              </w:rPr>
              <w:t>Projekta īstenošana ir noteikta līdz 2022.gada 31.decembrim.</w:t>
            </w:r>
          </w:p>
          <w:p w14:paraId="521B8497" w14:textId="77777777" w:rsidR="00613958" w:rsidRPr="00613958" w:rsidRDefault="003E732D" w:rsidP="002331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Pēc projekta noslēguma</w:t>
            </w:r>
            <w:r w:rsidR="00613958" w:rsidRPr="00613958">
              <w:rPr>
                <w:rFonts w:ascii="Times New Roman" w:eastAsia="Times New Roman" w:hAnsi="Times New Roman" w:cs="Times New Roman"/>
                <w:sz w:val="28"/>
                <w:szCs w:val="28"/>
              </w:rPr>
              <w:t xml:space="preserve"> tiks izvērtēts, kāds finansējums nepieciešams pieaugušo izglītības atbalstam un finansējums tiks paredzēts valsts budžetā.</w:t>
            </w:r>
          </w:p>
          <w:p w14:paraId="04BA755E" w14:textId="77777777" w:rsidR="00CD1B00" w:rsidRPr="00121479" w:rsidRDefault="003E732D" w:rsidP="0023317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81C8E" w:rsidRPr="00121479">
              <w:rPr>
                <w:rFonts w:ascii="Times New Roman" w:eastAsia="Times New Roman" w:hAnsi="Times New Roman" w:cs="Times New Roman"/>
                <w:sz w:val="28"/>
                <w:szCs w:val="28"/>
                <w:lang w:eastAsia="lv-LV"/>
              </w:rPr>
              <w:t xml:space="preserve">Likumprojektā ir paredzēts izdarīt grozījumus likuma pārejas noteikumu 26. un 30.punktā, nosakot, ka  normas attiecībā uz valsts finansiālo atbalstu pieaugušo izglītībai stājas spēkā </w:t>
            </w:r>
            <w:r w:rsidRPr="00121479">
              <w:rPr>
                <w:rFonts w:ascii="Times New Roman" w:eastAsia="Times New Roman" w:hAnsi="Times New Roman" w:cs="Times New Roman"/>
                <w:sz w:val="28"/>
                <w:szCs w:val="28"/>
                <w:lang w:eastAsia="lv-LV"/>
              </w:rPr>
              <w:t>pēc projekta noslēguma</w:t>
            </w:r>
            <w:r>
              <w:rPr>
                <w:rFonts w:ascii="Times New Roman" w:eastAsia="Times New Roman" w:hAnsi="Times New Roman" w:cs="Times New Roman"/>
                <w:sz w:val="28"/>
                <w:szCs w:val="28"/>
                <w:lang w:eastAsia="lv-LV"/>
              </w:rPr>
              <w:t xml:space="preserve"> – </w:t>
            </w:r>
            <w:r w:rsidR="00D81C8E" w:rsidRPr="00121479">
              <w:rPr>
                <w:rFonts w:ascii="Times New Roman" w:eastAsia="Times New Roman" w:hAnsi="Times New Roman" w:cs="Times New Roman"/>
                <w:sz w:val="28"/>
                <w:szCs w:val="28"/>
                <w:lang w:eastAsia="lv-LV"/>
              </w:rPr>
              <w:t xml:space="preserve">2022.gada 31.decembrī.    </w:t>
            </w:r>
          </w:p>
          <w:p w14:paraId="003548D5" w14:textId="77777777" w:rsidR="003E732D" w:rsidRDefault="00233174" w:rsidP="00121479">
            <w:pPr>
              <w:spacing w:after="0" w:line="240" w:lineRule="auto"/>
              <w:jc w:val="both"/>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t xml:space="preserve">       </w:t>
            </w:r>
          </w:p>
          <w:p w14:paraId="77392AF1" w14:textId="77777777" w:rsidR="00CD1B00" w:rsidRDefault="003E732D" w:rsidP="0012147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233174" w:rsidRPr="00121479">
              <w:rPr>
                <w:rFonts w:ascii="Times New Roman" w:eastAsia="Times New Roman" w:hAnsi="Times New Roman" w:cs="Times New Roman"/>
                <w:sz w:val="28"/>
                <w:szCs w:val="28"/>
                <w:lang w:eastAsia="lv-LV"/>
              </w:rPr>
              <w:t xml:space="preserve"> Likumprojektā paredzēts </w:t>
            </w:r>
            <w:r w:rsidR="00F85FF6" w:rsidRPr="00121479">
              <w:rPr>
                <w:rFonts w:ascii="Times New Roman" w:eastAsia="Times New Roman" w:hAnsi="Times New Roman" w:cs="Times New Roman"/>
                <w:sz w:val="28"/>
                <w:szCs w:val="28"/>
                <w:lang w:eastAsia="lv-LV"/>
              </w:rPr>
              <w:t xml:space="preserve">noteikt </w:t>
            </w:r>
            <w:r>
              <w:rPr>
                <w:rFonts w:ascii="Times New Roman" w:eastAsia="Times New Roman" w:hAnsi="Times New Roman" w:cs="Times New Roman"/>
                <w:sz w:val="28"/>
                <w:szCs w:val="28"/>
                <w:lang w:eastAsia="lv-LV"/>
              </w:rPr>
              <w:t xml:space="preserve">arī </w:t>
            </w:r>
            <w:r w:rsidR="00F85FF6" w:rsidRPr="00121479">
              <w:rPr>
                <w:rFonts w:ascii="Times New Roman" w:eastAsia="Times New Roman" w:hAnsi="Times New Roman" w:cs="Times New Roman"/>
                <w:sz w:val="28"/>
                <w:szCs w:val="28"/>
                <w:lang w:eastAsia="lv-LV"/>
              </w:rPr>
              <w:t xml:space="preserve">vēlāku </w:t>
            </w:r>
            <w:r w:rsidR="00233174" w:rsidRPr="00121479">
              <w:rPr>
                <w:rFonts w:ascii="Times New Roman" w:eastAsia="Times New Roman" w:hAnsi="Times New Roman" w:cs="Times New Roman"/>
                <w:sz w:val="28"/>
                <w:szCs w:val="28"/>
                <w:lang w:eastAsia="lv-LV"/>
              </w:rPr>
              <w:t xml:space="preserve"> termiņu </w:t>
            </w:r>
            <w:r>
              <w:rPr>
                <w:rFonts w:ascii="Times New Roman" w:eastAsia="Times New Roman" w:hAnsi="Times New Roman" w:cs="Times New Roman"/>
                <w:sz w:val="28"/>
                <w:szCs w:val="28"/>
                <w:lang w:eastAsia="lv-LV"/>
              </w:rPr>
              <w:t>(</w:t>
            </w:r>
            <w:r w:rsidR="00233174" w:rsidRPr="00121479">
              <w:rPr>
                <w:rFonts w:ascii="Times New Roman" w:eastAsia="Times New Roman" w:hAnsi="Times New Roman" w:cs="Times New Roman"/>
                <w:sz w:val="28"/>
                <w:szCs w:val="28"/>
                <w:lang w:eastAsia="lv-LV"/>
              </w:rPr>
              <w:t>līdz 2022.gada 31.decembrim</w:t>
            </w:r>
            <w:r>
              <w:rPr>
                <w:rFonts w:ascii="Times New Roman" w:eastAsia="Times New Roman" w:hAnsi="Times New Roman" w:cs="Times New Roman"/>
                <w:sz w:val="28"/>
                <w:szCs w:val="28"/>
                <w:lang w:eastAsia="lv-LV"/>
              </w:rPr>
              <w:t>)</w:t>
            </w:r>
            <w:r w:rsidR="00233174" w:rsidRPr="00121479">
              <w:rPr>
                <w:rFonts w:ascii="Times New Roman" w:eastAsia="Times New Roman" w:hAnsi="Times New Roman" w:cs="Times New Roman"/>
                <w:sz w:val="28"/>
                <w:szCs w:val="28"/>
                <w:lang w:eastAsia="lv-LV"/>
              </w:rPr>
              <w:t>, sākot no kura valsts finansē privāto izglītības iestāžu arodizglītības un profesionālās izglītības programmās nodarbināto pedagogu darba samaksu.</w:t>
            </w:r>
          </w:p>
          <w:p w14:paraId="1737B0E7" w14:textId="265BEEAB" w:rsidR="00FE5EE6" w:rsidRPr="00121479" w:rsidRDefault="00FE5EE6" w:rsidP="00A202D6">
            <w:pPr>
              <w:spacing w:after="0" w:line="240" w:lineRule="auto"/>
              <w:ind w:firstLine="720"/>
              <w:rPr>
                <w:rFonts w:ascii="Times New Roman" w:eastAsia="Times New Roman" w:hAnsi="Times New Roman" w:cs="Times New Roman"/>
                <w:sz w:val="28"/>
                <w:szCs w:val="28"/>
                <w:lang w:eastAsia="lv-LV"/>
              </w:rPr>
            </w:pPr>
          </w:p>
        </w:tc>
      </w:tr>
      <w:tr w:rsidR="00514935" w:rsidRPr="00F55A84" w14:paraId="0EAADB6F" w14:textId="77777777" w:rsidTr="00BB663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2C3D3A3A" w14:textId="77777777" w:rsidR="00514935" w:rsidRPr="00121479" w:rsidRDefault="00514935" w:rsidP="00F55A84">
            <w:pPr>
              <w:spacing w:after="0" w:line="240" w:lineRule="auto"/>
              <w:jc w:val="center"/>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lastRenderedPageBreak/>
              <w:t>3.</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43EF99B0" w14:textId="77777777" w:rsidR="00514935" w:rsidRPr="00121479" w:rsidRDefault="00514935" w:rsidP="00F55A84">
            <w:pPr>
              <w:spacing w:after="0" w:line="240" w:lineRule="auto"/>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t>Projekta izstrādē iesaistītās institūcijas</w:t>
            </w:r>
          </w:p>
        </w:tc>
        <w:tc>
          <w:tcPr>
            <w:tcW w:w="3384" w:type="pct"/>
            <w:tcBorders>
              <w:top w:val="outset" w:sz="6" w:space="0" w:color="414142"/>
              <w:left w:val="outset" w:sz="6" w:space="0" w:color="414142"/>
              <w:bottom w:val="outset" w:sz="6" w:space="0" w:color="414142"/>
              <w:right w:val="outset" w:sz="6" w:space="0" w:color="414142"/>
            </w:tcBorders>
            <w:hideMark/>
          </w:tcPr>
          <w:p w14:paraId="59E7CDE0" w14:textId="77777777" w:rsidR="00514935" w:rsidRPr="00121479" w:rsidRDefault="00802CE3" w:rsidP="003E732D">
            <w:pPr>
              <w:spacing w:after="0" w:line="240" w:lineRule="auto"/>
              <w:jc w:val="both"/>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t>Izglītības un zinātnes ministrija</w:t>
            </w:r>
            <w:r w:rsidR="003E732D">
              <w:rPr>
                <w:rFonts w:ascii="Times New Roman" w:eastAsia="Times New Roman" w:hAnsi="Times New Roman" w:cs="Times New Roman"/>
                <w:sz w:val="28"/>
                <w:szCs w:val="28"/>
                <w:lang w:eastAsia="lv-LV"/>
              </w:rPr>
              <w:t xml:space="preserve">, </w:t>
            </w:r>
            <w:r w:rsidRPr="00121479">
              <w:rPr>
                <w:rFonts w:ascii="Times New Roman" w:eastAsia="Times New Roman" w:hAnsi="Times New Roman" w:cs="Times New Roman"/>
                <w:sz w:val="28"/>
                <w:szCs w:val="28"/>
                <w:lang w:eastAsia="lv-LV"/>
              </w:rPr>
              <w:t>Izglītības kvalitātes valsts dienests.</w:t>
            </w:r>
          </w:p>
          <w:p w14:paraId="2CD1FB85" w14:textId="77777777" w:rsidR="00802CE3" w:rsidRPr="00121479" w:rsidRDefault="00802CE3" w:rsidP="00802CE3">
            <w:pPr>
              <w:spacing w:after="0" w:line="240" w:lineRule="auto"/>
              <w:rPr>
                <w:rFonts w:ascii="Times New Roman" w:eastAsia="Times New Roman" w:hAnsi="Times New Roman" w:cs="Times New Roman"/>
                <w:sz w:val="28"/>
                <w:szCs w:val="28"/>
                <w:lang w:eastAsia="lv-LV"/>
              </w:rPr>
            </w:pPr>
          </w:p>
        </w:tc>
      </w:tr>
      <w:tr w:rsidR="00514935" w:rsidRPr="00F55A84" w14:paraId="07E1E7D4" w14:textId="77777777" w:rsidTr="00BB6639">
        <w:tc>
          <w:tcPr>
            <w:tcW w:w="197" w:type="pct"/>
            <w:tcBorders>
              <w:top w:val="outset" w:sz="6" w:space="0" w:color="414142"/>
              <w:left w:val="outset" w:sz="6" w:space="0" w:color="414142"/>
              <w:bottom w:val="outset" w:sz="6" w:space="0" w:color="414142"/>
              <w:right w:val="outset" w:sz="6" w:space="0" w:color="414142"/>
            </w:tcBorders>
            <w:hideMark/>
          </w:tcPr>
          <w:p w14:paraId="4BB0FB0E" w14:textId="77777777" w:rsidR="00514935" w:rsidRPr="00F55A84" w:rsidRDefault="00514935" w:rsidP="00F55A84">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4.</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5F9C17BC"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Cita informācija</w:t>
            </w:r>
          </w:p>
        </w:tc>
        <w:tc>
          <w:tcPr>
            <w:tcW w:w="3384" w:type="pct"/>
            <w:tcBorders>
              <w:top w:val="outset" w:sz="6" w:space="0" w:color="414142"/>
              <w:left w:val="outset" w:sz="6" w:space="0" w:color="414142"/>
              <w:bottom w:val="outset" w:sz="6" w:space="0" w:color="414142"/>
              <w:right w:val="outset" w:sz="6" w:space="0" w:color="414142"/>
            </w:tcBorders>
            <w:hideMark/>
          </w:tcPr>
          <w:p w14:paraId="0247645D" w14:textId="77777777" w:rsidR="00514935" w:rsidRPr="00F55A84" w:rsidRDefault="00802CE3" w:rsidP="00802CE3">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w:t>
            </w:r>
            <w:r w:rsidR="00514935" w:rsidRPr="00F55A84">
              <w:rPr>
                <w:rFonts w:ascii="Times New Roman" w:eastAsia="Times New Roman" w:hAnsi="Times New Roman" w:cs="Times New Roman"/>
                <w:color w:val="414142"/>
                <w:sz w:val="28"/>
                <w:szCs w:val="28"/>
                <w:lang w:eastAsia="lv-LV"/>
              </w:rPr>
              <w:t>Nav</w:t>
            </w:r>
          </w:p>
        </w:tc>
      </w:tr>
      <w:tr w:rsidR="00514935" w:rsidRPr="00F55A84" w14:paraId="672008FF" w14:textId="77777777" w:rsidTr="00BB6639">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08771A9"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t> </w:t>
            </w:r>
            <w:r w:rsidRPr="00F55A84">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514935" w:rsidRPr="00F55A84" w14:paraId="60D33FD6" w14:textId="77777777" w:rsidTr="00BB663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5305FA74"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1.</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7660E0E"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 xml:space="preserve">Sabiedrības </w:t>
            </w:r>
            <w:proofErr w:type="spellStart"/>
            <w:r w:rsidRPr="00F55A84">
              <w:rPr>
                <w:rFonts w:ascii="Times New Roman" w:eastAsia="Times New Roman" w:hAnsi="Times New Roman" w:cs="Times New Roman"/>
                <w:color w:val="414142"/>
                <w:sz w:val="28"/>
                <w:szCs w:val="28"/>
                <w:lang w:eastAsia="lv-LV"/>
              </w:rPr>
              <w:t>mērķgrupas</w:t>
            </w:r>
            <w:proofErr w:type="spellEnd"/>
            <w:r w:rsidRPr="00F55A84">
              <w:rPr>
                <w:rFonts w:ascii="Times New Roman" w:eastAsia="Times New Roman" w:hAnsi="Times New Roman" w:cs="Times New Roman"/>
                <w:color w:val="414142"/>
                <w:sz w:val="28"/>
                <w:szCs w:val="28"/>
                <w:lang w:eastAsia="lv-LV"/>
              </w:rPr>
              <w:t>, kuras tiesiskais regulējums ietekmē vai varētu ietekmēt</w:t>
            </w:r>
          </w:p>
        </w:tc>
        <w:tc>
          <w:tcPr>
            <w:tcW w:w="3384" w:type="pct"/>
            <w:tcBorders>
              <w:top w:val="outset" w:sz="6" w:space="0" w:color="414142"/>
              <w:left w:val="outset" w:sz="6" w:space="0" w:color="414142"/>
              <w:bottom w:val="outset" w:sz="6" w:space="0" w:color="414142"/>
              <w:right w:val="outset" w:sz="6" w:space="0" w:color="414142"/>
            </w:tcBorders>
            <w:hideMark/>
          </w:tcPr>
          <w:p w14:paraId="113607BB" w14:textId="77777777" w:rsidR="00514935" w:rsidRPr="00F55A84" w:rsidRDefault="00063E0B" w:rsidP="003E732D">
            <w:pPr>
              <w:spacing w:after="0" w:line="240" w:lineRule="auto"/>
              <w:jc w:val="both"/>
              <w:rPr>
                <w:rFonts w:ascii="Times New Roman" w:eastAsia="Times New Roman" w:hAnsi="Times New Roman" w:cs="Times New Roman"/>
                <w:color w:val="414142"/>
                <w:sz w:val="28"/>
                <w:szCs w:val="28"/>
                <w:lang w:eastAsia="lv-LV"/>
              </w:rPr>
            </w:pPr>
            <w:r w:rsidRPr="003E732D">
              <w:rPr>
                <w:rFonts w:ascii="Times New Roman" w:eastAsia="Times New Roman" w:hAnsi="Times New Roman" w:cs="Times New Roman"/>
                <w:sz w:val="28"/>
                <w:szCs w:val="28"/>
                <w:lang w:eastAsia="lv-LV"/>
              </w:rPr>
              <w:t xml:space="preserve">Izglītības iestāžu </w:t>
            </w:r>
            <w:r w:rsidR="00164074" w:rsidRPr="003E732D">
              <w:rPr>
                <w:rFonts w:ascii="Times New Roman" w:eastAsia="Times New Roman" w:hAnsi="Times New Roman" w:cs="Times New Roman"/>
                <w:sz w:val="28"/>
                <w:szCs w:val="28"/>
                <w:lang w:eastAsia="lv-LV"/>
              </w:rPr>
              <w:t>(</w:t>
            </w:r>
            <w:r w:rsidRPr="003E732D">
              <w:rPr>
                <w:rFonts w:ascii="Times New Roman" w:eastAsia="Times New Roman" w:hAnsi="Times New Roman" w:cs="Times New Roman"/>
                <w:sz w:val="28"/>
                <w:szCs w:val="28"/>
                <w:lang w:eastAsia="lv-LV"/>
              </w:rPr>
              <w:t>izņemot augstskolu) vadītāji, pedagogi, pamatizglītības un  vispārējās vidējās izglītības izglītojamie un viņu vecāki un pieaugušo izglītībā iesaistītie izglītojamie.</w:t>
            </w:r>
          </w:p>
        </w:tc>
      </w:tr>
      <w:tr w:rsidR="00514935" w:rsidRPr="00F55A84" w14:paraId="0F2F74EC" w14:textId="77777777" w:rsidTr="00BB6639">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2344E9B5"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2.</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5C68CFD"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Tiesiskā regulējuma ietekme uz tautsaimniecību un administratīvo slogu</w:t>
            </w:r>
          </w:p>
        </w:tc>
        <w:tc>
          <w:tcPr>
            <w:tcW w:w="3384" w:type="pct"/>
            <w:tcBorders>
              <w:top w:val="outset" w:sz="6" w:space="0" w:color="414142"/>
              <w:left w:val="outset" w:sz="6" w:space="0" w:color="414142"/>
              <w:bottom w:val="outset" w:sz="6" w:space="0" w:color="414142"/>
              <w:right w:val="outset" w:sz="6" w:space="0" w:color="414142"/>
            </w:tcBorders>
            <w:hideMark/>
          </w:tcPr>
          <w:p w14:paraId="4D1B7D48" w14:textId="77777777" w:rsidR="003318CB" w:rsidRPr="00164074" w:rsidRDefault="003318CB" w:rsidP="003318CB">
            <w:pPr>
              <w:spacing w:after="0" w:line="240" w:lineRule="auto"/>
              <w:jc w:val="both"/>
              <w:rPr>
                <w:rFonts w:ascii="Times New Roman" w:eastAsia="Times New Roman" w:hAnsi="Times New Roman" w:cs="Times New Roman"/>
                <w:color w:val="414142"/>
                <w:sz w:val="28"/>
                <w:szCs w:val="28"/>
                <w:lang w:eastAsia="lv-LV"/>
              </w:rPr>
            </w:pPr>
            <w:r>
              <w:rPr>
                <w:rFonts w:ascii="Times New Roman" w:hAnsi="Times New Roman" w:cs="Times New Roman"/>
                <w:sz w:val="28"/>
                <w:szCs w:val="28"/>
              </w:rPr>
              <w:t xml:space="preserve">      </w:t>
            </w:r>
            <w:r w:rsidRPr="003318CB">
              <w:rPr>
                <w:rFonts w:ascii="Times New Roman" w:hAnsi="Times New Roman" w:cs="Times New Roman"/>
                <w:sz w:val="28"/>
                <w:szCs w:val="28"/>
              </w:rPr>
              <w:t>Likumprojekta ietekme uz sabiedrību, tautsaimniecības attīstību un administratīvo slogu saistāma ar papildus pienākumu darba devējam nekavējoties izbeigt darba tiesiskās attiecības ar izglītības iestādes vadītāju vai pedagogu, ja tiek konstatēts, ka persona nav lojāla Latvijas Republikai un tās Satversmei vai arī izglītojamajam mācību procesā tiek veidota nepareiza attieksme pret sevi, citiem, darbu, dabu, kultūru, sabiedrību un valsti, kā arī ar izglītības iestādes vadītāju (pašvaldības, valsts vai valsts augstskolas dibinātai izglītības iestādei), ja tā profesionālā kompetence novērtēta neapmierinoši. Tas nozīmē, ka darba devējam būs pastiprināts pienākums izvērtēt pedagogus un izglītības iestāžu vadītājus, lai nepieļautu personu prettiesisku rīcību un nodrošinātu izglītības procesa norisi atbilstoši valsts izglītības standarta prasībām, vienlaikus novēršot neracionālu valsts budžeta līdzekļu izlietojumu.</w:t>
            </w:r>
          </w:p>
          <w:p w14:paraId="32A215EA"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p>
        </w:tc>
      </w:tr>
      <w:tr w:rsidR="00514935" w:rsidRPr="00F55A84" w14:paraId="7AC85AF1" w14:textId="77777777" w:rsidTr="00BB6639">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2AA53D14"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3.</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024FCB6"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Administratīvo izmaksu monetārs novērtējums</w:t>
            </w:r>
          </w:p>
        </w:tc>
        <w:tc>
          <w:tcPr>
            <w:tcW w:w="3384" w:type="pct"/>
            <w:tcBorders>
              <w:top w:val="outset" w:sz="6" w:space="0" w:color="414142"/>
              <w:left w:val="outset" w:sz="6" w:space="0" w:color="414142"/>
              <w:bottom w:val="outset" w:sz="6" w:space="0" w:color="414142"/>
              <w:right w:val="outset" w:sz="6" w:space="0" w:color="414142"/>
            </w:tcBorders>
            <w:hideMark/>
          </w:tcPr>
          <w:p w14:paraId="45FFA0CB" w14:textId="77777777" w:rsidR="00514935" w:rsidRPr="00F55A84" w:rsidRDefault="00164074" w:rsidP="00F55A84">
            <w:pPr>
              <w:spacing w:after="0" w:line="240" w:lineRule="auto"/>
              <w:rPr>
                <w:rFonts w:ascii="Times New Roman" w:eastAsia="Times New Roman" w:hAnsi="Times New Roman" w:cs="Times New Roman"/>
                <w:color w:val="414142"/>
                <w:sz w:val="28"/>
                <w:szCs w:val="28"/>
                <w:lang w:eastAsia="lv-LV"/>
              </w:rPr>
            </w:pPr>
            <w:r w:rsidRPr="000C5567">
              <w:rPr>
                <w:rFonts w:ascii="Times New Roman" w:eastAsia="Times New Roman" w:hAnsi="Times New Roman" w:cs="Times New Roman"/>
                <w:sz w:val="28"/>
                <w:szCs w:val="28"/>
                <w:lang w:eastAsia="lv-LV"/>
              </w:rPr>
              <w:t>Likumprojekts šo jomu neskar.</w:t>
            </w:r>
          </w:p>
        </w:tc>
      </w:tr>
      <w:tr w:rsidR="00514935" w:rsidRPr="00F55A84" w14:paraId="5F5A01A1" w14:textId="77777777" w:rsidTr="00BB6639">
        <w:trPr>
          <w:trHeight w:val="1195"/>
        </w:trPr>
        <w:tc>
          <w:tcPr>
            <w:tcW w:w="197" w:type="pct"/>
            <w:tcBorders>
              <w:top w:val="outset" w:sz="6" w:space="0" w:color="414142"/>
              <w:left w:val="outset" w:sz="6" w:space="0" w:color="414142"/>
              <w:bottom w:val="outset" w:sz="6" w:space="0" w:color="414142"/>
              <w:right w:val="outset" w:sz="6" w:space="0" w:color="414142"/>
            </w:tcBorders>
            <w:hideMark/>
          </w:tcPr>
          <w:p w14:paraId="7355CF87"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4.</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3E07512C" w14:textId="77777777" w:rsidR="00514935" w:rsidRPr="00582FE5" w:rsidRDefault="00514935" w:rsidP="00F55A84">
            <w:pPr>
              <w:spacing w:after="0" w:line="240" w:lineRule="auto"/>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Cita informācija</w:t>
            </w:r>
          </w:p>
        </w:tc>
        <w:tc>
          <w:tcPr>
            <w:tcW w:w="3384" w:type="pct"/>
            <w:tcBorders>
              <w:top w:val="outset" w:sz="6" w:space="0" w:color="414142"/>
              <w:left w:val="outset" w:sz="6" w:space="0" w:color="414142"/>
              <w:bottom w:val="outset" w:sz="6" w:space="0" w:color="414142"/>
              <w:right w:val="outset" w:sz="6" w:space="0" w:color="414142"/>
            </w:tcBorders>
            <w:hideMark/>
          </w:tcPr>
          <w:p w14:paraId="39C1EAD0" w14:textId="77777777" w:rsidR="00514935" w:rsidRPr="00582FE5" w:rsidRDefault="00507652" w:rsidP="00507652">
            <w:pPr>
              <w:spacing w:after="0" w:line="240" w:lineRule="auto"/>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 xml:space="preserve"> </w:t>
            </w:r>
            <w:r w:rsidR="00514935" w:rsidRPr="00582FE5">
              <w:rPr>
                <w:rFonts w:ascii="Times New Roman" w:eastAsia="Times New Roman" w:hAnsi="Times New Roman" w:cs="Times New Roman"/>
                <w:sz w:val="28"/>
                <w:szCs w:val="28"/>
                <w:lang w:eastAsia="lv-LV"/>
              </w:rPr>
              <w:t>Nav</w:t>
            </w:r>
          </w:p>
        </w:tc>
      </w:tr>
      <w:tr w:rsidR="00514935" w:rsidRPr="00F55A84" w14:paraId="08A68E2B" w14:textId="77777777" w:rsidTr="00BB6639">
        <w:tblPrEx>
          <w:jc w:val="center"/>
          <w:tblInd w:w="0" w:type="dxa"/>
        </w:tblPrEx>
        <w:trPr>
          <w:trHeight w:val="36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tbl>
            <w:tblPr>
              <w:tblW w:w="9744" w:type="dxa"/>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68"/>
              <w:gridCol w:w="1214"/>
              <w:gridCol w:w="1384"/>
              <w:gridCol w:w="1339"/>
              <w:gridCol w:w="1341"/>
              <w:gridCol w:w="1298"/>
            </w:tblGrid>
            <w:tr w:rsidR="00BB6639" w:rsidRPr="005913CC" w14:paraId="07CB5F53" w14:textId="77777777" w:rsidTr="001A300A">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2A46534" w14:textId="77777777" w:rsidR="00BB6639" w:rsidRPr="005913CC" w:rsidRDefault="00BB6639" w:rsidP="00BB6639">
                  <w:pPr>
                    <w:spacing w:after="0" w:line="240" w:lineRule="auto"/>
                    <w:jc w:val="center"/>
                    <w:rPr>
                      <w:rFonts w:ascii="Times New Roman" w:eastAsia="Times New Roman" w:hAnsi="Times New Roman" w:cs="Times New Roman"/>
                      <w:b/>
                      <w:bCs/>
                      <w:sz w:val="28"/>
                      <w:szCs w:val="28"/>
                      <w:lang w:eastAsia="lv-LV"/>
                    </w:rPr>
                  </w:pPr>
                  <w:r w:rsidRPr="005913CC">
                    <w:rPr>
                      <w:rFonts w:ascii="Times New Roman" w:eastAsia="Times New Roman" w:hAnsi="Times New Roman" w:cs="Times New Roman"/>
                      <w:b/>
                      <w:bCs/>
                      <w:sz w:val="28"/>
                      <w:szCs w:val="28"/>
                      <w:lang w:eastAsia="lv-LV"/>
                    </w:rPr>
                    <w:t>III. Tiesību akta projekta ietekme uz valsts budžetu un pašvaldību budžetiem</w:t>
                  </w:r>
                </w:p>
              </w:tc>
            </w:tr>
            <w:tr w:rsidR="00BB6639" w:rsidRPr="00F55A84" w14:paraId="3A1F3899" w14:textId="77777777" w:rsidTr="001A300A">
              <w:trPr>
                <w:jc w:val="center"/>
              </w:trPr>
              <w:tc>
                <w:tcPr>
                  <w:tcW w:w="1626" w:type="pct"/>
                  <w:vMerge w:val="restart"/>
                  <w:tcBorders>
                    <w:top w:val="outset" w:sz="6" w:space="0" w:color="414142"/>
                    <w:left w:val="outset" w:sz="6" w:space="0" w:color="414142"/>
                    <w:bottom w:val="outset" w:sz="6" w:space="0" w:color="414142"/>
                    <w:right w:val="outset" w:sz="6" w:space="0" w:color="414142"/>
                  </w:tcBorders>
                  <w:vAlign w:val="center"/>
                  <w:hideMark/>
                </w:tcPr>
                <w:p w14:paraId="2014A80E" w14:textId="77777777" w:rsidR="00BB6639" w:rsidRPr="005913CC" w:rsidRDefault="00BB6639" w:rsidP="00BB6639">
                  <w:pPr>
                    <w:spacing w:after="0" w:line="240" w:lineRule="auto"/>
                    <w:jc w:val="center"/>
                    <w:rPr>
                      <w:rFonts w:ascii="Times New Roman" w:eastAsia="Times New Roman" w:hAnsi="Times New Roman" w:cs="Times New Roman"/>
                      <w:b/>
                      <w:bCs/>
                      <w:sz w:val="28"/>
                      <w:szCs w:val="28"/>
                      <w:lang w:eastAsia="lv-LV"/>
                    </w:rPr>
                  </w:pPr>
                  <w:r w:rsidRPr="005913CC">
                    <w:rPr>
                      <w:rFonts w:ascii="Times New Roman" w:eastAsia="Times New Roman" w:hAnsi="Times New Roman" w:cs="Times New Roman"/>
                      <w:b/>
                      <w:bCs/>
                      <w:sz w:val="28"/>
                      <w:szCs w:val="28"/>
                      <w:lang w:eastAsia="lv-LV"/>
                    </w:rPr>
                    <w:t>Rādītāji</w:t>
                  </w:r>
                </w:p>
              </w:tc>
              <w:tc>
                <w:tcPr>
                  <w:tcW w:w="13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37FDDB4" w14:textId="77777777" w:rsidR="00BB6639" w:rsidRPr="005913CC" w:rsidRDefault="00BB6639" w:rsidP="00BB6639">
                  <w:pPr>
                    <w:spacing w:after="0" w:line="240" w:lineRule="auto"/>
                    <w:jc w:val="center"/>
                    <w:rPr>
                      <w:rFonts w:ascii="Times New Roman" w:eastAsia="Times New Roman" w:hAnsi="Times New Roman" w:cs="Times New Roman"/>
                      <w:b/>
                      <w:bCs/>
                      <w:sz w:val="28"/>
                      <w:szCs w:val="28"/>
                      <w:lang w:eastAsia="lv-LV"/>
                    </w:rPr>
                  </w:pPr>
                  <w:r w:rsidRPr="005913CC">
                    <w:rPr>
                      <w:rFonts w:ascii="Times New Roman" w:eastAsia="Times New Roman" w:hAnsi="Times New Roman" w:cs="Times New Roman"/>
                      <w:b/>
                      <w:bCs/>
                      <w:sz w:val="28"/>
                      <w:szCs w:val="28"/>
                      <w:lang w:eastAsia="lv-LV"/>
                    </w:rPr>
                    <w:t>201</w:t>
                  </w:r>
                  <w:r>
                    <w:rPr>
                      <w:rFonts w:ascii="Times New Roman" w:eastAsia="Times New Roman" w:hAnsi="Times New Roman" w:cs="Times New Roman"/>
                      <w:b/>
                      <w:bCs/>
                      <w:sz w:val="28"/>
                      <w:szCs w:val="28"/>
                      <w:lang w:eastAsia="lv-LV"/>
                    </w:rPr>
                    <w:t>6</w:t>
                  </w:r>
                  <w:r w:rsidRPr="005913CC">
                    <w:rPr>
                      <w:rFonts w:ascii="Times New Roman" w:eastAsia="Times New Roman" w:hAnsi="Times New Roman" w:cs="Times New Roman"/>
                      <w:b/>
                      <w:bCs/>
                      <w:sz w:val="28"/>
                      <w:szCs w:val="28"/>
                      <w:lang w:eastAsia="lv-LV"/>
                    </w:rPr>
                    <w:t>.gads</w:t>
                  </w:r>
                </w:p>
              </w:tc>
              <w:tc>
                <w:tcPr>
                  <w:tcW w:w="2041" w:type="pct"/>
                  <w:gridSpan w:val="3"/>
                  <w:tcBorders>
                    <w:top w:val="outset" w:sz="6" w:space="0" w:color="414142"/>
                    <w:left w:val="outset" w:sz="6" w:space="0" w:color="414142"/>
                    <w:bottom w:val="outset" w:sz="6" w:space="0" w:color="414142"/>
                    <w:right w:val="outset" w:sz="6" w:space="0" w:color="414142"/>
                  </w:tcBorders>
                  <w:vAlign w:val="center"/>
                  <w:hideMark/>
                </w:tcPr>
                <w:p w14:paraId="6B691A34"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0C5567">
                    <w:rPr>
                      <w:rFonts w:ascii="Times New Roman" w:eastAsia="Times New Roman" w:hAnsi="Times New Roman" w:cs="Times New Roman"/>
                      <w:sz w:val="28"/>
                      <w:szCs w:val="28"/>
                      <w:lang w:eastAsia="lv-LV"/>
                    </w:rPr>
                    <w:t>Turpmākie trīs gadi (</w:t>
                  </w:r>
                  <w:proofErr w:type="spellStart"/>
                  <w:r w:rsidRPr="000C5567">
                    <w:rPr>
                      <w:rFonts w:ascii="Times New Roman" w:eastAsia="Times New Roman" w:hAnsi="Times New Roman" w:cs="Times New Roman"/>
                      <w:i/>
                      <w:iCs/>
                      <w:sz w:val="28"/>
                      <w:szCs w:val="28"/>
                      <w:lang w:eastAsia="lv-LV"/>
                    </w:rPr>
                    <w:t>euro</w:t>
                  </w:r>
                  <w:proofErr w:type="spellEnd"/>
                  <w:r w:rsidRPr="000C5567">
                    <w:rPr>
                      <w:rFonts w:ascii="Times New Roman" w:eastAsia="Times New Roman" w:hAnsi="Times New Roman" w:cs="Times New Roman"/>
                      <w:sz w:val="28"/>
                      <w:szCs w:val="28"/>
                      <w:lang w:eastAsia="lv-LV"/>
                    </w:rPr>
                    <w:t>)</w:t>
                  </w:r>
                </w:p>
              </w:tc>
            </w:tr>
            <w:tr w:rsidR="00BB6639" w:rsidRPr="00582FE5" w14:paraId="0784B93B" w14:textId="77777777" w:rsidTr="00BB6639">
              <w:trPr>
                <w:jc w:val="center"/>
              </w:trPr>
              <w:tc>
                <w:tcPr>
                  <w:tcW w:w="1626" w:type="pct"/>
                  <w:vMerge/>
                  <w:tcBorders>
                    <w:top w:val="outset" w:sz="6" w:space="0" w:color="414142"/>
                    <w:left w:val="outset" w:sz="6" w:space="0" w:color="414142"/>
                    <w:bottom w:val="outset" w:sz="6" w:space="0" w:color="414142"/>
                    <w:right w:val="outset" w:sz="6" w:space="0" w:color="414142"/>
                  </w:tcBorders>
                  <w:vAlign w:val="center"/>
                  <w:hideMark/>
                </w:tcPr>
                <w:p w14:paraId="5ACB1B39" w14:textId="77777777" w:rsidR="00BB6639" w:rsidRPr="005913CC" w:rsidRDefault="00BB6639" w:rsidP="00BB6639">
                  <w:pPr>
                    <w:spacing w:after="0" w:line="240" w:lineRule="auto"/>
                    <w:rPr>
                      <w:rFonts w:ascii="Times New Roman" w:eastAsia="Times New Roman" w:hAnsi="Times New Roman" w:cs="Times New Roman"/>
                      <w:b/>
                      <w:bCs/>
                      <w:sz w:val="28"/>
                      <w:szCs w:val="28"/>
                      <w:lang w:eastAsia="lv-LV"/>
                    </w:rPr>
                  </w:pPr>
                </w:p>
              </w:tc>
              <w:tc>
                <w:tcPr>
                  <w:tcW w:w="1333" w:type="pct"/>
                  <w:gridSpan w:val="2"/>
                  <w:vMerge/>
                  <w:tcBorders>
                    <w:top w:val="outset" w:sz="6" w:space="0" w:color="414142"/>
                    <w:left w:val="outset" w:sz="6" w:space="0" w:color="414142"/>
                    <w:bottom w:val="outset" w:sz="6" w:space="0" w:color="414142"/>
                    <w:right w:val="outset" w:sz="6" w:space="0" w:color="414142"/>
                  </w:tcBorders>
                  <w:vAlign w:val="center"/>
                  <w:hideMark/>
                </w:tcPr>
                <w:p w14:paraId="3CE04B26" w14:textId="77777777" w:rsidR="00BB6639" w:rsidRPr="005913CC" w:rsidRDefault="00BB6639" w:rsidP="00BB6639">
                  <w:pPr>
                    <w:spacing w:after="0" w:line="240" w:lineRule="auto"/>
                    <w:rPr>
                      <w:rFonts w:ascii="Times New Roman" w:eastAsia="Times New Roman" w:hAnsi="Times New Roman" w:cs="Times New Roman"/>
                      <w:b/>
                      <w:bCs/>
                      <w:sz w:val="28"/>
                      <w:szCs w:val="28"/>
                      <w:lang w:eastAsia="lv-LV"/>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3AFCACC" w14:textId="77777777" w:rsidR="00BB6639" w:rsidRPr="00582FE5" w:rsidRDefault="00BB6639" w:rsidP="00BB6639">
                  <w:pPr>
                    <w:spacing w:after="0" w:line="240" w:lineRule="auto"/>
                    <w:jc w:val="center"/>
                    <w:rPr>
                      <w:rFonts w:ascii="Times New Roman" w:eastAsia="Times New Roman" w:hAnsi="Times New Roman" w:cs="Times New Roman"/>
                      <w:b/>
                      <w:bCs/>
                      <w:sz w:val="28"/>
                      <w:szCs w:val="28"/>
                      <w:lang w:eastAsia="lv-LV"/>
                    </w:rPr>
                  </w:pPr>
                  <w:r w:rsidRPr="00582FE5">
                    <w:rPr>
                      <w:rFonts w:ascii="Times New Roman" w:eastAsia="Times New Roman" w:hAnsi="Times New Roman" w:cs="Times New Roman"/>
                      <w:b/>
                      <w:bCs/>
                      <w:sz w:val="28"/>
                      <w:szCs w:val="28"/>
                      <w:lang w:eastAsia="lv-LV"/>
                    </w:rPr>
                    <w:t>2017.</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0A03AD5C" w14:textId="77777777" w:rsidR="00BB6639" w:rsidRPr="00582FE5" w:rsidRDefault="00BB6639" w:rsidP="00BB6639">
                  <w:pPr>
                    <w:spacing w:after="0" w:line="240" w:lineRule="auto"/>
                    <w:jc w:val="center"/>
                    <w:rPr>
                      <w:rFonts w:ascii="Times New Roman" w:eastAsia="Times New Roman" w:hAnsi="Times New Roman" w:cs="Times New Roman"/>
                      <w:b/>
                      <w:bCs/>
                      <w:sz w:val="28"/>
                      <w:szCs w:val="28"/>
                      <w:lang w:eastAsia="lv-LV"/>
                    </w:rPr>
                  </w:pPr>
                  <w:r w:rsidRPr="00582FE5">
                    <w:rPr>
                      <w:rFonts w:ascii="Times New Roman" w:eastAsia="Times New Roman" w:hAnsi="Times New Roman" w:cs="Times New Roman"/>
                      <w:b/>
                      <w:bCs/>
                      <w:sz w:val="28"/>
                      <w:szCs w:val="28"/>
                      <w:lang w:eastAsia="lv-LV"/>
                    </w:rPr>
                    <w:t>2018.</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4A1E4D35" w14:textId="77777777" w:rsidR="00BB6639" w:rsidRPr="00582FE5" w:rsidRDefault="00BB6639" w:rsidP="00BB6639">
                  <w:pPr>
                    <w:spacing w:after="0" w:line="240" w:lineRule="auto"/>
                    <w:jc w:val="center"/>
                    <w:rPr>
                      <w:rFonts w:ascii="Times New Roman" w:eastAsia="Times New Roman" w:hAnsi="Times New Roman" w:cs="Times New Roman"/>
                      <w:b/>
                      <w:bCs/>
                      <w:sz w:val="28"/>
                      <w:szCs w:val="28"/>
                      <w:lang w:eastAsia="lv-LV"/>
                    </w:rPr>
                  </w:pPr>
                  <w:r w:rsidRPr="00582FE5">
                    <w:rPr>
                      <w:rFonts w:ascii="Times New Roman" w:eastAsia="Times New Roman" w:hAnsi="Times New Roman" w:cs="Times New Roman"/>
                      <w:b/>
                      <w:bCs/>
                      <w:sz w:val="28"/>
                      <w:szCs w:val="28"/>
                      <w:lang w:eastAsia="lv-LV"/>
                    </w:rPr>
                    <w:t>2019.</w:t>
                  </w:r>
                </w:p>
              </w:tc>
            </w:tr>
            <w:tr w:rsidR="00BB6639" w:rsidRPr="00582FE5" w14:paraId="5076B986" w14:textId="77777777" w:rsidTr="00BB6639">
              <w:trPr>
                <w:jc w:val="center"/>
              </w:trPr>
              <w:tc>
                <w:tcPr>
                  <w:tcW w:w="1626" w:type="pct"/>
                  <w:vMerge/>
                  <w:tcBorders>
                    <w:top w:val="outset" w:sz="6" w:space="0" w:color="414142"/>
                    <w:left w:val="outset" w:sz="6" w:space="0" w:color="414142"/>
                    <w:bottom w:val="outset" w:sz="6" w:space="0" w:color="414142"/>
                    <w:right w:val="outset" w:sz="6" w:space="0" w:color="414142"/>
                  </w:tcBorders>
                  <w:vAlign w:val="center"/>
                  <w:hideMark/>
                </w:tcPr>
                <w:p w14:paraId="09C2D125" w14:textId="77777777" w:rsidR="00BB6639" w:rsidRPr="005913CC" w:rsidRDefault="00BB6639" w:rsidP="00BB6639">
                  <w:pPr>
                    <w:spacing w:after="0" w:line="240" w:lineRule="auto"/>
                    <w:rPr>
                      <w:rFonts w:ascii="Times New Roman" w:eastAsia="Times New Roman" w:hAnsi="Times New Roman" w:cs="Times New Roman"/>
                      <w:b/>
                      <w:bCs/>
                      <w:sz w:val="28"/>
                      <w:szCs w:val="28"/>
                      <w:lang w:eastAsia="lv-LV"/>
                    </w:rPr>
                  </w:pP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1DE419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saskaņā ar valsts budžetu kārtējam gadam</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168662AC" w14:textId="77777777" w:rsidR="00BB6639" w:rsidRPr="000C5567" w:rsidRDefault="00BB6639" w:rsidP="00BB6639">
                  <w:pPr>
                    <w:spacing w:after="0" w:line="240" w:lineRule="auto"/>
                    <w:jc w:val="center"/>
                    <w:rPr>
                      <w:rFonts w:ascii="Times New Roman" w:eastAsia="Times New Roman" w:hAnsi="Times New Roman" w:cs="Times New Roman"/>
                      <w:sz w:val="28"/>
                      <w:szCs w:val="28"/>
                      <w:lang w:eastAsia="lv-LV"/>
                    </w:rPr>
                  </w:pPr>
                  <w:r w:rsidRPr="000C5567">
                    <w:rPr>
                      <w:rFonts w:ascii="Times New Roman" w:eastAsia="Times New Roman" w:hAnsi="Times New Roman" w:cs="Times New Roman"/>
                      <w:sz w:val="28"/>
                      <w:szCs w:val="28"/>
                      <w:lang w:eastAsia="lv-LV"/>
                    </w:rPr>
                    <w:t>izmaiņas kārtējā gadā, salīdzinot 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C8411CA" w14:textId="77777777" w:rsidR="00BB6639" w:rsidRPr="00582FE5" w:rsidRDefault="00BB6639" w:rsidP="00BB6639">
                  <w:pPr>
                    <w:spacing w:after="0" w:line="240" w:lineRule="auto"/>
                    <w:jc w:val="center"/>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izmaiņas, salīdzinot ar kārtējo (n) gadu</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31AB39CA" w14:textId="77777777" w:rsidR="00BB6639" w:rsidRPr="00582FE5" w:rsidRDefault="00BB6639" w:rsidP="00BB6639">
                  <w:pPr>
                    <w:spacing w:after="0" w:line="240" w:lineRule="auto"/>
                    <w:jc w:val="center"/>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izmaiņas, salīdzinot ar kārtējo (n) gadu</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10D4D832" w14:textId="77777777" w:rsidR="00BB6639" w:rsidRPr="00582FE5" w:rsidRDefault="00BB6639" w:rsidP="00BB6639">
                  <w:pPr>
                    <w:spacing w:after="0" w:line="240" w:lineRule="auto"/>
                    <w:jc w:val="center"/>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izmaiņas, salīdzinot ar kārtējo (n) gadu</w:t>
                  </w:r>
                </w:p>
              </w:tc>
            </w:tr>
            <w:tr w:rsidR="00BB6639" w:rsidRPr="00F55A84" w14:paraId="57A49ECC" w14:textId="77777777" w:rsidTr="00BB6639">
              <w:trPr>
                <w:jc w:val="center"/>
              </w:trPr>
              <w:tc>
                <w:tcPr>
                  <w:tcW w:w="1626" w:type="pct"/>
                  <w:tcBorders>
                    <w:top w:val="outset" w:sz="6" w:space="0" w:color="414142"/>
                    <w:left w:val="outset" w:sz="6" w:space="0" w:color="414142"/>
                    <w:bottom w:val="single" w:sz="4" w:space="0" w:color="auto"/>
                    <w:right w:val="outset" w:sz="6" w:space="0" w:color="414142"/>
                  </w:tcBorders>
                  <w:vAlign w:val="center"/>
                  <w:hideMark/>
                </w:tcPr>
                <w:p w14:paraId="75B82ED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1</w:t>
                  </w:r>
                </w:p>
              </w:tc>
              <w:tc>
                <w:tcPr>
                  <w:tcW w:w="623" w:type="pct"/>
                  <w:tcBorders>
                    <w:top w:val="outset" w:sz="6" w:space="0" w:color="414142"/>
                    <w:left w:val="outset" w:sz="6" w:space="0" w:color="414142"/>
                    <w:bottom w:val="single" w:sz="4" w:space="0" w:color="auto"/>
                    <w:right w:val="outset" w:sz="6" w:space="0" w:color="414142"/>
                  </w:tcBorders>
                  <w:vAlign w:val="center"/>
                  <w:hideMark/>
                </w:tcPr>
                <w:p w14:paraId="35E98376"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2</w:t>
                  </w:r>
                </w:p>
              </w:tc>
              <w:tc>
                <w:tcPr>
                  <w:tcW w:w="710" w:type="pct"/>
                  <w:tcBorders>
                    <w:top w:val="outset" w:sz="6" w:space="0" w:color="414142"/>
                    <w:left w:val="outset" w:sz="6" w:space="0" w:color="414142"/>
                    <w:bottom w:val="single" w:sz="4" w:space="0" w:color="auto"/>
                    <w:right w:val="outset" w:sz="6" w:space="0" w:color="414142"/>
                  </w:tcBorders>
                  <w:vAlign w:val="center"/>
                  <w:hideMark/>
                </w:tcPr>
                <w:p w14:paraId="5A6516DD"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3</w:t>
                  </w:r>
                </w:p>
              </w:tc>
              <w:tc>
                <w:tcPr>
                  <w:tcW w:w="687" w:type="pct"/>
                  <w:tcBorders>
                    <w:top w:val="outset" w:sz="6" w:space="0" w:color="414142"/>
                    <w:left w:val="outset" w:sz="6" w:space="0" w:color="414142"/>
                    <w:bottom w:val="single" w:sz="4" w:space="0" w:color="auto"/>
                    <w:right w:val="outset" w:sz="6" w:space="0" w:color="414142"/>
                  </w:tcBorders>
                  <w:vAlign w:val="center"/>
                  <w:hideMark/>
                </w:tcPr>
                <w:p w14:paraId="732B03AF"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4</w:t>
                  </w:r>
                </w:p>
              </w:tc>
              <w:tc>
                <w:tcPr>
                  <w:tcW w:w="688" w:type="pct"/>
                  <w:tcBorders>
                    <w:top w:val="outset" w:sz="6" w:space="0" w:color="414142"/>
                    <w:left w:val="outset" w:sz="6" w:space="0" w:color="414142"/>
                    <w:bottom w:val="single" w:sz="4" w:space="0" w:color="auto"/>
                    <w:right w:val="outset" w:sz="6" w:space="0" w:color="414142"/>
                  </w:tcBorders>
                  <w:vAlign w:val="center"/>
                  <w:hideMark/>
                </w:tcPr>
                <w:p w14:paraId="543943E3"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5</w:t>
                  </w:r>
                </w:p>
              </w:tc>
              <w:tc>
                <w:tcPr>
                  <w:tcW w:w="666" w:type="pct"/>
                  <w:tcBorders>
                    <w:top w:val="outset" w:sz="6" w:space="0" w:color="414142"/>
                    <w:left w:val="outset" w:sz="6" w:space="0" w:color="414142"/>
                    <w:bottom w:val="single" w:sz="4" w:space="0" w:color="auto"/>
                    <w:right w:val="outset" w:sz="6" w:space="0" w:color="414142"/>
                  </w:tcBorders>
                  <w:vAlign w:val="center"/>
                  <w:hideMark/>
                </w:tcPr>
                <w:p w14:paraId="33EE4A49"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6</w:t>
                  </w:r>
                </w:p>
              </w:tc>
            </w:tr>
            <w:tr w:rsidR="00BB6639" w:rsidRPr="005512AA" w14:paraId="338D71DF"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616CCE80"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eastAsia="Times New Roman" w:hAnsi="Times New Roman" w:cs="Times New Roman"/>
                      <w:b/>
                      <w:bCs/>
                      <w:sz w:val="20"/>
                      <w:szCs w:val="20"/>
                      <w:lang w:eastAsia="lv-LV"/>
                    </w:rPr>
                    <w:lastRenderedPageBreak/>
                    <w:t>1. Budžeta ieņēmumi:</w:t>
                  </w:r>
                </w:p>
              </w:tc>
              <w:tc>
                <w:tcPr>
                  <w:tcW w:w="623" w:type="pct"/>
                  <w:tcBorders>
                    <w:top w:val="single" w:sz="4" w:space="0" w:color="auto"/>
                    <w:left w:val="nil"/>
                    <w:bottom w:val="single" w:sz="4" w:space="0" w:color="auto"/>
                    <w:right w:val="single" w:sz="4" w:space="0" w:color="auto"/>
                  </w:tcBorders>
                  <w:shd w:val="clear" w:color="auto" w:fill="auto"/>
                  <w:vAlign w:val="center"/>
                </w:tcPr>
                <w:p w14:paraId="263AEEE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b/>
                      <w:bCs/>
                      <w:sz w:val="20"/>
                      <w:szCs w:val="20"/>
                      <w:lang w:eastAsia="lv-LV"/>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3DEBC4B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single" w:sz="4" w:space="0" w:color="auto"/>
                    <w:left w:val="nil"/>
                    <w:bottom w:val="single" w:sz="4" w:space="0" w:color="auto"/>
                    <w:right w:val="single" w:sz="4" w:space="0" w:color="auto"/>
                  </w:tcBorders>
                  <w:shd w:val="clear" w:color="auto" w:fill="auto"/>
                  <w:vAlign w:val="center"/>
                </w:tcPr>
                <w:p w14:paraId="18E5C406"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419DC81C"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5D12C146"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0C6BBCC6"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545650E0"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hAnsi="Times New Roman" w:cs="Times New Roman"/>
                      <w:sz w:val="20"/>
                      <w:szCs w:val="20"/>
                    </w:rPr>
                    <w:t>62.resors "Mērķdotācijas pašvaldībām"</w:t>
                  </w:r>
                </w:p>
              </w:tc>
              <w:tc>
                <w:tcPr>
                  <w:tcW w:w="623" w:type="pct"/>
                  <w:tcBorders>
                    <w:top w:val="single" w:sz="4" w:space="0" w:color="auto"/>
                    <w:left w:val="nil"/>
                    <w:bottom w:val="single" w:sz="4" w:space="0" w:color="auto"/>
                    <w:right w:val="single" w:sz="4" w:space="0" w:color="auto"/>
                  </w:tcBorders>
                  <w:shd w:val="clear" w:color="auto" w:fill="auto"/>
                  <w:vAlign w:val="bottom"/>
                </w:tcPr>
                <w:p w14:paraId="0E698B8D"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hAnsi="Times New Roman" w:cs="Times New Roman"/>
                      <w:sz w:val="20"/>
                      <w:szCs w:val="20"/>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021B627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6F9D123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77D0E7E0"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245C851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r>
            <w:tr w:rsidR="00BB6639" w:rsidRPr="005512AA" w14:paraId="3533FF61"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1C35A87C"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hAnsi="Times New Roman" w:cs="Times New Roman"/>
                      <w:i/>
                      <w:iCs/>
                      <w:sz w:val="20"/>
                      <w:szCs w:val="20"/>
                    </w:rPr>
                    <w:t>pedagogu darba samaksai un VSAOI</w:t>
                  </w:r>
                </w:p>
              </w:tc>
              <w:tc>
                <w:tcPr>
                  <w:tcW w:w="623" w:type="pct"/>
                  <w:tcBorders>
                    <w:top w:val="single" w:sz="4" w:space="0" w:color="auto"/>
                    <w:left w:val="nil"/>
                    <w:bottom w:val="single" w:sz="4" w:space="0" w:color="auto"/>
                    <w:right w:val="single" w:sz="4" w:space="0" w:color="auto"/>
                  </w:tcBorders>
                  <w:shd w:val="clear" w:color="auto" w:fill="auto"/>
                  <w:vAlign w:val="bottom"/>
                </w:tcPr>
                <w:p w14:paraId="518D6B7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i/>
                      <w:iCs/>
                      <w:sz w:val="20"/>
                      <w:szCs w:val="20"/>
                    </w:rPr>
                    <w:t xml:space="preserve">304 094 408 </w:t>
                  </w:r>
                </w:p>
              </w:tc>
              <w:tc>
                <w:tcPr>
                  <w:tcW w:w="710" w:type="pct"/>
                  <w:tcBorders>
                    <w:top w:val="single" w:sz="4" w:space="0" w:color="auto"/>
                    <w:left w:val="nil"/>
                    <w:bottom w:val="single" w:sz="4" w:space="0" w:color="auto"/>
                    <w:right w:val="single" w:sz="4" w:space="0" w:color="auto"/>
                  </w:tcBorders>
                  <w:shd w:val="clear" w:color="auto" w:fill="auto"/>
                  <w:vAlign w:val="center"/>
                </w:tcPr>
                <w:p w14:paraId="3961C7C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773A9CB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8" w:type="pct"/>
                  <w:tcBorders>
                    <w:top w:val="single" w:sz="4" w:space="0" w:color="auto"/>
                    <w:left w:val="nil"/>
                    <w:bottom w:val="single" w:sz="4" w:space="0" w:color="auto"/>
                    <w:right w:val="single" w:sz="4" w:space="0" w:color="auto"/>
                  </w:tcBorders>
                  <w:shd w:val="clear" w:color="auto" w:fill="auto"/>
                  <w:vAlign w:val="bottom"/>
                </w:tcPr>
                <w:p w14:paraId="1E9B473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66" w:type="pct"/>
                  <w:tcBorders>
                    <w:top w:val="single" w:sz="4" w:space="0" w:color="auto"/>
                    <w:left w:val="nil"/>
                    <w:bottom w:val="single" w:sz="4" w:space="0" w:color="auto"/>
                    <w:right w:val="single" w:sz="4" w:space="0" w:color="auto"/>
                  </w:tcBorders>
                  <w:shd w:val="clear" w:color="auto" w:fill="auto"/>
                  <w:vAlign w:val="bottom"/>
                </w:tcPr>
                <w:p w14:paraId="4607D2E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r>
            <w:tr w:rsidR="00BB6639" w:rsidRPr="00E02604" w14:paraId="2E080773" w14:textId="77777777" w:rsidTr="001A300A">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26D8FCF0"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hAnsi="Times New Roman" w:cs="Times New Roman"/>
                      <w:i/>
                      <w:iCs/>
                      <w:sz w:val="20"/>
                      <w:szCs w:val="20"/>
                    </w:rPr>
                    <w:t>pārējie izdevumi</w:t>
                  </w:r>
                </w:p>
              </w:tc>
              <w:tc>
                <w:tcPr>
                  <w:tcW w:w="623" w:type="pct"/>
                  <w:tcBorders>
                    <w:top w:val="single" w:sz="4" w:space="0" w:color="auto"/>
                    <w:left w:val="nil"/>
                    <w:bottom w:val="single" w:sz="4" w:space="0" w:color="auto"/>
                    <w:right w:val="single" w:sz="4" w:space="0" w:color="auto"/>
                  </w:tcBorders>
                  <w:shd w:val="clear" w:color="auto" w:fill="auto"/>
                  <w:vAlign w:val="bottom"/>
                </w:tcPr>
                <w:p w14:paraId="6D6C4EB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hAnsi="Times New Roman" w:cs="Times New Roman"/>
                      <w:i/>
                      <w:iCs/>
                      <w:sz w:val="20"/>
                      <w:szCs w:val="20"/>
                    </w:rPr>
                    <w:t>34 029 032</w:t>
                  </w:r>
                </w:p>
              </w:tc>
              <w:tc>
                <w:tcPr>
                  <w:tcW w:w="710" w:type="pct"/>
                  <w:tcBorders>
                    <w:top w:val="single" w:sz="4" w:space="0" w:color="auto"/>
                    <w:left w:val="nil"/>
                    <w:bottom w:val="single" w:sz="4" w:space="0" w:color="auto"/>
                    <w:right w:val="single" w:sz="4" w:space="0" w:color="auto"/>
                  </w:tcBorders>
                  <w:shd w:val="clear" w:color="auto" w:fill="auto"/>
                  <w:vAlign w:val="center"/>
                </w:tcPr>
                <w:p w14:paraId="6F149FE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0547C155" w14:textId="77777777" w:rsidR="00BB6639" w:rsidRPr="00E02604" w:rsidRDefault="00BB6639" w:rsidP="00BB6639">
                  <w:pPr>
                    <w:spacing w:after="0" w:line="240" w:lineRule="auto"/>
                    <w:jc w:val="center"/>
                    <w:rPr>
                      <w:rFonts w:ascii="Times New Roman" w:eastAsia="Times New Roman" w:hAnsi="Times New Roman" w:cs="Times New Roman"/>
                      <w:sz w:val="20"/>
                      <w:szCs w:val="20"/>
                      <w:lang w:eastAsia="lv-LV"/>
                    </w:rPr>
                  </w:pPr>
                  <w:r w:rsidRPr="00E02604">
                    <w:rPr>
                      <w:rFonts w:ascii="Times New Roman" w:eastAsia="Times New Roman" w:hAnsi="Times New Roman" w:cs="Times New Roman"/>
                      <w:sz w:val="20"/>
                      <w:szCs w:val="20"/>
                      <w:lang w:eastAsia="lv-LV"/>
                    </w:rPr>
                    <w:t>0</w:t>
                  </w:r>
                </w:p>
              </w:tc>
              <w:tc>
                <w:tcPr>
                  <w:tcW w:w="688" w:type="pct"/>
                  <w:tcBorders>
                    <w:top w:val="single" w:sz="4" w:space="0" w:color="auto"/>
                    <w:left w:val="nil"/>
                    <w:bottom w:val="single" w:sz="4" w:space="0" w:color="auto"/>
                    <w:right w:val="single" w:sz="4" w:space="0" w:color="auto"/>
                  </w:tcBorders>
                  <w:shd w:val="clear" w:color="auto" w:fill="auto"/>
                  <w:vAlign w:val="bottom"/>
                </w:tcPr>
                <w:p w14:paraId="2CD08DF5" w14:textId="77777777" w:rsidR="00BB6639" w:rsidRPr="00E02604" w:rsidRDefault="00BB6639" w:rsidP="00BB6639">
                  <w:pPr>
                    <w:spacing w:after="0" w:line="240" w:lineRule="auto"/>
                    <w:jc w:val="center"/>
                    <w:rPr>
                      <w:rFonts w:ascii="Times New Roman" w:eastAsia="Times New Roman" w:hAnsi="Times New Roman" w:cs="Times New Roman"/>
                      <w:sz w:val="20"/>
                      <w:szCs w:val="20"/>
                      <w:lang w:eastAsia="lv-LV"/>
                    </w:rPr>
                  </w:pPr>
                  <w:r w:rsidRPr="00E02604">
                    <w:rPr>
                      <w:rFonts w:ascii="Times New Roman" w:eastAsia="Times New Roman" w:hAnsi="Times New Roman" w:cs="Times New Roman"/>
                      <w:sz w:val="20"/>
                      <w:szCs w:val="20"/>
                      <w:lang w:eastAsia="lv-LV"/>
                    </w:rPr>
                    <w:t>0</w:t>
                  </w:r>
                </w:p>
              </w:tc>
              <w:tc>
                <w:tcPr>
                  <w:tcW w:w="666" w:type="pct"/>
                  <w:tcBorders>
                    <w:top w:val="single" w:sz="4" w:space="0" w:color="auto"/>
                    <w:left w:val="nil"/>
                    <w:bottom w:val="single" w:sz="4" w:space="0" w:color="auto"/>
                    <w:right w:val="single" w:sz="4" w:space="0" w:color="auto"/>
                  </w:tcBorders>
                  <w:shd w:val="clear" w:color="auto" w:fill="auto"/>
                  <w:vAlign w:val="bottom"/>
                </w:tcPr>
                <w:p w14:paraId="57E2ACB2" w14:textId="77777777" w:rsidR="00BB6639" w:rsidRPr="00E02604" w:rsidRDefault="00BB6639" w:rsidP="00BB6639">
                  <w:pPr>
                    <w:spacing w:after="0" w:line="240" w:lineRule="auto"/>
                    <w:jc w:val="center"/>
                    <w:rPr>
                      <w:rFonts w:ascii="Times New Roman" w:eastAsia="Times New Roman" w:hAnsi="Times New Roman" w:cs="Times New Roman"/>
                      <w:sz w:val="20"/>
                      <w:szCs w:val="20"/>
                      <w:lang w:eastAsia="lv-LV"/>
                    </w:rPr>
                  </w:pPr>
                  <w:r w:rsidRPr="00E02604">
                    <w:rPr>
                      <w:rFonts w:ascii="Times New Roman" w:eastAsia="Times New Roman" w:hAnsi="Times New Roman" w:cs="Times New Roman"/>
                      <w:sz w:val="20"/>
                      <w:szCs w:val="20"/>
                      <w:lang w:eastAsia="lv-LV"/>
                    </w:rPr>
                    <w:t>0</w:t>
                  </w:r>
                </w:p>
              </w:tc>
            </w:tr>
            <w:tr w:rsidR="00BB6639" w:rsidRPr="005512AA" w14:paraId="4B2F2FCE"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0512980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1.2. valsts speciālais budžets</w:t>
                  </w:r>
                </w:p>
              </w:tc>
              <w:tc>
                <w:tcPr>
                  <w:tcW w:w="623" w:type="pct"/>
                  <w:tcBorders>
                    <w:top w:val="single" w:sz="4" w:space="0" w:color="auto"/>
                    <w:left w:val="nil"/>
                    <w:bottom w:val="single" w:sz="4" w:space="0" w:color="auto"/>
                    <w:right w:val="single" w:sz="4" w:space="0" w:color="auto"/>
                  </w:tcBorders>
                  <w:shd w:val="clear" w:color="auto" w:fill="auto"/>
                  <w:vAlign w:val="center"/>
                </w:tcPr>
                <w:p w14:paraId="355E0DF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single" w:sz="4" w:space="0" w:color="auto"/>
                    <w:left w:val="nil"/>
                    <w:bottom w:val="single" w:sz="4" w:space="0" w:color="auto"/>
                    <w:right w:val="single" w:sz="4" w:space="0" w:color="auto"/>
                  </w:tcBorders>
                  <w:shd w:val="clear" w:color="auto" w:fill="auto"/>
                  <w:vAlign w:val="center"/>
                </w:tcPr>
                <w:p w14:paraId="7449BD80"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single" w:sz="4" w:space="0" w:color="auto"/>
                    <w:left w:val="nil"/>
                    <w:bottom w:val="single" w:sz="4" w:space="0" w:color="auto"/>
                    <w:right w:val="single" w:sz="4" w:space="0" w:color="auto"/>
                  </w:tcBorders>
                  <w:shd w:val="clear" w:color="auto" w:fill="auto"/>
                  <w:vAlign w:val="center"/>
                </w:tcPr>
                <w:p w14:paraId="4BF7C75E"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single" w:sz="4" w:space="0" w:color="auto"/>
                    <w:left w:val="nil"/>
                    <w:bottom w:val="single" w:sz="4" w:space="0" w:color="auto"/>
                    <w:right w:val="single" w:sz="4" w:space="0" w:color="auto"/>
                  </w:tcBorders>
                  <w:shd w:val="clear" w:color="auto" w:fill="auto"/>
                  <w:vAlign w:val="center"/>
                </w:tcPr>
                <w:p w14:paraId="7BA8425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single" w:sz="4" w:space="0" w:color="auto"/>
                    <w:left w:val="nil"/>
                    <w:bottom w:val="single" w:sz="4" w:space="0" w:color="auto"/>
                    <w:right w:val="single" w:sz="4" w:space="0" w:color="auto"/>
                  </w:tcBorders>
                  <w:shd w:val="clear" w:color="auto" w:fill="auto"/>
                  <w:vAlign w:val="center"/>
                </w:tcPr>
                <w:p w14:paraId="010580E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76F92027"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6C49BE69"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1.3. pašvaldību budžets</w:t>
                  </w:r>
                </w:p>
              </w:tc>
              <w:tc>
                <w:tcPr>
                  <w:tcW w:w="623" w:type="pct"/>
                  <w:tcBorders>
                    <w:top w:val="single" w:sz="4" w:space="0" w:color="auto"/>
                    <w:left w:val="nil"/>
                    <w:bottom w:val="single" w:sz="4" w:space="0" w:color="auto"/>
                    <w:right w:val="single" w:sz="4" w:space="0" w:color="auto"/>
                  </w:tcBorders>
                  <w:shd w:val="clear" w:color="auto" w:fill="auto"/>
                  <w:vAlign w:val="center"/>
                </w:tcPr>
                <w:p w14:paraId="641ABFD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single" w:sz="4" w:space="0" w:color="auto"/>
                    <w:left w:val="nil"/>
                    <w:bottom w:val="single" w:sz="4" w:space="0" w:color="auto"/>
                    <w:right w:val="single" w:sz="4" w:space="0" w:color="auto"/>
                  </w:tcBorders>
                  <w:shd w:val="clear" w:color="auto" w:fill="auto"/>
                  <w:vAlign w:val="center"/>
                </w:tcPr>
                <w:p w14:paraId="713FC66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single" w:sz="4" w:space="0" w:color="auto"/>
                    <w:left w:val="nil"/>
                    <w:bottom w:val="single" w:sz="4" w:space="0" w:color="auto"/>
                    <w:right w:val="single" w:sz="4" w:space="0" w:color="auto"/>
                  </w:tcBorders>
                  <w:shd w:val="clear" w:color="auto" w:fill="auto"/>
                  <w:vAlign w:val="center"/>
                </w:tcPr>
                <w:p w14:paraId="36ABF31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single" w:sz="4" w:space="0" w:color="auto"/>
                    <w:left w:val="nil"/>
                    <w:bottom w:val="single" w:sz="4" w:space="0" w:color="auto"/>
                    <w:right w:val="single" w:sz="4" w:space="0" w:color="auto"/>
                  </w:tcBorders>
                  <w:shd w:val="clear" w:color="auto" w:fill="auto"/>
                  <w:vAlign w:val="center"/>
                </w:tcPr>
                <w:p w14:paraId="7D9A0C9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single" w:sz="4" w:space="0" w:color="auto"/>
                    <w:left w:val="nil"/>
                    <w:bottom w:val="single" w:sz="4" w:space="0" w:color="auto"/>
                    <w:right w:val="single" w:sz="4" w:space="0" w:color="auto"/>
                  </w:tcBorders>
                  <w:shd w:val="clear" w:color="auto" w:fill="auto"/>
                  <w:vAlign w:val="center"/>
                </w:tcPr>
                <w:p w14:paraId="19E1655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24955652"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4E5373CD"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 Budžeta izdevumi:</w:t>
                  </w:r>
                </w:p>
              </w:tc>
              <w:tc>
                <w:tcPr>
                  <w:tcW w:w="623" w:type="pct"/>
                  <w:tcBorders>
                    <w:top w:val="single" w:sz="4" w:space="0" w:color="auto"/>
                    <w:left w:val="nil"/>
                    <w:bottom w:val="single" w:sz="4" w:space="0" w:color="auto"/>
                    <w:right w:val="single" w:sz="4" w:space="0" w:color="auto"/>
                  </w:tcBorders>
                  <w:shd w:val="clear" w:color="auto" w:fill="auto"/>
                  <w:vAlign w:val="center"/>
                </w:tcPr>
                <w:p w14:paraId="728E4E3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b/>
                      <w:bCs/>
                      <w:sz w:val="20"/>
                      <w:szCs w:val="20"/>
                      <w:lang w:eastAsia="lv-LV"/>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585BB6E0"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single" w:sz="4" w:space="0" w:color="auto"/>
                    <w:left w:val="nil"/>
                    <w:bottom w:val="single" w:sz="4" w:space="0" w:color="auto"/>
                    <w:right w:val="single" w:sz="4" w:space="0" w:color="auto"/>
                  </w:tcBorders>
                  <w:shd w:val="clear" w:color="auto" w:fill="auto"/>
                  <w:vAlign w:val="center"/>
                </w:tcPr>
                <w:p w14:paraId="5183850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3D92DBE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460ABA2E"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5D424F0D"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101D58F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2.1. valsts pamatbudžets</w:t>
                  </w:r>
                </w:p>
              </w:tc>
              <w:tc>
                <w:tcPr>
                  <w:tcW w:w="623" w:type="pct"/>
                  <w:tcBorders>
                    <w:top w:val="single" w:sz="4" w:space="0" w:color="auto"/>
                    <w:left w:val="nil"/>
                    <w:bottom w:val="single" w:sz="4" w:space="0" w:color="auto"/>
                    <w:right w:val="single" w:sz="4" w:space="0" w:color="auto"/>
                  </w:tcBorders>
                  <w:shd w:val="clear" w:color="auto" w:fill="auto"/>
                  <w:vAlign w:val="center"/>
                </w:tcPr>
                <w:p w14:paraId="50E9BE29"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b/>
                      <w:bCs/>
                      <w:sz w:val="20"/>
                      <w:szCs w:val="20"/>
                      <w:lang w:eastAsia="lv-LV"/>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323115F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2024943A"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36573356"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4A5941E8"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78D9BDCA"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53DF8388"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sz w:val="20"/>
                      <w:szCs w:val="20"/>
                    </w:rPr>
                    <w:t>62.resors "Mērķdotācijas pašvaldībām"</w:t>
                  </w:r>
                </w:p>
              </w:tc>
              <w:tc>
                <w:tcPr>
                  <w:tcW w:w="623" w:type="pct"/>
                  <w:tcBorders>
                    <w:top w:val="single" w:sz="4" w:space="0" w:color="auto"/>
                    <w:left w:val="nil"/>
                    <w:bottom w:val="single" w:sz="4" w:space="0" w:color="auto"/>
                    <w:right w:val="single" w:sz="4" w:space="0" w:color="auto"/>
                  </w:tcBorders>
                  <w:shd w:val="clear" w:color="auto" w:fill="auto"/>
                  <w:vAlign w:val="bottom"/>
                </w:tcPr>
                <w:p w14:paraId="40C5E22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hAnsi="Times New Roman" w:cs="Times New Roman"/>
                      <w:sz w:val="20"/>
                      <w:szCs w:val="20"/>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0280F12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27AFD429"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1F6AF9D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65FEBE5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r>
            <w:tr w:rsidR="00BB6639" w:rsidRPr="005512AA" w14:paraId="10943BBA"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5452DD93"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pedagogu darba samaksai un VSAOI</w:t>
                  </w:r>
                </w:p>
              </w:tc>
              <w:tc>
                <w:tcPr>
                  <w:tcW w:w="623" w:type="pct"/>
                  <w:tcBorders>
                    <w:top w:val="single" w:sz="4" w:space="0" w:color="auto"/>
                    <w:left w:val="nil"/>
                    <w:bottom w:val="single" w:sz="4" w:space="0" w:color="auto"/>
                    <w:right w:val="single" w:sz="4" w:space="0" w:color="auto"/>
                  </w:tcBorders>
                  <w:shd w:val="clear" w:color="auto" w:fill="auto"/>
                  <w:vAlign w:val="bottom"/>
                </w:tcPr>
                <w:p w14:paraId="0A0B3F8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i/>
                      <w:iCs/>
                      <w:sz w:val="20"/>
                      <w:szCs w:val="20"/>
                    </w:rPr>
                    <w:t>304 094 408</w:t>
                  </w:r>
                </w:p>
              </w:tc>
              <w:tc>
                <w:tcPr>
                  <w:tcW w:w="710" w:type="pct"/>
                  <w:tcBorders>
                    <w:top w:val="single" w:sz="4" w:space="0" w:color="auto"/>
                    <w:left w:val="nil"/>
                    <w:bottom w:val="single" w:sz="4" w:space="0" w:color="auto"/>
                    <w:right w:val="single" w:sz="4" w:space="0" w:color="auto"/>
                  </w:tcBorders>
                  <w:shd w:val="clear" w:color="auto" w:fill="auto"/>
                  <w:vAlign w:val="center"/>
                </w:tcPr>
                <w:p w14:paraId="6C90B97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0727F68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sz w:val="20"/>
                      <w:szCs w:val="20"/>
                      <w:lang w:eastAsia="lv-LV"/>
                    </w:rPr>
                    <w:t>5 473 115</w:t>
                  </w:r>
                </w:p>
              </w:tc>
              <w:tc>
                <w:tcPr>
                  <w:tcW w:w="688" w:type="pct"/>
                  <w:tcBorders>
                    <w:top w:val="single" w:sz="4" w:space="0" w:color="auto"/>
                    <w:left w:val="nil"/>
                    <w:bottom w:val="single" w:sz="4" w:space="0" w:color="auto"/>
                    <w:right w:val="single" w:sz="4" w:space="0" w:color="auto"/>
                  </w:tcBorders>
                  <w:shd w:val="clear" w:color="auto" w:fill="auto"/>
                  <w:vAlign w:val="bottom"/>
                </w:tcPr>
                <w:p w14:paraId="23287879"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sz w:val="20"/>
                      <w:szCs w:val="20"/>
                      <w:lang w:eastAsia="lv-LV"/>
                    </w:rPr>
                    <w:t>10 278 407</w:t>
                  </w:r>
                </w:p>
              </w:tc>
              <w:tc>
                <w:tcPr>
                  <w:tcW w:w="666" w:type="pct"/>
                  <w:tcBorders>
                    <w:top w:val="single" w:sz="4" w:space="0" w:color="auto"/>
                    <w:left w:val="nil"/>
                    <w:bottom w:val="single" w:sz="4" w:space="0" w:color="auto"/>
                    <w:right w:val="single" w:sz="4" w:space="0" w:color="auto"/>
                  </w:tcBorders>
                  <w:shd w:val="clear" w:color="auto" w:fill="auto"/>
                  <w:vAlign w:val="bottom"/>
                </w:tcPr>
                <w:p w14:paraId="62A289F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sz w:val="20"/>
                      <w:szCs w:val="20"/>
                      <w:lang w:eastAsia="lv-LV"/>
                    </w:rPr>
                    <w:t>10 278 407</w:t>
                  </w:r>
                </w:p>
              </w:tc>
            </w:tr>
            <w:tr w:rsidR="00BB6639" w:rsidRPr="005512AA" w14:paraId="41604035"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21C4045F"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pārējie izdevumi</w:t>
                  </w:r>
                </w:p>
              </w:tc>
              <w:tc>
                <w:tcPr>
                  <w:tcW w:w="623" w:type="pct"/>
                  <w:tcBorders>
                    <w:top w:val="single" w:sz="4" w:space="0" w:color="auto"/>
                    <w:left w:val="nil"/>
                    <w:bottom w:val="single" w:sz="4" w:space="0" w:color="auto"/>
                    <w:right w:val="single" w:sz="4" w:space="0" w:color="auto"/>
                  </w:tcBorders>
                  <w:shd w:val="clear" w:color="auto" w:fill="auto"/>
                  <w:vAlign w:val="bottom"/>
                </w:tcPr>
                <w:p w14:paraId="77E8740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hAnsi="Times New Roman" w:cs="Times New Roman"/>
                      <w:i/>
                      <w:iCs/>
                      <w:sz w:val="20"/>
                      <w:szCs w:val="20"/>
                    </w:rPr>
                    <w:t>34 029 032</w:t>
                  </w:r>
                </w:p>
              </w:tc>
              <w:tc>
                <w:tcPr>
                  <w:tcW w:w="710" w:type="pct"/>
                  <w:tcBorders>
                    <w:top w:val="single" w:sz="4" w:space="0" w:color="auto"/>
                    <w:left w:val="nil"/>
                    <w:bottom w:val="single" w:sz="4" w:space="0" w:color="auto"/>
                    <w:right w:val="single" w:sz="4" w:space="0" w:color="auto"/>
                  </w:tcBorders>
                  <w:shd w:val="clear" w:color="auto" w:fill="auto"/>
                  <w:vAlign w:val="center"/>
                </w:tcPr>
                <w:p w14:paraId="2BB7D6E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nil"/>
                    <w:left w:val="nil"/>
                    <w:bottom w:val="single" w:sz="4" w:space="0" w:color="auto"/>
                    <w:right w:val="single" w:sz="4" w:space="0" w:color="auto"/>
                  </w:tcBorders>
                  <w:shd w:val="clear" w:color="auto" w:fill="auto"/>
                  <w:vAlign w:val="bottom"/>
                </w:tcPr>
                <w:p w14:paraId="46BC5C1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58E3">
                    <w:rPr>
                      <w:rFonts w:ascii="Times New Roman" w:eastAsia="Times New Roman" w:hAnsi="Times New Roman" w:cs="Times New Roman"/>
                      <w:sz w:val="20"/>
                      <w:szCs w:val="20"/>
                      <w:lang w:eastAsia="lv-LV"/>
                    </w:rPr>
                    <w:t>5 473 115</w:t>
                  </w:r>
                </w:p>
              </w:tc>
              <w:tc>
                <w:tcPr>
                  <w:tcW w:w="688" w:type="pct"/>
                  <w:tcBorders>
                    <w:top w:val="nil"/>
                    <w:left w:val="nil"/>
                    <w:bottom w:val="single" w:sz="4" w:space="0" w:color="auto"/>
                    <w:right w:val="single" w:sz="4" w:space="0" w:color="auto"/>
                  </w:tcBorders>
                  <w:shd w:val="clear" w:color="auto" w:fill="auto"/>
                  <w:vAlign w:val="bottom"/>
                </w:tcPr>
                <w:p w14:paraId="4326E2E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58E3">
                    <w:rPr>
                      <w:rFonts w:ascii="Times New Roman" w:eastAsia="Times New Roman" w:hAnsi="Times New Roman" w:cs="Times New Roman"/>
                      <w:sz w:val="20"/>
                      <w:szCs w:val="20"/>
                      <w:lang w:eastAsia="lv-LV"/>
                    </w:rPr>
                    <w:t>10 278 407</w:t>
                  </w:r>
                </w:p>
              </w:tc>
              <w:tc>
                <w:tcPr>
                  <w:tcW w:w="666" w:type="pct"/>
                  <w:tcBorders>
                    <w:top w:val="nil"/>
                    <w:left w:val="nil"/>
                    <w:bottom w:val="single" w:sz="4" w:space="0" w:color="auto"/>
                    <w:right w:val="single" w:sz="4" w:space="0" w:color="auto"/>
                  </w:tcBorders>
                  <w:shd w:val="clear" w:color="auto" w:fill="auto"/>
                  <w:vAlign w:val="bottom"/>
                </w:tcPr>
                <w:p w14:paraId="45DCC43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58E3">
                    <w:rPr>
                      <w:rFonts w:ascii="Times New Roman" w:eastAsia="Times New Roman" w:hAnsi="Times New Roman" w:cs="Times New Roman"/>
                      <w:sz w:val="20"/>
                      <w:szCs w:val="20"/>
                      <w:lang w:eastAsia="lv-LV"/>
                    </w:rPr>
                    <w:t>10 278 407</w:t>
                  </w:r>
                </w:p>
              </w:tc>
            </w:tr>
            <w:tr w:rsidR="00BB6639" w:rsidRPr="005512AA" w14:paraId="06BE808E"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248BFD02"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2.2. valsts speciālais budžets</w:t>
                  </w:r>
                </w:p>
              </w:tc>
              <w:tc>
                <w:tcPr>
                  <w:tcW w:w="623" w:type="pct"/>
                  <w:tcBorders>
                    <w:top w:val="nil"/>
                    <w:left w:val="nil"/>
                    <w:bottom w:val="single" w:sz="4" w:space="0" w:color="auto"/>
                    <w:right w:val="single" w:sz="4" w:space="0" w:color="auto"/>
                  </w:tcBorders>
                  <w:shd w:val="clear" w:color="auto" w:fill="auto"/>
                  <w:vAlign w:val="center"/>
                </w:tcPr>
                <w:p w14:paraId="297601B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2F2C374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4E514CF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001DBE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025EB7D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727E95E3"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555680D5"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2.3. pašvaldību budžets</w:t>
                  </w:r>
                </w:p>
              </w:tc>
              <w:tc>
                <w:tcPr>
                  <w:tcW w:w="623" w:type="pct"/>
                  <w:tcBorders>
                    <w:top w:val="nil"/>
                    <w:left w:val="nil"/>
                    <w:bottom w:val="single" w:sz="4" w:space="0" w:color="auto"/>
                    <w:right w:val="single" w:sz="4" w:space="0" w:color="auto"/>
                  </w:tcBorders>
                  <w:shd w:val="clear" w:color="auto" w:fill="auto"/>
                  <w:vAlign w:val="center"/>
                </w:tcPr>
                <w:p w14:paraId="7299538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7F25F24D"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6DCD5DD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7A961AA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6B8899B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43D1964B"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D492883"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3. Finansiālā ietekme:</w:t>
                  </w:r>
                </w:p>
              </w:tc>
              <w:tc>
                <w:tcPr>
                  <w:tcW w:w="623" w:type="pct"/>
                  <w:tcBorders>
                    <w:top w:val="nil"/>
                    <w:left w:val="nil"/>
                    <w:bottom w:val="single" w:sz="4" w:space="0" w:color="auto"/>
                    <w:right w:val="single" w:sz="4" w:space="0" w:color="auto"/>
                  </w:tcBorders>
                  <w:shd w:val="clear" w:color="auto" w:fill="auto"/>
                  <w:vAlign w:val="center"/>
                </w:tcPr>
                <w:p w14:paraId="7AA41DF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051DF6EE"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6996C17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57896E4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4E58E83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17BFBEAA"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5A7F8EF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3.1. valsts pamatbudžets</w:t>
                  </w:r>
                </w:p>
              </w:tc>
              <w:tc>
                <w:tcPr>
                  <w:tcW w:w="623" w:type="pct"/>
                  <w:tcBorders>
                    <w:top w:val="nil"/>
                    <w:left w:val="nil"/>
                    <w:bottom w:val="single" w:sz="4" w:space="0" w:color="auto"/>
                    <w:right w:val="single" w:sz="4" w:space="0" w:color="auto"/>
                  </w:tcBorders>
                  <w:shd w:val="clear" w:color="auto" w:fill="auto"/>
                  <w:vAlign w:val="center"/>
                </w:tcPr>
                <w:p w14:paraId="6A9B894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6BEDEE1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21D4A46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75B3E38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112D73C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r>
            <w:tr w:rsidR="00BB6639" w:rsidRPr="005512AA" w14:paraId="71E4FFAE"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32022EAA"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sz w:val="20"/>
                      <w:szCs w:val="20"/>
                    </w:rPr>
                    <w:t>62.resors "Mērķdotācijas pašvaldībām"</w:t>
                  </w:r>
                </w:p>
              </w:tc>
              <w:tc>
                <w:tcPr>
                  <w:tcW w:w="623" w:type="pct"/>
                  <w:tcBorders>
                    <w:top w:val="nil"/>
                    <w:left w:val="nil"/>
                    <w:bottom w:val="single" w:sz="4" w:space="0" w:color="auto"/>
                    <w:right w:val="single" w:sz="4" w:space="0" w:color="auto"/>
                  </w:tcBorders>
                  <w:shd w:val="clear" w:color="auto" w:fill="auto"/>
                  <w:vAlign w:val="center"/>
                </w:tcPr>
                <w:p w14:paraId="18C4FE5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585ED7A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4983FF6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67E9F52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156F824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r>
            <w:tr w:rsidR="00BB6639" w:rsidRPr="005512AA" w14:paraId="12980430"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7931B104"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pedagogu darba samaksai un VSAOI</w:t>
                  </w:r>
                </w:p>
              </w:tc>
              <w:tc>
                <w:tcPr>
                  <w:tcW w:w="623" w:type="pct"/>
                  <w:tcBorders>
                    <w:top w:val="nil"/>
                    <w:left w:val="nil"/>
                    <w:bottom w:val="single" w:sz="4" w:space="0" w:color="auto"/>
                    <w:right w:val="single" w:sz="4" w:space="0" w:color="auto"/>
                  </w:tcBorders>
                  <w:shd w:val="clear" w:color="auto" w:fill="auto"/>
                  <w:vAlign w:val="center"/>
                </w:tcPr>
                <w:p w14:paraId="0260DB9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58D41FE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5CD956D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18E51FC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29007BB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r>
            <w:tr w:rsidR="00BB6639" w:rsidRPr="005512AA" w14:paraId="33617827"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6CE568F2"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pārējie izdevumi</w:t>
                  </w:r>
                </w:p>
              </w:tc>
              <w:tc>
                <w:tcPr>
                  <w:tcW w:w="623" w:type="pct"/>
                  <w:tcBorders>
                    <w:top w:val="nil"/>
                    <w:left w:val="nil"/>
                    <w:bottom w:val="single" w:sz="4" w:space="0" w:color="auto"/>
                    <w:right w:val="single" w:sz="4" w:space="0" w:color="auto"/>
                  </w:tcBorders>
                  <w:shd w:val="clear" w:color="auto" w:fill="auto"/>
                  <w:vAlign w:val="center"/>
                </w:tcPr>
                <w:p w14:paraId="37F7FF01"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p>
              </w:tc>
              <w:tc>
                <w:tcPr>
                  <w:tcW w:w="710" w:type="pct"/>
                  <w:tcBorders>
                    <w:top w:val="nil"/>
                    <w:left w:val="nil"/>
                    <w:bottom w:val="single" w:sz="4" w:space="0" w:color="auto"/>
                    <w:right w:val="single" w:sz="4" w:space="0" w:color="auto"/>
                  </w:tcBorders>
                  <w:shd w:val="clear" w:color="auto" w:fill="auto"/>
                  <w:vAlign w:val="center"/>
                </w:tcPr>
                <w:p w14:paraId="3FFEA334"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p>
              </w:tc>
              <w:tc>
                <w:tcPr>
                  <w:tcW w:w="687" w:type="pct"/>
                  <w:tcBorders>
                    <w:top w:val="nil"/>
                    <w:left w:val="nil"/>
                    <w:bottom w:val="single" w:sz="4" w:space="0" w:color="auto"/>
                    <w:right w:val="single" w:sz="4" w:space="0" w:color="auto"/>
                  </w:tcBorders>
                  <w:shd w:val="clear" w:color="auto" w:fill="auto"/>
                  <w:vAlign w:val="center"/>
                </w:tcPr>
                <w:p w14:paraId="26C7D390"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r w:rsidRPr="005512AA">
                    <w:rPr>
                      <w:rFonts w:ascii="Times New Roman" w:eastAsia="Times New Roman" w:hAnsi="Times New Roman" w:cs="Times New Roman"/>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5B0C14B3"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r w:rsidRPr="005512AA">
                    <w:rPr>
                      <w:rFonts w:ascii="Times New Roman" w:eastAsia="Times New Roman" w:hAnsi="Times New Roman" w:cs="Times New Roman"/>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79830B9D"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r w:rsidRPr="005512AA">
                    <w:rPr>
                      <w:rFonts w:ascii="Times New Roman" w:eastAsia="Times New Roman" w:hAnsi="Times New Roman" w:cs="Times New Roman"/>
                      <w:color w:val="000000"/>
                      <w:sz w:val="20"/>
                      <w:szCs w:val="20"/>
                      <w:lang w:eastAsia="lv-LV"/>
                    </w:rPr>
                    <w:t>0</w:t>
                  </w:r>
                </w:p>
              </w:tc>
            </w:tr>
            <w:tr w:rsidR="00BB6639" w:rsidRPr="005913CC" w14:paraId="686EC605"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3D4B3C38"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2.2. valsts speciālais budžets</w:t>
                  </w:r>
                </w:p>
              </w:tc>
              <w:tc>
                <w:tcPr>
                  <w:tcW w:w="623" w:type="pct"/>
                  <w:tcBorders>
                    <w:top w:val="nil"/>
                    <w:left w:val="nil"/>
                    <w:bottom w:val="single" w:sz="4" w:space="0" w:color="auto"/>
                    <w:right w:val="single" w:sz="4" w:space="0" w:color="auto"/>
                  </w:tcBorders>
                  <w:shd w:val="clear" w:color="auto" w:fill="auto"/>
                  <w:vAlign w:val="center"/>
                </w:tcPr>
                <w:p w14:paraId="0A52183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0A770691"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13439855"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337BC70"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2C44DA1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4371C817"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CAF93B7"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2.3. pašvaldību budžets</w:t>
                  </w:r>
                </w:p>
              </w:tc>
              <w:tc>
                <w:tcPr>
                  <w:tcW w:w="623" w:type="pct"/>
                  <w:tcBorders>
                    <w:top w:val="nil"/>
                    <w:left w:val="nil"/>
                    <w:bottom w:val="single" w:sz="4" w:space="0" w:color="auto"/>
                    <w:right w:val="single" w:sz="4" w:space="0" w:color="auto"/>
                  </w:tcBorders>
                  <w:shd w:val="clear" w:color="auto" w:fill="auto"/>
                  <w:vAlign w:val="center"/>
                </w:tcPr>
                <w:p w14:paraId="76C2D4E1"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2B6DB041"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2A0F7279"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DA76306"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098EB992"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608D4A6E"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F160114"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623" w:type="pct"/>
                  <w:tcBorders>
                    <w:top w:val="nil"/>
                    <w:left w:val="single" w:sz="4" w:space="0" w:color="auto"/>
                    <w:bottom w:val="single" w:sz="4" w:space="0" w:color="auto"/>
                    <w:right w:val="single" w:sz="4" w:space="0" w:color="auto"/>
                  </w:tcBorders>
                  <w:shd w:val="clear" w:color="auto" w:fill="auto"/>
                  <w:vAlign w:val="center"/>
                </w:tcPr>
                <w:p w14:paraId="0A345D98"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X</w:t>
                  </w:r>
                </w:p>
              </w:tc>
              <w:tc>
                <w:tcPr>
                  <w:tcW w:w="710" w:type="pct"/>
                  <w:tcBorders>
                    <w:top w:val="nil"/>
                    <w:left w:val="nil"/>
                    <w:bottom w:val="single" w:sz="4" w:space="0" w:color="auto"/>
                    <w:right w:val="single" w:sz="4" w:space="0" w:color="auto"/>
                  </w:tcBorders>
                  <w:shd w:val="clear" w:color="auto" w:fill="auto"/>
                  <w:vAlign w:val="center"/>
                </w:tcPr>
                <w:p w14:paraId="15F7577A"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4CE3B332"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565E50C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7B4D539B"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4F594DFD"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276D582C"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 Precizēta finansiālā ietekme:</w:t>
                  </w:r>
                </w:p>
              </w:tc>
              <w:tc>
                <w:tcPr>
                  <w:tcW w:w="623" w:type="pct"/>
                  <w:vMerge w:val="restart"/>
                  <w:tcBorders>
                    <w:top w:val="nil"/>
                    <w:left w:val="single" w:sz="4" w:space="0" w:color="auto"/>
                    <w:right w:val="single" w:sz="4" w:space="0" w:color="auto"/>
                  </w:tcBorders>
                  <w:shd w:val="clear" w:color="auto" w:fill="auto"/>
                  <w:vAlign w:val="center"/>
                </w:tcPr>
                <w:p w14:paraId="28DC4D47"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X</w:t>
                  </w:r>
                </w:p>
              </w:tc>
              <w:tc>
                <w:tcPr>
                  <w:tcW w:w="710" w:type="pct"/>
                  <w:tcBorders>
                    <w:top w:val="nil"/>
                    <w:left w:val="nil"/>
                    <w:bottom w:val="single" w:sz="4" w:space="0" w:color="auto"/>
                    <w:right w:val="single" w:sz="4" w:space="0" w:color="auto"/>
                  </w:tcBorders>
                  <w:shd w:val="clear" w:color="auto" w:fill="auto"/>
                  <w:vAlign w:val="center"/>
                </w:tcPr>
                <w:p w14:paraId="268D6699"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19A5D23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097DC779"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395A115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21BD64DF"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3011D30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5.1. valsts pamatbudžets</w:t>
                  </w:r>
                </w:p>
              </w:tc>
              <w:tc>
                <w:tcPr>
                  <w:tcW w:w="623" w:type="pct"/>
                  <w:vMerge/>
                  <w:tcBorders>
                    <w:left w:val="single" w:sz="4" w:space="0" w:color="auto"/>
                    <w:right w:val="single" w:sz="4" w:space="0" w:color="auto"/>
                  </w:tcBorders>
                  <w:shd w:val="clear" w:color="auto" w:fill="auto"/>
                  <w:vAlign w:val="center"/>
                </w:tcPr>
                <w:p w14:paraId="36D89D0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p>
              </w:tc>
              <w:tc>
                <w:tcPr>
                  <w:tcW w:w="710" w:type="pct"/>
                  <w:tcBorders>
                    <w:top w:val="nil"/>
                    <w:left w:val="nil"/>
                    <w:bottom w:val="single" w:sz="4" w:space="0" w:color="auto"/>
                    <w:right w:val="single" w:sz="4" w:space="0" w:color="auto"/>
                  </w:tcBorders>
                  <w:shd w:val="clear" w:color="auto" w:fill="auto"/>
                  <w:vAlign w:val="center"/>
                </w:tcPr>
                <w:p w14:paraId="2F0C5927"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07C4F79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A5A840B"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6D8851F7"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2163A071"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9D38777"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5.2. speciālais budžets</w:t>
                  </w:r>
                </w:p>
              </w:tc>
              <w:tc>
                <w:tcPr>
                  <w:tcW w:w="623" w:type="pct"/>
                  <w:vMerge/>
                  <w:tcBorders>
                    <w:left w:val="single" w:sz="4" w:space="0" w:color="auto"/>
                    <w:right w:val="single" w:sz="4" w:space="0" w:color="auto"/>
                  </w:tcBorders>
                  <w:shd w:val="clear" w:color="auto" w:fill="auto"/>
                  <w:vAlign w:val="center"/>
                </w:tcPr>
                <w:p w14:paraId="4300D2D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p>
              </w:tc>
              <w:tc>
                <w:tcPr>
                  <w:tcW w:w="710" w:type="pct"/>
                  <w:tcBorders>
                    <w:top w:val="nil"/>
                    <w:left w:val="nil"/>
                    <w:bottom w:val="single" w:sz="4" w:space="0" w:color="auto"/>
                    <w:right w:val="single" w:sz="4" w:space="0" w:color="auto"/>
                  </w:tcBorders>
                  <w:shd w:val="clear" w:color="auto" w:fill="auto"/>
                  <w:vAlign w:val="center"/>
                </w:tcPr>
                <w:p w14:paraId="11A68B8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3D44988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0B9D74DA"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32988CF0"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58F2FB0D"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060ECCF2"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5.3. pašvaldību budžets</w:t>
                  </w:r>
                </w:p>
              </w:tc>
              <w:tc>
                <w:tcPr>
                  <w:tcW w:w="623" w:type="pct"/>
                  <w:vMerge/>
                  <w:tcBorders>
                    <w:left w:val="single" w:sz="4" w:space="0" w:color="auto"/>
                    <w:bottom w:val="single" w:sz="4" w:space="0" w:color="auto"/>
                    <w:right w:val="single" w:sz="4" w:space="0" w:color="auto"/>
                  </w:tcBorders>
                  <w:shd w:val="clear" w:color="auto" w:fill="auto"/>
                  <w:vAlign w:val="center"/>
                </w:tcPr>
                <w:p w14:paraId="00D914BE"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p>
              </w:tc>
              <w:tc>
                <w:tcPr>
                  <w:tcW w:w="710" w:type="pct"/>
                  <w:tcBorders>
                    <w:top w:val="nil"/>
                    <w:left w:val="nil"/>
                    <w:bottom w:val="single" w:sz="4" w:space="0" w:color="auto"/>
                    <w:right w:val="single" w:sz="4" w:space="0" w:color="auto"/>
                  </w:tcBorders>
                  <w:shd w:val="clear" w:color="auto" w:fill="auto"/>
                  <w:vAlign w:val="center"/>
                </w:tcPr>
                <w:p w14:paraId="22FD72AD"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70250C6C"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585A6BB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1FE2C02B"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E02604" w14:paraId="168AA5F8" w14:textId="77777777" w:rsidTr="001A300A">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7C95FBDC"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7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0EC1478" w14:textId="77777777" w:rsidR="00BB6639" w:rsidRDefault="00BB6639" w:rsidP="00BB663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w:t>
                  </w:r>
                  <w:r w:rsidRPr="00B558F5">
                    <w:rPr>
                      <w:rFonts w:ascii="Times New Roman" w:eastAsia="Times New Roman" w:hAnsi="Times New Roman" w:cs="Times New Roman"/>
                      <w:sz w:val="28"/>
                      <w:szCs w:val="28"/>
                      <w:lang w:eastAsia="lv-LV"/>
                    </w:rPr>
                    <w:t>emot vērā, ka pašvaldību speciālo pirmsskolas izglītības iestāžu uzturēšanas izdevumi no 2017.gada 1.janvāra līdz 2017.gada 31.decembrim tiek finansēti no valsts budžeta 30% apmērā no 2016.gada finansējuma apmēra un no 2018.gada 1.janvāra pašvaldību internātskolu uzturēšanas izdevumu finansēšana no valsts budžeta tiek pārtraukta</w:t>
                  </w:r>
                  <w:r>
                    <w:rPr>
                      <w:rFonts w:ascii="Times New Roman" w:eastAsia="Times New Roman" w:hAnsi="Times New Roman" w:cs="Times New Roman"/>
                      <w:sz w:val="28"/>
                      <w:szCs w:val="28"/>
                      <w:lang w:eastAsia="lv-LV"/>
                    </w:rPr>
                    <w:t xml:space="preserve">, tad prognozētais </w:t>
                  </w:r>
                  <w:r w:rsidRPr="00B558F5">
                    <w:rPr>
                      <w:rFonts w:ascii="Times New Roman" w:eastAsia="Times New Roman" w:hAnsi="Times New Roman" w:cs="Times New Roman"/>
                      <w:sz w:val="28"/>
                      <w:szCs w:val="28"/>
                      <w:lang w:eastAsia="lv-LV"/>
                    </w:rPr>
                    <w:t>valsts budžeta līdzekļu ietaupījum</w:t>
                  </w:r>
                  <w:r>
                    <w:rPr>
                      <w:rFonts w:ascii="Times New Roman" w:eastAsia="Times New Roman" w:hAnsi="Times New Roman" w:cs="Times New Roman"/>
                      <w:sz w:val="28"/>
                      <w:szCs w:val="28"/>
                      <w:lang w:eastAsia="lv-LV"/>
                    </w:rPr>
                    <w:t>s (~</w:t>
                  </w:r>
                  <w:r w:rsidRPr="00B558F5">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473</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115</w:t>
                  </w:r>
                  <w:r>
                    <w:rPr>
                      <w:rFonts w:ascii="Times New Roman" w:eastAsia="Times New Roman" w:hAnsi="Times New Roman" w:cs="Times New Roman"/>
                      <w:sz w:val="28"/>
                      <w:szCs w:val="28"/>
                      <w:lang w:eastAsia="lv-LV"/>
                    </w:rPr>
                    <w:t xml:space="preserve"> </w:t>
                  </w:r>
                  <w:proofErr w:type="spellStart"/>
                  <w:r w:rsidRPr="00FD1158">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2017.gadā;</w:t>
                  </w:r>
                  <w:r w:rsidRPr="00B558F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w:t>
                  </w:r>
                  <w:r w:rsidRPr="00B558F5">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278</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407</w:t>
                  </w:r>
                  <w:r>
                    <w:rPr>
                      <w:rFonts w:ascii="Times New Roman" w:eastAsia="Times New Roman" w:hAnsi="Times New Roman" w:cs="Times New Roman"/>
                      <w:sz w:val="28"/>
                      <w:szCs w:val="28"/>
                      <w:lang w:eastAsia="lv-LV"/>
                    </w:rPr>
                    <w:t xml:space="preserve"> </w:t>
                  </w:r>
                  <w:proofErr w:type="spellStart"/>
                  <w:r w:rsidRPr="00FD1158">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2018.gadā un~</w:t>
                  </w:r>
                  <w:r w:rsidRPr="00B558F5">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278</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407</w:t>
                  </w:r>
                  <w:r>
                    <w:rPr>
                      <w:rFonts w:ascii="Times New Roman" w:eastAsia="Times New Roman" w:hAnsi="Times New Roman" w:cs="Times New Roman"/>
                      <w:sz w:val="28"/>
                      <w:szCs w:val="28"/>
                      <w:lang w:eastAsia="lv-LV"/>
                    </w:rPr>
                    <w:t xml:space="preserve"> </w:t>
                  </w:r>
                  <w:proofErr w:type="spellStart"/>
                  <w:r w:rsidRPr="00FD1158">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2019.gadā) tiks novirzīts pedagogu darba samaksas reformas ieviešanai, atbilstoši </w:t>
                  </w:r>
                  <w:r w:rsidRPr="00B558F5">
                    <w:rPr>
                      <w:rFonts w:ascii="Times New Roman" w:eastAsia="Times New Roman" w:hAnsi="Times New Roman" w:cs="Times New Roman"/>
                      <w:sz w:val="28"/>
                      <w:szCs w:val="28"/>
                      <w:lang w:eastAsia="lv-LV"/>
                    </w:rPr>
                    <w:t>2016.gada 5.jūlija Ministru kabineta sēd</w:t>
                  </w:r>
                  <w:r>
                    <w:rPr>
                      <w:rFonts w:ascii="Times New Roman" w:eastAsia="Times New Roman" w:hAnsi="Times New Roman" w:cs="Times New Roman"/>
                      <w:sz w:val="28"/>
                      <w:szCs w:val="28"/>
                      <w:lang w:eastAsia="lv-LV"/>
                    </w:rPr>
                    <w:t xml:space="preserve">es </w:t>
                  </w:r>
                  <w:r w:rsidRPr="00B558F5">
                    <w:rPr>
                      <w:rFonts w:ascii="Times New Roman" w:eastAsia="Times New Roman" w:hAnsi="Times New Roman" w:cs="Times New Roman"/>
                      <w:sz w:val="28"/>
                      <w:szCs w:val="28"/>
                      <w:lang w:eastAsia="lv-LV"/>
                    </w:rPr>
                    <w:t>protokol</w:t>
                  </w:r>
                  <w:r>
                    <w:rPr>
                      <w:rFonts w:ascii="Times New Roman" w:eastAsia="Times New Roman" w:hAnsi="Times New Roman" w:cs="Times New Roman"/>
                      <w:sz w:val="28"/>
                      <w:szCs w:val="28"/>
                      <w:lang w:eastAsia="lv-LV"/>
                    </w:rPr>
                    <w:t>a</w:t>
                  </w:r>
                  <w:r w:rsidRPr="00B558F5">
                    <w:rPr>
                      <w:rFonts w:ascii="Times New Roman" w:eastAsia="Times New Roman" w:hAnsi="Times New Roman" w:cs="Times New Roman"/>
                      <w:sz w:val="28"/>
                      <w:szCs w:val="28"/>
                      <w:lang w:eastAsia="lv-LV"/>
                    </w:rPr>
                    <w:t xml:space="preserve"> Nr.33</w:t>
                  </w:r>
                  <w:r>
                    <w:rPr>
                      <w:rFonts w:ascii="Times New Roman" w:eastAsia="Times New Roman" w:hAnsi="Times New Roman" w:cs="Times New Roman"/>
                      <w:sz w:val="28"/>
                      <w:szCs w:val="28"/>
                      <w:lang w:eastAsia="lv-LV"/>
                    </w:rPr>
                    <w:t>,</w:t>
                  </w:r>
                  <w:r w:rsidRPr="00B558F5">
                    <w:rPr>
                      <w:rFonts w:ascii="Times New Roman" w:eastAsia="Times New Roman" w:hAnsi="Times New Roman" w:cs="Times New Roman"/>
                      <w:sz w:val="28"/>
                      <w:szCs w:val="28"/>
                      <w:lang w:eastAsia="lv-LV"/>
                    </w:rPr>
                    <w:t xml:space="preserve"> 35.§. 9.punktā noteikt</w:t>
                  </w:r>
                  <w:r>
                    <w:rPr>
                      <w:rFonts w:ascii="Times New Roman" w:eastAsia="Times New Roman" w:hAnsi="Times New Roman" w:cs="Times New Roman"/>
                      <w:sz w:val="28"/>
                      <w:szCs w:val="28"/>
                      <w:lang w:eastAsia="lv-LV"/>
                    </w:rPr>
                    <w:t>ajam.</w:t>
                  </w:r>
                </w:p>
                <w:p w14:paraId="1BDA08A7" w14:textId="77777777" w:rsidR="00BB6639" w:rsidRPr="00E02604" w:rsidRDefault="00BB6639" w:rsidP="00BB6639">
                  <w:pPr>
                    <w:spacing w:after="0" w:line="240" w:lineRule="auto"/>
                    <w:jc w:val="both"/>
                    <w:rPr>
                      <w:rFonts w:ascii="Times New Roman" w:eastAsia="Times New Roman" w:hAnsi="Times New Roman" w:cs="Times New Roman"/>
                      <w:b/>
                      <w:sz w:val="28"/>
                      <w:szCs w:val="28"/>
                      <w:lang w:eastAsia="lv-LV"/>
                    </w:rPr>
                  </w:pPr>
                  <w:r w:rsidRPr="00E02604">
                    <w:rPr>
                      <w:rFonts w:ascii="Times New Roman" w:eastAsia="Times New Roman" w:hAnsi="Times New Roman" w:cs="Times New Roman"/>
                      <w:b/>
                      <w:sz w:val="28"/>
                      <w:szCs w:val="28"/>
                      <w:lang w:eastAsia="lv-LV"/>
                    </w:rPr>
                    <w:t xml:space="preserve">Likumprojekta nepieņemšanas gadījumā, budžetā rodas deficīts 5 473 115 </w:t>
                  </w:r>
                  <w:proofErr w:type="spellStart"/>
                  <w:r w:rsidRPr="00E02604">
                    <w:rPr>
                      <w:rFonts w:ascii="Times New Roman" w:eastAsia="Times New Roman" w:hAnsi="Times New Roman" w:cs="Times New Roman"/>
                      <w:b/>
                      <w:i/>
                      <w:sz w:val="28"/>
                      <w:szCs w:val="28"/>
                      <w:lang w:eastAsia="lv-LV"/>
                    </w:rPr>
                    <w:t>euro</w:t>
                  </w:r>
                  <w:proofErr w:type="spellEnd"/>
                  <w:r w:rsidRPr="00E02604">
                    <w:rPr>
                      <w:rFonts w:ascii="Times New Roman" w:eastAsia="Times New Roman" w:hAnsi="Times New Roman" w:cs="Times New Roman"/>
                      <w:b/>
                      <w:sz w:val="28"/>
                      <w:szCs w:val="28"/>
                      <w:lang w:eastAsia="lv-LV"/>
                    </w:rPr>
                    <w:t xml:space="preserve"> 2017.gadā; 10 278 407 </w:t>
                  </w:r>
                  <w:proofErr w:type="spellStart"/>
                  <w:r w:rsidRPr="00E02604">
                    <w:rPr>
                      <w:rFonts w:ascii="Times New Roman" w:eastAsia="Times New Roman" w:hAnsi="Times New Roman" w:cs="Times New Roman"/>
                      <w:b/>
                      <w:i/>
                      <w:sz w:val="28"/>
                      <w:szCs w:val="28"/>
                      <w:lang w:eastAsia="lv-LV"/>
                    </w:rPr>
                    <w:t>euro</w:t>
                  </w:r>
                  <w:proofErr w:type="spellEnd"/>
                  <w:r w:rsidRPr="00E02604">
                    <w:rPr>
                      <w:rFonts w:ascii="Times New Roman" w:eastAsia="Times New Roman" w:hAnsi="Times New Roman" w:cs="Times New Roman"/>
                      <w:b/>
                      <w:sz w:val="28"/>
                      <w:szCs w:val="28"/>
                      <w:lang w:eastAsia="lv-LV"/>
                    </w:rPr>
                    <w:t xml:space="preserve"> 2018.gadā un 10 278 407 </w:t>
                  </w:r>
                  <w:proofErr w:type="spellStart"/>
                  <w:r w:rsidRPr="00E02604">
                    <w:rPr>
                      <w:rFonts w:ascii="Times New Roman" w:eastAsia="Times New Roman" w:hAnsi="Times New Roman" w:cs="Times New Roman"/>
                      <w:b/>
                      <w:i/>
                      <w:sz w:val="28"/>
                      <w:szCs w:val="28"/>
                      <w:lang w:eastAsia="lv-LV"/>
                    </w:rPr>
                    <w:t>euro</w:t>
                  </w:r>
                  <w:proofErr w:type="spellEnd"/>
                  <w:r w:rsidRPr="00E02604">
                    <w:rPr>
                      <w:rFonts w:ascii="Times New Roman" w:eastAsia="Times New Roman" w:hAnsi="Times New Roman" w:cs="Times New Roman"/>
                      <w:b/>
                      <w:sz w:val="28"/>
                      <w:szCs w:val="28"/>
                      <w:lang w:eastAsia="lv-LV"/>
                    </w:rPr>
                    <w:t xml:space="preserve"> 2019.gadā, jo pretēji </w:t>
                  </w:r>
                  <w:r w:rsidRPr="00E02604">
                    <w:rPr>
                      <w:rFonts w:ascii="Times New Roman" w:eastAsia="Times New Roman" w:hAnsi="Times New Roman" w:cs="Times New Roman"/>
                      <w:b/>
                      <w:sz w:val="28"/>
                      <w:szCs w:val="28"/>
                      <w:lang w:eastAsia="lv-LV"/>
                    </w:rPr>
                    <w:lastRenderedPageBreak/>
                    <w:t xml:space="preserve">Ministru kabinetā nolemtajam, izskatot pedagogu darba samaksas modeli, būs jāturpina finansēt gan pedagogu darba samaksas pieaugums, gan iepriekšminēto iestāžu uzturēšanas izdevumi, kas atbilstoši pedagogu darba samaksas noteikumu anotācijā norādītajam bija paredzēts kā līdzekļu avots jaunā pedagogu darba samaksas modeļa ieviešanai. </w:t>
                  </w:r>
                </w:p>
              </w:tc>
            </w:tr>
            <w:tr w:rsidR="00BB6639" w:rsidRPr="005913CC" w14:paraId="1E4248AB" w14:textId="77777777" w:rsidTr="001A300A">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600DD084"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6.1. detalizēts ieņēmumu aprēķins</w:t>
                  </w:r>
                </w:p>
              </w:tc>
              <w:tc>
                <w:tcPr>
                  <w:tcW w:w="3374" w:type="pct"/>
                  <w:gridSpan w:val="5"/>
                  <w:vMerge/>
                  <w:tcBorders>
                    <w:top w:val="outset" w:sz="6" w:space="0" w:color="414142"/>
                    <w:left w:val="outset" w:sz="6" w:space="0" w:color="414142"/>
                    <w:bottom w:val="outset" w:sz="6" w:space="0" w:color="414142"/>
                    <w:right w:val="outset" w:sz="6" w:space="0" w:color="414142"/>
                  </w:tcBorders>
                  <w:vAlign w:val="center"/>
                  <w:hideMark/>
                </w:tcPr>
                <w:p w14:paraId="0D05455A"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p>
              </w:tc>
            </w:tr>
            <w:tr w:rsidR="00BB6639" w:rsidRPr="005913CC" w14:paraId="417635D0" w14:textId="77777777" w:rsidTr="001A300A">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6FEA79B9"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6.2. detalizēts izdevumu aprēķins</w:t>
                  </w:r>
                </w:p>
              </w:tc>
              <w:tc>
                <w:tcPr>
                  <w:tcW w:w="3374" w:type="pct"/>
                  <w:gridSpan w:val="5"/>
                  <w:vMerge/>
                  <w:tcBorders>
                    <w:top w:val="outset" w:sz="6" w:space="0" w:color="414142"/>
                    <w:left w:val="outset" w:sz="6" w:space="0" w:color="414142"/>
                    <w:bottom w:val="outset" w:sz="6" w:space="0" w:color="414142"/>
                    <w:right w:val="outset" w:sz="6" w:space="0" w:color="414142"/>
                  </w:tcBorders>
                  <w:vAlign w:val="center"/>
                  <w:hideMark/>
                </w:tcPr>
                <w:p w14:paraId="114C917D"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p>
              </w:tc>
            </w:tr>
            <w:tr w:rsidR="00BB6639" w:rsidRPr="005913CC" w14:paraId="4E18E692" w14:textId="77777777" w:rsidTr="001A300A">
              <w:trPr>
                <w:trHeight w:val="555"/>
                <w:jc w:val="center"/>
              </w:trPr>
              <w:tc>
                <w:tcPr>
                  <w:tcW w:w="1626" w:type="pct"/>
                  <w:tcBorders>
                    <w:top w:val="outset" w:sz="6" w:space="0" w:color="414142"/>
                    <w:left w:val="outset" w:sz="6" w:space="0" w:color="414142"/>
                    <w:bottom w:val="outset" w:sz="6" w:space="0" w:color="414142"/>
                    <w:right w:val="outset" w:sz="6" w:space="0" w:color="414142"/>
                  </w:tcBorders>
                  <w:hideMark/>
                </w:tcPr>
                <w:p w14:paraId="6EFB3863"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7. Cita informācija</w:t>
                  </w:r>
                </w:p>
              </w:tc>
              <w:tc>
                <w:tcPr>
                  <w:tcW w:w="3374" w:type="pct"/>
                  <w:gridSpan w:val="5"/>
                  <w:tcBorders>
                    <w:top w:val="outset" w:sz="6" w:space="0" w:color="414142"/>
                    <w:left w:val="outset" w:sz="6" w:space="0" w:color="414142"/>
                    <w:bottom w:val="outset" w:sz="6" w:space="0" w:color="414142"/>
                    <w:right w:val="outset" w:sz="6" w:space="0" w:color="414142"/>
                  </w:tcBorders>
                  <w:hideMark/>
                </w:tcPr>
                <w:p w14:paraId="36AF2746" w14:textId="77777777" w:rsidR="00BB6639" w:rsidRDefault="00BB6639" w:rsidP="00BB6639">
                  <w:pPr>
                    <w:spacing w:after="0" w:line="240" w:lineRule="auto"/>
                    <w:jc w:val="both"/>
                    <w:rPr>
                      <w:rFonts w:ascii="Times New Roman" w:hAnsi="Times New Roman"/>
                      <w:sz w:val="28"/>
                      <w:szCs w:val="28"/>
                    </w:rPr>
                  </w:pPr>
                  <w:r>
                    <w:rPr>
                      <w:rFonts w:ascii="Times New Roman" w:hAnsi="Times New Roman" w:cs="Times New Roman"/>
                      <w:sz w:val="28"/>
                      <w:szCs w:val="28"/>
                    </w:rPr>
                    <w:t xml:space="preserve">Likumprojekts saistāms ar valsts budžetu 2017.gadam un tas iekļaujams </w:t>
                  </w:r>
                  <w:r>
                    <w:rPr>
                      <w:rFonts w:ascii="Times New Roman" w:eastAsia="Times New Roman" w:hAnsi="Times New Roman"/>
                      <w:sz w:val="28"/>
                      <w:szCs w:val="28"/>
                    </w:rPr>
                    <w:t xml:space="preserve">likumprojekta “Par valsts budžetu 2017.gadam” un likumprojekta </w:t>
                  </w:r>
                  <w:r>
                    <w:rPr>
                      <w:rFonts w:ascii="Times New Roman" w:hAnsi="Times New Roman"/>
                      <w:sz w:val="28"/>
                      <w:szCs w:val="28"/>
                    </w:rPr>
                    <w:t>“Par vidēja termiņa budžeta ietvaru 2017., 2018. un 2019.gadam” pavadošo likumprojektu paketē.</w:t>
                  </w:r>
                </w:p>
                <w:p w14:paraId="78828543" w14:textId="77777777" w:rsidR="00BB6639" w:rsidRDefault="00BB6639" w:rsidP="00BB6639">
                  <w:pPr>
                    <w:spacing w:after="0" w:line="240" w:lineRule="auto"/>
                    <w:jc w:val="both"/>
                    <w:rPr>
                      <w:rFonts w:ascii="Times New Roman" w:hAnsi="Times New Roman"/>
                      <w:sz w:val="28"/>
                      <w:szCs w:val="28"/>
                    </w:rPr>
                  </w:pPr>
                  <w:r>
                    <w:rPr>
                      <w:rFonts w:ascii="Times New Roman" w:hAnsi="Times New Roman"/>
                      <w:sz w:val="28"/>
                      <w:szCs w:val="28"/>
                    </w:rPr>
                    <w:t>Likumprojekts paredz, ka u</w:t>
                  </w:r>
                  <w:r w:rsidRPr="00783009">
                    <w:rPr>
                      <w:rFonts w:ascii="Times New Roman" w:hAnsi="Times New Roman"/>
                      <w:sz w:val="28"/>
                      <w:szCs w:val="28"/>
                    </w:rPr>
                    <w:t xml:space="preserve">zturēšanas izdevumus pašvaldību speciālajās pirmsskolas izglītības iestādēs no 2017. gada 1. janvāra līdz 2017. gada 31. decembrim sedz no valsts budžeta finanšu līdzekļiem 30 procentu apmērā no pašvaldību speciālajām pirmsskolas izglītības iestādēm piešķirtā valsts finansējuma 2016.gadā. </w:t>
                  </w:r>
                  <w:r>
                    <w:rPr>
                      <w:rFonts w:ascii="Times New Roman" w:hAnsi="Times New Roman"/>
                      <w:sz w:val="28"/>
                      <w:szCs w:val="28"/>
                    </w:rPr>
                    <w:t xml:space="preserve">No 2018.gada 1.janvāra pašvaldību internātskolu uzturēšanas izdevumu finansēšana no valsts budžeta tiek pārtraukta. </w:t>
                  </w:r>
                </w:p>
                <w:p w14:paraId="423F5D91" w14:textId="77777777" w:rsidR="00BB6639" w:rsidRDefault="00BB6639" w:rsidP="00BB6639">
                  <w:pPr>
                    <w:spacing w:after="0" w:line="240" w:lineRule="auto"/>
                    <w:jc w:val="both"/>
                    <w:rPr>
                      <w:rFonts w:ascii="Times New Roman" w:hAnsi="Times New Roman"/>
                      <w:sz w:val="28"/>
                      <w:szCs w:val="28"/>
                    </w:rPr>
                  </w:pPr>
                  <w:r>
                    <w:rPr>
                      <w:rFonts w:ascii="Times New Roman" w:hAnsi="Times New Roman"/>
                      <w:sz w:val="28"/>
                      <w:szCs w:val="28"/>
                    </w:rPr>
                    <w:t>Ja pašvaldība nolems nenodot valstij speciālās internātskolas un Izglītības iestāžu reģistrā reģistrētos attīstības un rehabilitācijas centrus, tad arī šo iestāžu izdevumi uzturēšanas izdevumus pēc 2020.gada 1.septembra būs jānodrošina no attiecīgās pašvaldības budžeta.</w:t>
                  </w:r>
                </w:p>
                <w:p w14:paraId="13F551D4" w14:textId="77777777" w:rsidR="00BB6639" w:rsidRPr="005913CC" w:rsidRDefault="00BB6639" w:rsidP="00BB6639">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Likumprojekts paredz gadījumus, kad ar  izglītības iestāžu vadītājiem un pedagogiem ir izbeidzamas darba tiesiskās attiecības. A</w:t>
                  </w:r>
                  <w:r w:rsidRPr="005913CC">
                    <w:rPr>
                      <w:rFonts w:ascii="Times New Roman" w:hAnsi="Times New Roman" w:cs="Times New Roman"/>
                      <w:sz w:val="28"/>
                      <w:szCs w:val="28"/>
                    </w:rPr>
                    <w:t>tbrīvotajiem izglītības iestāžu vadītājiem</w:t>
                  </w:r>
                  <w:r>
                    <w:rPr>
                      <w:rFonts w:ascii="Times New Roman" w:hAnsi="Times New Roman" w:cs="Times New Roman"/>
                      <w:sz w:val="28"/>
                      <w:szCs w:val="28"/>
                    </w:rPr>
                    <w:t xml:space="preserve"> un pedagogiem būs</w:t>
                  </w:r>
                  <w:r w:rsidRPr="005913CC">
                    <w:rPr>
                      <w:rFonts w:ascii="Times New Roman" w:hAnsi="Times New Roman" w:cs="Times New Roman"/>
                      <w:sz w:val="28"/>
                      <w:szCs w:val="28"/>
                    </w:rPr>
                    <w:t xml:space="preserve"> jāizmaksā ar atbrīvošanu saistītās kompensācijas, kā arī ir jārisina jautājums par finansējumu izglītības iestāžu vadītāju profesionālās darbības vērtēšanas ieviešanu.</w:t>
                  </w:r>
                </w:p>
                <w:p w14:paraId="4550F6CD"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p>
              </w:tc>
            </w:tr>
          </w:tbl>
          <w:p w14:paraId="1AFD760D" w14:textId="1A177795" w:rsidR="00514935" w:rsidRPr="005913CC" w:rsidRDefault="00514935" w:rsidP="00F55A84">
            <w:pPr>
              <w:spacing w:after="0" w:line="240" w:lineRule="auto"/>
              <w:jc w:val="center"/>
              <w:rPr>
                <w:rFonts w:ascii="Times New Roman" w:eastAsia="Times New Roman" w:hAnsi="Times New Roman" w:cs="Times New Roman"/>
                <w:b/>
                <w:bCs/>
                <w:sz w:val="28"/>
                <w:szCs w:val="28"/>
                <w:lang w:eastAsia="lv-LV"/>
              </w:rPr>
            </w:pPr>
          </w:p>
        </w:tc>
      </w:tr>
      <w:tr w:rsidR="005512AA" w:rsidRPr="00F55A84" w14:paraId="3A43AD55" w14:textId="77777777" w:rsidTr="00BB6639">
        <w:tblPrEx>
          <w:jc w:val="center"/>
          <w:tblInd w:w="0" w:type="dxa"/>
        </w:tblPrEx>
        <w:trPr>
          <w:trHeight w:val="45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10E5151" w14:textId="77777777" w:rsidR="005512AA" w:rsidRDefault="005512AA" w:rsidP="005512AA">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 </w:t>
            </w:r>
            <w:r w:rsidRPr="00F55A84">
              <w:rPr>
                <w:rFonts w:ascii="Times New Roman" w:eastAsia="Times New Roman" w:hAnsi="Times New Roman" w:cs="Times New Roman"/>
                <w:b/>
                <w:bCs/>
                <w:color w:val="414142"/>
                <w:sz w:val="28"/>
                <w:szCs w:val="28"/>
                <w:lang w:eastAsia="lv-LV"/>
              </w:rPr>
              <w:t>IV. Tiesību akta projekta ietekme uz spēkā esošo tiesību normu sistēmu</w:t>
            </w:r>
          </w:p>
          <w:p w14:paraId="3D2B1EA6" w14:textId="1077D8E2" w:rsidR="003D3451" w:rsidRPr="00F55A84" w:rsidRDefault="003D3451" w:rsidP="005512AA">
            <w:pPr>
              <w:spacing w:after="0" w:line="240" w:lineRule="auto"/>
              <w:jc w:val="center"/>
              <w:rPr>
                <w:rFonts w:ascii="Times New Roman" w:eastAsia="Times New Roman" w:hAnsi="Times New Roman" w:cs="Times New Roman"/>
                <w:b/>
                <w:bCs/>
                <w:color w:val="414142"/>
                <w:sz w:val="28"/>
                <w:szCs w:val="28"/>
                <w:lang w:eastAsia="lv-LV"/>
              </w:rPr>
            </w:pPr>
          </w:p>
        </w:tc>
      </w:tr>
      <w:tr w:rsidR="005512AA" w:rsidRPr="00F55A84" w14:paraId="096F8FFC" w14:textId="77777777" w:rsidTr="00BB6639">
        <w:tblPrEx>
          <w:jc w:val="center"/>
          <w:tblInd w:w="0" w:type="dxa"/>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515D665A" w14:textId="77777777" w:rsidR="005512AA" w:rsidRPr="00F55A84" w:rsidRDefault="005512AA" w:rsidP="005512AA">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329" w:type="pct"/>
            <w:tcBorders>
              <w:top w:val="outset" w:sz="6" w:space="0" w:color="414142"/>
              <w:left w:val="outset" w:sz="6" w:space="0" w:color="414142"/>
              <w:bottom w:val="outset" w:sz="6" w:space="0" w:color="414142"/>
              <w:right w:val="outset" w:sz="6" w:space="0" w:color="414142"/>
            </w:tcBorders>
            <w:hideMark/>
          </w:tcPr>
          <w:p w14:paraId="072C67AF"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Nepieciešamie saistītie tiesību aktu projekti</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6E84F596" w14:textId="77777777" w:rsidR="0080209D" w:rsidRDefault="005512AA" w:rsidP="005512AA">
            <w:pPr>
              <w:spacing w:after="0" w:line="240" w:lineRule="auto"/>
              <w:jc w:val="both"/>
              <w:rPr>
                <w:rFonts w:ascii="Times New Roman" w:hAnsi="Times New Roman"/>
                <w:sz w:val="28"/>
                <w:szCs w:val="28"/>
              </w:rPr>
            </w:pPr>
            <w:r w:rsidRPr="005913CC">
              <w:rPr>
                <w:rFonts w:ascii="Times New Roman" w:eastAsia="Times New Roman" w:hAnsi="Times New Roman" w:cs="Times New Roman"/>
                <w:sz w:val="28"/>
                <w:szCs w:val="28"/>
                <w:lang w:eastAsia="lv-LV"/>
              </w:rPr>
              <w:t xml:space="preserve">Nepieciešams izstrādāt </w:t>
            </w:r>
            <w:r w:rsidRPr="005913CC">
              <w:rPr>
                <w:rFonts w:ascii="Times New Roman" w:hAnsi="Times New Roman"/>
                <w:sz w:val="28"/>
                <w:szCs w:val="28"/>
              </w:rPr>
              <w:t>Ministru kabineta noteikumu projekt</w:t>
            </w:r>
            <w:r w:rsidR="0080209D">
              <w:rPr>
                <w:rFonts w:ascii="Times New Roman" w:hAnsi="Times New Roman"/>
                <w:sz w:val="28"/>
                <w:szCs w:val="28"/>
              </w:rPr>
              <w:t>us</w:t>
            </w:r>
            <w:r w:rsidRPr="005913CC">
              <w:rPr>
                <w:rFonts w:ascii="Times New Roman" w:hAnsi="Times New Roman"/>
                <w:sz w:val="28"/>
                <w:szCs w:val="28"/>
              </w:rPr>
              <w:t xml:space="preserve"> par grozījumiem</w:t>
            </w:r>
            <w:r w:rsidR="0080209D">
              <w:rPr>
                <w:rFonts w:ascii="Times New Roman" w:hAnsi="Times New Roman"/>
                <w:sz w:val="28"/>
                <w:szCs w:val="28"/>
              </w:rPr>
              <w:t>:</w:t>
            </w:r>
          </w:p>
          <w:p w14:paraId="246FA734" w14:textId="390D832A" w:rsidR="00717E09" w:rsidRDefault="0080209D" w:rsidP="005512AA">
            <w:pPr>
              <w:spacing w:after="0" w:line="240" w:lineRule="auto"/>
              <w:jc w:val="both"/>
              <w:rPr>
                <w:rFonts w:ascii="Times New Roman" w:hAnsi="Times New Roman"/>
                <w:sz w:val="28"/>
                <w:szCs w:val="28"/>
              </w:rPr>
            </w:pPr>
            <w:r>
              <w:rPr>
                <w:rFonts w:ascii="Times New Roman" w:hAnsi="Times New Roman"/>
                <w:sz w:val="28"/>
                <w:szCs w:val="28"/>
              </w:rPr>
              <w:t>-</w:t>
            </w:r>
            <w:r w:rsidR="005512AA" w:rsidRPr="005913CC">
              <w:rPr>
                <w:rFonts w:ascii="Times New Roman" w:hAnsi="Times New Roman"/>
                <w:sz w:val="28"/>
                <w:szCs w:val="28"/>
              </w:rPr>
              <w:t xml:space="preserve"> Ministru kabineta 20114.gada 17.jūnija noteikumos Nr.350 “Pedagogu profesionālās darbības novērtēšanas kārtība”</w:t>
            </w:r>
            <w:r>
              <w:rPr>
                <w:rFonts w:ascii="Times New Roman" w:hAnsi="Times New Roman"/>
                <w:sz w:val="28"/>
                <w:szCs w:val="28"/>
              </w:rPr>
              <w:t xml:space="preserve">, </w:t>
            </w:r>
            <w:r>
              <w:rPr>
                <w:rFonts w:ascii="Times New Roman" w:hAnsi="Times New Roman"/>
                <w:sz w:val="28"/>
                <w:szCs w:val="28"/>
              </w:rPr>
              <w:lastRenderedPageBreak/>
              <w:t>paredzot noteikt pedagogu profesionālās darbības novērtēšanas 3 pakāpes</w:t>
            </w:r>
            <w:r w:rsidR="00717E09">
              <w:rPr>
                <w:rFonts w:ascii="Times New Roman" w:hAnsi="Times New Roman"/>
                <w:sz w:val="28"/>
                <w:szCs w:val="28"/>
              </w:rPr>
              <w:t>;</w:t>
            </w:r>
          </w:p>
          <w:p w14:paraId="3A7940D2" w14:textId="68354B0F" w:rsidR="0080209D" w:rsidRDefault="00717E09" w:rsidP="005512AA">
            <w:pPr>
              <w:spacing w:after="0" w:line="240" w:lineRule="auto"/>
              <w:jc w:val="both"/>
              <w:rPr>
                <w:rFonts w:ascii="Times New Roman" w:hAnsi="Times New Roman" w:cs="Times New Roman"/>
                <w:sz w:val="28"/>
                <w:szCs w:val="28"/>
              </w:rPr>
            </w:pPr>
            <w:r>
              <w:rPr>
                <w:rFonts w:ascii="Times New Roman" w:hAnsi="Times New Roman"/>
                <w:sz w:val="28"/>
                <w:szCs w:val="28"/>
              </w:rPr>
              <w:t>- Ministru kabineta 2016.gada 15.jūlija noteikum</w:t>
            </w:r>
            <w:r w:rsidR="0080209D">
              <w:rPr>
                <w:rFonts w:ascii="Times New Roman" w:hAnsi="Times New Roman"/>
                <w:sz w:val="28"/>
                <w:szCs w:val="28"/>
              </w:rPr>
              <w:t>o</w:t>
            </w:r>
            <w:r>
              <w:rPr>
                <w:rFonts w:ascii="Times New Roman" w:hAnsi="Times New Roman"/>
                <w:sz w:val="28"/>
                <w:szCs w:val="28"/>
              </w:rPr>
              <w:t>s Nr.476</w:t>
            </w:r>
            <w:r w:rsidR="0080209D">
              <w:rPr>
                <w:rFonts w:ascii="Times New Roman" w:hAnsi="Times New Roman"/>
                <w:sz w:val="28"/>
                <w:szCs w:val="28"/>
              </w:rPr>
              <w:t xml:space="preserve"> </w:t>
            </w:r>
            <w:r w:rsidR="0080209D" w:rsidRPr="0080209D">
              <w:rPr>
                <w:rFonts w:ascii="Times New Roman" w:hAnsi="Times New Roman" w:cs="Times New Roman"/>
                <w:sz w:val="28"/>
                <w:szCs w:val="28"/>
              </w:rPr>
              <w:t>“Kārtība, kādā valsts finansē pedagogu darba samaksu privātajās izglītības iestādēs”, paredzot</w:t>
            </w:r>
            <w:r w:rsidR="0080209D">
              <w:rPr>
                <w:rFonts w:ascii="Times New Roman" w:hAnsi="Times New Roman" w:cs="Times New Roman"/>
                <w:sz w:val="28"/>
                <w:szCs w:val="28"/>
              </w:rPr>
              <w:t xml:space="preserve">, ka </w:t>
            </w:r>
            <w:r w:rsidR="0080209D" w:rsidRPr="0080209D">
              <w:rPr>
                <w:rFonts w:ascii="Times New Roman" w:hAnsi="Times New Roman" w:cs="Times New Roman"/>
                <w:sz w:val="28"/>
                <w:szCs w:val="28"/>
              </w:rPr>
              <w:t>regulējums attiecībā uz arodizglītības un profesionālās vidējās izglītības programmās nodarbināto pedagogu darba samaksas finansēšanu stājas spēkā 20</w:t>
            </w:r>
            <w:r w:rsidR="0080209D">
              <w:rPr>
                <w:rFonts w:ascii="Times New Roman" w:hAnsi="Times New Roman" w:cs="Times New Roman"/>
                <w:sz w:val="28"/>
                <w:szCs w:val="28"/>
              </w:rPr>
              <w:t>22</w:t>
            </w:r>
            <w:r w:rsidR="0080209D" w:rsidRPr="0080209D">
              <w:rPr>
                <w:rFonts w:ascii="Times New Roman" w:hAnsi="Times New Roman" w:cs="Times New Roman"/>
                <w:sz w:val="28"/>
                <w:szCs w:val="28"/>
              </w:rPr>
              <w:t xml:space="preserve">. gada </w:t>
            </w:r>
            <w:r w:rsidR="0080209D">
              <w:rPr>
                <w:rFonts w:ascii="Times New Roman" w:hAnsi="Times New Roman" w:cs="Times New Roman"/>
                <w:sz w:val="28"/>
                <w:szCs w:val="28"/>
              </w:rPr>
              <w:t>3</w:t>
            </w:r>
            <w:r w:rsidR="0080209D" w:rsidRPr="0080209D">
              <w:rPr>
                <w:rFonts w:ascii="Times New Roman" w:hAnsi="Times New Roman" w:cs="Times New Roman"/>
                <w:sz w:val="28"/>
                <w:szCs w:val="28"/>
              </w:rPr>
              <w:t xml:space="preserve">1. </w:t>
            </w:r>
            <w:r w:rsidR="0080209D">
              <w:rPr>
                <w:rFonts w:ascii="Times New Roman" w:hAnsi="Times New Roman" w:cs="Times New Roman"/>
                <w:sz w:val="28"/>
                <w:szCs w:val="28"/>
              </w:rPr>
              <w:t>decembrī;</w:t>
            </w:r>
          </w:p>
          <w:p w14:paraId="4E009F81" w14:textId="7C5EE97C" w:rsidR="00686FC9" w:rsidRPr="0080209D" w:rsidRDefault="00686FC9" w:rsidP="00551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 kabineta 2016.gada 5.jūlija noteikumos Nr.447 “Par valsts budžeta mērķdotācijas pedagogu darba samaksai pašvaldību vispārējās izglītības iestādēs un valsts augstskolu vispārējās vidējās izglītības iestādēs”, grozot mērķdotācijas sadales noteikumus; </w:t>
            </w:r>
          </w:p>
          <w:p w14:paraId="1C08D70C" w14:textId="754221DE" w:rsidR="005512AA" w:rsidRPr="005913CC" w:rsidRDefault="00717E09" w:rsidP="005512AA">
            <w:pPr>
              <w:spacing w:after="0" w:line="240" w:lineRule="auto"/>
              <w:jc w:val="both"/>
              <w:rPr>
                <w:rFonts w:ascii="Times New Roman" w:hAnsi="Times New Roman"/>
                <w:sz w:val="28"/>
                <w:szCs w:val="28"/>
              </w:rPr>
            </w:pPr>
            <w:r>
              <w:rPr>
                <w:rFonts w:ascii="Times New Roman" w:hAnsi="Times New Roman"/>
                <w:sz w:val="28"/>
                <w:szCs w:val="28"/>
              </w:rPr>
              <w:t>- Ministru kabineta 2016.gada 15.jūlija noteikum</w:t>
            </w:r>
            <w:r w:rsidR="0080209D">
              <w:rPr>
                <w:rFonts w:ascii="Times New Roman" w:hAnsi="Times New Roman"/>
                <w:sz w:val="28"/>
                <w:szCs w:val="28"/>
              </w:rPr>
              <w:t>o</w:t>
            </w:r>
            <w:r>
              <w:rPr>
                <w:rFonts w:ascii="Times New Roman" w:hAnsi="Times New Roman"/>
                <w:sz w:val="28"/>
                <w:szCs w:val="28"/>
              </w:rPr>
              <w:t>s Nr.477</w:t>
            </w:r>
            <w:r w:rsidR="0080209D">
              <w:rPr>
                <w:rFonts w:ascii="Times New Roman" w:hAnsi="Times New Roman"/>
                <w:sz w:val="28"/>
                <w:szCs w:val="28"/>
              </w:rPr>
              <w:t xml:space="preserve"> “Speciālās izglītības iestāžu, internātskolu un vispārējās izglītības iestāžu speciālās izglītības klašu (grupu) finansēšanas kārtība</w:t>
            </w:r>
            <w:r w:rsidR="00102248">
              <w:rPr>
                <w:rFonts w:ascii="Times New Roman" w:hAnsi="Times New Roman"/>
                <w:sz w:val="28"/>
                <w:szCs w:val="28"/>
              </w:rPr>
              <w:t>”</w:t>
            </w:r>
            <w:r w:rsidR="001E2256">
              <w:rPr>
                <w:rFonts w:ascii="Times New Roman" w:hAnsi="Times New Roman"/>
                <w:sz w:val="28"/>
                <w:szCs w:val="28"/>
              </w:rPr>
              <w:t>, precizējot norādi uz pilnvarojumu Ministru kabinetam izdot noteikumus.</w:t>
            </w:r>
          </w:p>
          <w:p w14:paraId="1A2E9DFC"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p>
        </w:tc>
      </w:tr>
      <w:tr w:rsidR="005512AA" w:rsidRPr="00F55A84" w14:paraId="42C66D81" w14:textId="77777777" w:rsidTr="00BB6639">
        <w:tblPrEx>
          <w:jc w:val="center"/>
          <w:tblInd w:w="0" w:type="dxa"/>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17F37C4F" w14:textId="7DCE5ACC" w:rsidR="005512AA" w:rsidRPr="00F55A84" w:rsidRDefault="005512AA" w:rsidP="005512AA">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2.</w:t>
            </w:r>
          </w:p>
        </w:tc>
        <w:tc>
          <w:tcPr>
            <w:tcW w:w="1329" w:type="pct"/>
            <w:tcBorders>
              <w:top w:val="outset" w:sz="6" w:space="0" w:color="414142"/>
              <w:left w:val="outset" w:sz="6" w:space="0" w:color="414142"/>
              <w:bottom w:val="outset" w:sz="6" w:space="0" w:color="414142"/>
              <w:right w:val="outset" w:sz="6" w:space="0" w:color="414142"/>
            </w:tcBorders>
            <w:hideMark/>
          </w:tcPr>
          <w:p w14:paraId="72F49A4B"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Atbildīgā institūcija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2CD026E8"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Izglītības un zinātnes ministrija</w:t>
            </w:r>
          </w:p>
          <w:p w14:paraId="48716F44"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p>
        </w:tc>
      </w:tr>
      <w:tr w:rsidR="005512AA" w:rsidRPr="00F55A84" w14:paraId="769CCBD9" w14:textId="77777777" w:rsidTr="00BB6639">
        <w:tblPrEx>
          <w:jc w:val="center"/>
          <w:tblInd w:w="0" w:type="dxa"/>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5163B39F" w14:textId="77777777" w:rsidR="005512AA" w:rsidRPr="00F55A84" w:rsidRDefault="005512AA" w:rsidP="005512AA">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3.</w:t>
            </w:r>
          </w:p>
        </w:tc>
        <w:tc>
          <w:tcPr>
            <w:tcW w:w="1329" w:type="pct"/>
            <w:tcBorders>
              <w:top w:val="outset" w:sz="6" w:space="0" w:color="414142"/>
              <w:left w:val="outset" w:sz="6" w:space="0" w:color="414142"/>
              <w:bottom w:val="outset" w:sz="6" w:space="0" w:color="414142"/>
              <w:right w:val="outset" w:sz="6" w:space="0" w:color="414142"/>
            </w:tcBorders>
            <w:hideMark/>
          </w:tcPr>
          <w:p w14:paraId="78EEB8B8"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79316280"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 xml:space="preserve"> Nav</w:t>
            </w:r>
          </w:p>
        </w:tc>
      </w:tr>
      <w:tr w:rsidR="005512AA" w:rsidRPr="00F55A84" w14:paraId="10F7458F" w14:textId="77777777" w:rsidTr="00BB6639">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8452DB4" w14:textId="77777777" w:rsidR="005512AA" w:rsidRPr="00F55A84" w:rsidRDefault="005512AA" w:rsidP="005512AA">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t> </w:t>
            </w:r>
            <w:r w:rsidRPr="00F55A84">
              <w:rPr>
                <w:rFonts w:ascii="Times New Roman" w:eastAsia="Times New Roman" w:hAnsi="Times New Roman" w:cs="Times New Roman"/>
                <w:b/>
                <w:bCs/>
                <w:color w:val="414142"/>
                <w:sz w:val="28"/>
                <w:szCs w:val="28"/>
                <w:lang w:eastAsia="lv-LV"/>
              </w:rPr>
              <w:t>V. Tiesību akta projekta atbilstība Latvijas Republikas starptautiskajām saistībām</w:t>
            </w:r>
          </w:p>
        </w:tc>
      </w:tr>
      <w:tr w:rsidR="005512AA" w:rsidRPr="00F55A84" w14:paraId="5D73D2CA" w14:textId="77777777" w:rsidTr="00BB6639">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638D851C" w14:textId="77777777" w:rsidR="005512AA" w:rsidRPr="00E224F4" w:rsidRDefault="005512AA" w:rsidP="005512AA">
            <w:pPr>
              <w:spacing w:after="0" w:line="240" w:lineRule="auto"/>
              <w:jc w:val="center"/>
              <w:rPr>
                <w:rFonts w:ascii="Times New Roman" w:eastAsia="Times New Roman" w:hAnsi="Times New Roman" w:cs="Times New Roman"/>
                <w:color w:val="414142"/>
                <w:sz w:val="28"/>
                <w:szCs w:val="28"/>
                <w:lang w:eastAsia="lv-LV"/>
              </w:rPr>
            </w:pPr>
            <w:r w:rsidRPr="00E224F4">
              <w:rPr>
                <w:rFonts w:ascii="Times New Roman" w:eastAsia="Times New Roman" w:hAnsi="Times New Roman" w:cs="Times New Roman"/>
                <w:color w:val="414142"/>
                <w:sz w:val="28"/>
                <w:szCs w:val="28"/>
                <w:lang w:eastAsia="lv-LV"/>
              </w:rPr>
              <w:t>Likumprojekts šo jomu neskar</w:t>
            </w:r>
          </w:p>
          <w:p w14:paraId="47387F2E" w14:textId="77777777" w:rsidR="005512AA" w:rsidRPr="009F43AC" w:rsidRDefault="005512AA" w:rsidP="005512AA">
            <w:pPr>
              <w:spacing w:after="0" w:line="240" w:lineRule="auto"/>
              <w:jc w:val="center"/>
              <w:rPr>
                <w:rFonts w:ascii="Times New Roman" w:eastAsia="Times New Roman" w:hAnsi="Times New Roman" w:cs="Times New Roman"/>
                <w:b/>
                <w:color w:val="414142"/>
                <w:sz w:val="28"/>
                <w:szCs w:val="28"/>
                <w:lang w:eastAsia="lv-LV"/>
              </w:rPr>
            </w:pPr>
          </w:p>
        </w:tc>
      </w:tr>
    </w:tbl>
    <w:p w14:paraId="3F6A695F" w14:textId="77777777" w:rsidR="00514935" w:rsidRPr="00F55A84" w:rsidRDefault="00514935" w:rsidP="00F55A84">
      <w:pPr>
        <w:shd w:val="clear" w:color="auto" w:fill="FFFFFF"/>
        <w:spacing w:after="0" w:line="240" w:lineRule="auto"/>
        <w:ind w:firstLine="300"/>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 </w:t>
      </w:r>
    </w:p>
    <w:tbl>
      <w:tblPr>
        <w:tblW w:w="53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717"/>
        <w:gridCol w:w="723"/>
        <w:gridCol w:w="5854"/>
      </w:tblGrid>
      <w:tr w:rsidR="00514935" w:rsidRPr="00F55A84" w14:paraId="2B241369" w14:textId="77777777" w:rsidTr="005913CC">
        <w:trPr>
          <w:trHeight w:val="42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059411E"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b/>
                <w:bCs/>
                <w:color w:val="414142"/>
                <w:sz w:val="28"/>
                <w:szCs w:val="28"/>
                <w:lang w:eastAsia="lv-LV"/>
              </w:rPr>
              <w:t>VI. Sabiedrības līdzdalība un komunikācijas aktivitātes</w:t>
            </w:r>
          </w:p>
        </w:tc>
      </w:tr>
      <w:tr w:rsidR="00514935" w:rsidRPr="00F55A84" w14:paraId="62C86F52" w14:textId="77777777" w:rsidTr="005913CC">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22097232"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394" w:type="pct"/>
            <w:tcBorders>
              <w:top w:val="outset" w:sz="6" w:space="0" w:color="414142"/>
              <w:left w:val="outset" w:sz="6" w:space="0" w:color="414142"/>
              <w:bottom w:val="outset" w:sz="6" w:space="0" w:color="414142"/>
              <w:right w:val="outset" w:sz="6" w:space="0" w:color="414142"/>
            </w:tcBorders>
            <w:hideMark/>
          </w:tcPr>
          <w:p w14:paraId="5F6EB3D7"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Plānotās sabiedrības līdzdalības un komunikācijas aktivitātes saistībā ar projektu</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4F62A7B" w14:textId="77777777" w:rsidR="00514935" w:rsidRPr="00F55A84" w:rsidRDefault="00DB20A7" w:rsidP="00F55A84">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r>
      <w:tr w:rsidR="00514935" w:rsidRPr="00F55A84" w14:paraId="1AD1BC06" w14:textId="77777777" w:rsidTr="005913CC">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3E63974C"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2.</w:t>
            </w:r>
          </w:p>
        </w:tc>
        <w:tc>
          <w:tcPr>
            <w:tcW w:w="1394" w:type="pct"/>
            <w:tcBorders>
              <w:top w:val="outset" w:sz="6" w:space="0" w:color="414142"/>
              <w:left w:val="outset" w:sz="6" w:space="0" w:color="414142"/>
              <w:bottom w:val="outset" w:sz="6" w:space="0" w:color="414142"/>
              <w:right w:val="outset" w:sz="6" w:space="0" w:color="414142"/>
            </w:tcBorders>
            <w:hideMark/>
          </w:tcPr>
          <w:p w14:paraId="0DB017C7"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Sabiedrības līdzdalība projekta izstrādē</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78CE69D" w14:textId="77777777" w:rsidR="00D86012" w:rsidRDefault="00D86012" w:rsidP="005913CC">
            <w:pPr>
              <w:spacing w:after="0" w:line="240" w:lineRule="auto"/>
              <w:ind w:firstLine="321"/>
              <w:jc w:val="both"/>
              <w:rPr>
                <w:rFonts w:ascii="Times New Roman" w:hAnsi="Times New Roman" w:cs="Times New Roman"/>
                <w:sz w:val="28"/>
                <w:szCs w:val="28"/>
              </w:rPr>
            </w:pPr>
            <w:r>
              <w:rPr>
                <w:rFonts w:ascii="Times New Roman" w:hAnsi="Times New Roman" w:cs="Times New Roman"/>
                <w:sz w:val="28"/>
                <w:szCs w:val="28"/>
              </w:rPr>
              <w:t>A</w:t>
            </w:r>
            <w:r w:rsidRPr="0083323B">
              <w:rPr>
                <w:rFonts w:ascii="Times New Roman" w:hAnsi="Times New Roman" w:cs="Times New Roman"/>
                <w:sz w:val="28"/>
                <w:szCs w:val="28"/>
              </w:rPr>
              <w:t xml:space="preserve">r </w:t>
            </w:r>
            <w:r>
              <w:rPr>
                <w:rFonts w:ascii="Times New Roman" w:hAnsi="Times New Roman" w:cs="Times New Roman"/>
                <w:sz w:val="28"/>
                <w:szCs w:val="28"/>
              </w:rPr>
              <w:t>ministrijas</w:t>
            </w:r>
            <w:r w:rsidRPr="0083323B">
              <w:rPr>
                <w:rFonts w:ascii="Times New Roman" w:hAnsi="Times New Roman" w:cs="Times New Roman"/>
                <w:sz w:val="28"/>
                <w:szCs w:val="28"/>
              </w:rPr>
              <w:t xml:space="preserve"> 2015.gada 22.decembra rīkojumu Nr.574 „Par darba grupas izveidi Pedagogu profesionālās darbības kvalitātes novērtēšanas sistēmas pilnveidošanai”</w:t>
            </w:r>
            <w:r>
              <w:rPr>
                <w:rFonts w:ascii="Times New Roman" w:hAnsi="Times New Roman" w:cs="Times New Roman"/>
                <w:sz w:val="28"/>
                <w:szCs w:val="28"/>
              </w:rPr>
              <w:t xml:space="preserve"> tika izveidota darba grupa, kuras sastāvā t</w:t>
            </w:r>
            <w:r w:rsidRPr="0083323B">
              <w:rPr>
                <w:rFonts w:ascii="Times New Roman" w:hAnsi="Times New Roman" w:cs="Times New Roman"/>
                <w:sz w:val="28"/>
                <w:szCs w:val="28"/>
              </w:rPr>
              <w:t xml:space="preserve">ika iekļauts plašs izglītības jomas speciālistu loks, tajā skaitā praktizējoši pedagogi, augstskolu, Latvijas Izglītības un zinātnes </w:t>
            </w:r>
            <w:r w:rsidRPr="0083323B">
              <w:rPr>
                <w:rFonts w:ascii="Times New Roman" w:hAnsi="Times New Roman" w:cs="Times New Roman"/>
                <w:sz w:val="28"/>
                <w:szCs w:val="28"/>
              </w:rPr>
              <w:lastRenderedPageBreak/>
              <w:t>darbinieku arodbiedrības, asociācijas “Latvijas Izglītības vadītāju arodbiedrība”, vecāku pārstāvji.</w:t>
            </w:r>
          </w:p>
          <w:p w14:paraId="11A53EF8" w14:textId="77777777" w:rsidR="003D3451" w:rsidRDefault="003D3451" w:rsidP="005913CC">
            <w:pPr>
              <w:spacing w:after="0" w:line="240" w:lineRule="auto"/>
              <w:ind w:firstLine="321"/>
              <w:jc w:val="both"/>
              <w:rPr>
                <w:rFonts w:ascii="Times New Roman" w:hAnsi="Times New Roman" w:cs="Times New Roman"/>
                <w:sz w:val="28"/>
                <w:szCs w:val="28"/>
              </w:rPr>
            </w:pPr>
          </w:p>
          <w:p w14:paraId="3DEB944E" w14:textId="77777777" w:rsidR="00514935" w:rsidRDefault="000408C2" w:rsidP="005913CC">
            <w:pPr>
              <w:spacing w:after="0" w:line="240" w:lineRule="auto"/>
              <w:ind w:firstLine="321"/>
              <w:jc w:val="both"/>
              <w:rPr>
                <w:rFonts w:ascii="Times New Roman" w:eastAsia="Times New Roman" w:hAnsi="Times New Roman" w:cs="Times New Roman"/>
                <w:color w:val="414142"/>
                <w:sz w:val="28"/>
                <w:szCs w:val="28"/>
                <w:lang w:eastAsia="lv-LV"/>
              </w:rPr>
            </w:pPr>
            <w:r>
              <w:rPr>
                <w:rFonts w:ascii="Times New Roman" w:hAnsi="Times New Roman" w:cs="Times New Roman"/>
                <w:sz w:val="28"/>
                <w:szCs w:val="28"/>
              </w:rPr>
              <w:t>Ar ministrijas 2016.gada 20.aprīļa rīkojumu Nr.149 “Par darba grupas izveidi izglītojamajiem ar speciālām vajadzībām sniedzamo pakalpojumu izmaksu modeļa izstrādei” tika izveidota darba grupas, kuras sastāv iekļauti pārstāvji no ministrijas, Labklājības ministrijas, Veselības ministrijas, Valsts bērnu tiesību aizsardzības inspekcijas, Latvijas Pašvaldību savienības, Rīgas pilsētas Izglītības pārvaldes Izglītības nodaļas, vairākām internātskolām.</w:t>
            </w:r>
            <w:r w:rsidRPr="00F55A84">
              <w:rPr>
                <w:rFonts w:ascii="Times New Roman" w:eastAsia="Times New Roman" w:hAnsi="Times New Roman" w:cs="Times New Roman"/>
                <w:color w:val="414142"/>
                <w:sz w:val="28"/>
                <w:szCs w:val="28"/>
                <w:lang w:eastAsia="lv-LV"/>
              </w:rPr>
              <w:t xml:space="preserve"> </w:t>
            </w:r>
          </w:p>
          <w:p w14:paraId="3377ED27" w14:textId="77777777" w:rsidR="003D3451" w:rsidRPr="00F55A84" w:rsidRDefault="003D3451" w:rsidP="005913CC">
            <w:pPr>
              <w:spacing w:after="0" w:line="240" w:lineRule="auto"/>
              <w:ind w:firstLine="321"/>
              <w:jc w:val="both"/>
              <w:rPr>
                <w:rFonts w:ascii="Times New Roman" w:eastAsia="Times New Roman" w:hAnsi="Times New Roman" w:cs="Times New Roman"/>
                <w:color w:val="414142"/>
                <w:sz w:val="28"/>
                <w:szCs w:val="28"/>
                <w:lang w:eastAsia="lv-LV"/>
              </w:rPr>
            </w:pPr>
          </w:p>
        </w:tc>
      </w:tr>
      <w:tr w:rsidR="00514935" w:rsidRPr="00F55A84" w14:paraId="2A61ACC1" w14:textId="77777777" w:rsidTr="005913CC">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B26F743"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3.</w:t>
            </w:r>
          </w:p>
        </w:tc>
        <w:tc>
          <w:tcPr>
            <w:tcW w:w="1394" w:type="pct"/>
            <w:tcBorders>
              <w:top w:val="outset" w:sz="6" w:space="0" w:color="414142"/>
              <w:left w:val="outset" w:sz="6" w:space="0" w:color="414142"/>
              <w:bottom w:val="outset" w:sz="6" w:space="0" w:color="414142"/>
              <w:right w:val="outset" w:sz="6" w:space="0" w:color="414142"/>
            </w:tcBorders>
            <w:hideMark/>
          </w:tcPr>
          <w:p w14:paraId="20E8B150"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Sabiedrības līdzdalības rezultāti</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19E71A2A" w14:textId="77777777" w:rsidR="00514935" w:rsidRPr="00C87751" w:rsidRDefault="000408C2"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Darba grupu</w:t>
            </w:r>
            <w:r w:rsidR="005913CC">
              <w:rPr>
                <w:rFonts w:ascii="Times New Roman" w:eastAsia="Times New Roman" w:hAnsi="Times New Roman" w:cs="Times New Roman"/>
                <w:sz w:val="28"/>
                <w:szCs w:val="28"/>
                <w:lang w:eastAsia="lv-LV"/>
              </w:rPr>
              <w:t xml:space="preserve"> sniegtie </w:t>
            </w:r>
            <w:r w:rsidRPr="005913CC">
              <w:rPr>
                <w:rFonts w:ascii="Times New Roman" w:eastAsia="Times New Roman" w:hAnsi="Times New Roman" w:cs="Times New Roman"/>
                <w:sz w:val="28"/>
                <w:szCs w:val="28"/>
                <w:lang w:eastAsia="lv-LV"/>
              </w:rPr>
              <w:t>priekšlikumi izvērtēti u</w:t>
            </w:r>
            <w:r w:rsidRPr="00C87751">
              <w:rPr>
                <w:rFonts w:ascii="Times New Roman" w:eastAsia="Times New Roman" w:hAnsi="Times New Roman" w:cs="Times New Roman"/>
                <w:sz w:val="28"/>
                <w:szCs w:val="28"/>
                <w:lang w:eastAsia="lv-LV"/>
              </w:rPr>
              <w:t xml:space="preserve">n </w:t>
            </w:r>
            <w:r w:rsidR="005913CC" w:rsidRPr="00C87751">
              <w:rPr>
                <w:rFonts w:ascii="Times New Roman" w:eastAsia="Times New Roman" w:hAnsi="Times New Roman" w:cs="Times New Roman"/>
                <w:sz w:val="28"/>
                <w:szCs w:val="28"/>
                <w:lang w:eastAsia="lv-LV"/>
              </w:rPr>
              <w:t xml:space="preserve">daļēji </w:t>
            </w:r>
            <w:r w:rsidRPr="00C87751">
              <w:rPr>
                <w:rFonts w:ascii="Times New Roman" w:eastAsia="Times New Roman" w:hAnsi="Times New Roman" w:cs="Times New Roman"/>
                <w:sz w:val="28"/>
                <w:szCs w:val="28"/>
                <w:lang w:eastAsia="lv-LV"/>
              </w:rPr>
              <w:t>ņemti vērā</w:t>
            </w:r>
            <w:r w:rsidR="00DB20A7" w:rsidRPr="00C87751">
              <w:rPr>
                <w:rFonts w:ascii="Times New Roman" w:eastAsia="Times New Roman" w:hAnsi="Times New Roman" w:cs="Times New Roman"/>
                <w:sz w:val="28"/>
                <w:szCs w:val="28"/>
                <w:lang w:eastAsia="lv-LV"/>
              </w:rPr>
              <w:t>,</w:t>
            </w:r>
            <w:r w:rsidRPr="00C87751">
              <w:rPr>
                <w:rFonts w:ascii="Times New Roman" w:eastAsia="Times New Roman" w:hAnsi="Times New Roman" w:cs="Times New Roman"/>
                <w:sz w:val="28"/>
                <w:szCs w:val="28"/>
                <w:lang w:eastAsia="lv-LV"/>
              </w:rPr>
              <w:t xml:space="preserve"> izstrādājot likumprojektu.</w:t>
            </w:r>
          </w:p>
          <w:p w14:paraId="51E37767" w14:textId="042B33E4" w:rsidR="005913CC" w:rsidRPr="005913CC" w:rsidRDefault="005913CC" w:rsidP="005913CC">
            <w:pPr>
              <w:spacing w:after="0" w:line="240" w:lineRule="auto"/>
              <w:jc w:val="both"/>
              <w:rPr>
                <w:rFonts w:ascii="Times New Roman" w:eastAsia="Times New Roman" w:hAnsi="Times New Roman" w:cs="Times New Roman"/>
                <w:sz w:val="28"/>
                <w:szCs w:val="28"/>
                <w:lang w:eastAsia="lv-LV"/>
              </w:rPr>
            </w:pPr>
            <w:r w:rsidRPr="00C87751">
              <w:rPr>
                <w:rFonts w:ascii="Times New Roman" w:eastAsia="Times New Roman" w:hAnsi="Times New Roman" w:cs="Times New Roman"/>
                <w:sz w:val="28"/>
                <w:szCs w:val="28"/>
                <w:lang w:eastAsia="lv-LV"/>
              </w:rPr>
              <w:t xml:space="preserve">Darba grupa </w:t>
            </w:r>
            <w:r w:rsidRPr="00C87751">
              <w:rPr>
                <w:rFonts w:ascii="Times New Roman" w:hAnsi="Times New Roman" w:cs="Times New Roman"/>
                <w:sz w:val="28"/>
                <w:szCs w:val="28"/>
              </w:rPr>
              <w:t>izglītojamajiem ar speciālām vajadzībām sniedzamo pakalpojumu izmaksu modeļa izstrādei savu darbību</w:t>
            </w:r>
            <w:r w:rsidR="00582FE5">
              <w:rPr>
                <w:rFonts w:ascii="Times New Roman" w:hAnsi="Times New Roman" w:cs="Times New Roman"/>
                <w:sz w:val="28"/>
                <w:szCs w:val="28"/>
              </w:rPr>
              <w:t xml:space="preserve"> tai doto uzdevumu izpildes kontekstā</w:t>
            </w:r>
            <w:r w:rsidRPr="00C87751">
              <w:rPr>
                <w:rFonts w:ascii="Times New Roman" w:hAnsi="Times New Roman" w:cs="Times New Roman"/>
                <w:sz w:val="28"/>
                <w:szCs w:val="28"/>
              </w:rPr>
              <w:t xml:space="preserve"> turpina līdz 2018.gada oktobrim.</w:t>
            </w:r>
          </w:p>
          <w:p w14:paraId="1E688276" w14:textId="77777777" w:rsidR="0058787B" w:rsidRPr="005913CC" w:rsidRDefault="0058787B" w:rsidP="00F55A84">
            <w:pPr>
              <w:spacing w:after="0" w:line="240" w:lineRule="auto"/>
              <w:rPr>
                <w:rFonts w:ascii="Times New Roman" w:eastAsia="Times New Roman" w:hAnsi="Times New Roman" w:cs="Times New Roman"/>
                <w:sz w:val="28"/>
                <w:szCs w:val="28"/>
                <w:lang w:eastAsia="lv-LV"/>
              </w:rPr>
            </w:pPr>
          </w:p>
        </w:tc>
      </w:tr>
      <w:tr w:rsidR="00514935" w:rsidRPr="00F55A84" w14:paraId="2284A6BD" w14:textId="77777777" w:rsidTr="005913CC">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002D3153"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4.</w:t>
            </w:r>
          </w:p>
        </w:tc>
        <w:tc>
          <w:tcPr>
            <w:tcW w:w="1394" w:type="pct"/>
            <w:tcBorders>
              <w:top w:val="outset" w:sz="6" w:space="0" w:color="414142"/>
              <w:left w:val="outset" w:sz="6" w:space="0" w:color="414142"/>
              <w:bottom w:val="outset" w:sz="6" w:space="0" w:color="414142"/>
              <w:right w:val="outset" w:sz="6" w:space="0" w:color="414142"/>
            </w:tcBorders>
            <w:hideMark/>
          </w:tcPr>
          <w:p w14:paraId="60C9DC05"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Cita informācija</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B0AA5BA" w14:textId="77777777" w:rsidR="00514935" w:rsidRPr="005913CC" w:rsidRDefault="0058787B" w:rsidP="0058787B">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 xml:space="preserve">  </w:t>
            </w:r>
            <w:r w:rsidR="00514935" w:rsidRPr="005913CC">
              <w:rPr>
                <w:rFonts w:ascii="Times New Roman" w:eastAsia="Times New Roman" w:hAnsi="Times New Roman" w:cs="Times New Roman"/>
                <w:sz w:val="28"/>
                <w:szCs w:val="28"/>
                <w:lang w:eastAsia="lv-LV"/>
              </w:rPr>
              <w:t>Nav</w:t>
            </w:r>
          </w:p>
        </w:tc>
      </w:tr>
      <w:tr w:rsidR="00514935" w:rsidRPr="00F55A84" w14:paraId="77AA99AB" w14:textId="77777777" w:rsidTr="005913CC">
        <w:trPr>
          <w:trHeight w:val="375"/>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5FD7627"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t> </w:t>
            </w:r>
            <w:r w:rsidRPr="00F55A84">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514935" w:rsidRPr="00F55A84" w14:paraId="69179ED2" w14:textId="77777777" w:rsidTr="005913CC">
        <w:trPr>
          <w:trHeight w:val="420"/>
          <w:jc w:val="center"/>
        </w:trPr>
        <w:tc>
          <w:tcPr>
            <w:tcW w:w="232" w:type="pct"/>
            <w:tcBorders>
              <w:top w:val="outset" w:sz="6" w:space="0" w:color="414142"/>
              <w:left w:val="outset" w:sz="6" w:space="0" w:color="414142"/>
              <w:bottom w:val="outset" w:sz="6" w:space="0" w:color="414142"/>
              <w:right w:val="outset" w:sz="6" w:space="0" w:color="414142"/>
            </w:tcBorders>
            <w:hideMark/>
          </w:tcPr>
          <w:p w14:paraId="66D63DB7"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765" w:type="pct"/>
            <w:gridSpan w:val="2"/>
            <w:tcBorders>
              <w:top w:val="outset" w:sz="6" w:space="0" w:color="414142"/>
              <w:left w:val="outset" w:sz="6" w:space="0" w:color="414142"/>
              <w:bottom w:val="outset" w:sz="6" w:space="0" w:color="414142"/>
              <w:right w:val="outset" w:sz="6" w:space="0" w:color="414142"/>
            </w:tcBorders>
            <w:hideMark/>
          </w:tcPr>
          <w:p w14:paraId="440A746A"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Projekta izpildē iesaistītās institūcijas</w:t>
            </w:r>
          </w:p>
        </w:tc>
        <w:tc>
          <w:tcPr>
            <w:tcW w:w="3003" w:type="pct"/>
            <w:tcBorders>
              <w:top w:val="outset" w:sz="6" w:space="0" w:color="414142"/>
              <w:left w:val="outset" w:sz="6" w:space="0" w:color="414142"/>
              <w:bottom w:val="outset" w:sz="6" w:space="0" w:color="414142"/>
              <w:right w:val="outset" w:sz="6" w:space="0" w:color="414142"/>
            </w:tcBorders>
            <w:hideMark/>
          </w:tcPr>
          <w:p w14:paraId="6020E5AA" w14:textId="77777777" w:rsidR="00DA35E2" w:rsidRPr="005913CC" w:rsidRDefault="00DA35E2" w:rsidP="005913CC">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Izglītības un zinātnes ministrija, izglītības iestādes.</w:t>
            </w:r>
          </w:p>
        </w:tc>
      </w:tr>
      <w:tr w:rsidR="00514935" w:rsidRPr="00F55A84" w14:paraId="15BD7583" w14:textId="77777777" w:rsidTr="005913CC">
        <w:trPr>
          <w:trHeight w:val="450"/>
          <w:jc w:val="center"/>
        </w:trPr>
        <w:tc>
          <w:tcPr>
            <w:tcW w:w="232" w:type="pct"/>
            <w:tcBorders>
              <w:top w:val="outset" w:sz="6" w:space="0" w:color="414142"/>
              <w:left w:val="outset" w:sz="6" w:space="0" w:color="414142"/>
              <w:bottom w:val="outset" w:sz="6" w:space="0" w:color="414142"/>
              <w:right w:val="outset" w:sz="6" w:space="0" w:color="414142"/>
            </w:tcBorders>
            <w:hideMark/>
          </w:tcPr>
          <w:p w14:paraId="4A34C5FD"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2.</w:t>
            </w:r>
            <w:bookmarkStart w:id="0" w:name="_GoBack"/>
            <w:bookmarkEnd w:id="0"/>
          </w:p>
        </w:tc>
        <w:tc>
          <w:tcPr>
            <w:tcW w:w="1765" w:type="pct"/>
            <w:gridSpan w:val="2"/>
            <w:tcBorders>
              <w:top w:val="outset" w:sz="6" w:space="0" w:color="414142"/>
              <w:left w:val="outset" w:sz="6" w:space="0" w:color="414142"/>
              <w:bottom w:val="outset" w:sz="6" w:space="0" w:color="414142"/>
              <w:right w:val="outset" w:sz="6" w:space="0" w:color="414142"/>
            </w:tcBorders>
            <w:hideMark/>
          </w:tcPr>
          <w:p w14:paraId="659C63BC"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Projekta izpildes ietekme uz pārvaldes funkcijām un institucionālo struktūru.</w:t>
            </w:r>
          </w:p>
          <w:p w14:paraId="3BAB018F"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003" w:type="pct"/>
            <w:tcBorders>
              <w:top w:val="outset" w:sz="6" w:space="0" w:color="414142"/>
              <w:left w:val="outset" w:sz="6" w:space="0" w:color="414142"/>
              <w:bottom w:val="outset" w:sz="6" w:space="0" w:color="414142"/>
              <w:right w:val="outset" w:sz="6" w:space="0" w:color="414142"/>
            </w:tcBorders>
            <w:hideMark/>
          </w:tcPr>
          <w:p w14:paraId="2A6791C2" w14:textId="77777777" w:rsidR="00DA35E2" w:rsidRPr="005913CC" w:rsidRDefault="00DA35E2" w:rsidP="00DA35E2">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t xml:space="preserve">Likumprojekts paredz darba devējam pienākumu </w:t>
            </w:r>
            <w:r w:rsidRPr="005913CC">
              <w:rPr>
                <w:rFonts w:ascii="Times New Roman" w:hAnsi="Times New Roman" w:cs="Times New Roman"/>
                <w:sz w:val="28"/>
                <w:szCs w:val="28"/>
                <w:u w:val="single"/>
              </w:rPr>
              <w:t>nekavējoties izbeigt darba tiesiskās attiecības</w:t>
            </w:r>
            <w:r w:rsidRPr="005913CC">
              <w:rPr>
                <w:rFonts w:ascii="Times New Roman" w:hAnsi="Times New Roman" w:cs="Times New Roman"/>
                <w:sz w:val="28"/>
                <w:szCs w:val="28"/>
              </w:rPr>
              <w:t>:</w:t>
            </w:r>
          </w:p>
          <w:p w14:paraId="624F8BE7" w14:textId="77777777" w:rsidR="00DA35E2" w:rsidRPr="005913CC" w:rsidRDefault="00DA35E2" w:rsidP="005913CC">
            <w:pPr>
              <w:pStyle w:val="ListParagraph"/>
              <w:numPr>
                <w:ilvl w:val="0"/>
                <w:numId w:val="4"/>
              </w:numPr>
              <w:tabs>
                <w:tab w:val="left" w:pos="367"/>
              </w:tabs>
              <w:spacing w:after="0" w:line="240" w:lineRule="auto"/>
              <w:ind w:left="84" w:firstLine="0"/>
              <w:contextualSpacing w:val="0"/>
              <w:jc w:val="both"/>
              <w:rPr>
                <w:rFonts w:ascii="Times New Roman" w:hAnsi="Times New Roman" w:cs="Times New Roman"/>
                <w:sz w:val="28"/>
                <w:szCs w:val="28"/>
              </w:rPr>
            </w:pPr>
            <w:r w:rsidRPr="005913CC">
              <w:rPr>
                <w:rFonts w:ascii="Times New Roman" w:hAnsi="Times New Roman" w:cs="Times New Roman"/>
                <w:sz w:val="28"/>
                <w:szCs w:val="28"/>
              </w:rPr>
              <w:t xml:space="preserve"> ar valsts, pašvaldības vai valsts augstskolas dibinātas izglītības iestādes vadītāju Darba likumā noteiktā kārtībā, ja tā profesionālā darbība novērtēta neapmierinoši;</w:t>
            </w:r>
          </w:p>
          <w:p w14:paraId="20B70140" w14:textId="77777777" w:rsidR="00DA35E2" w:rsidRPr="005913CC" w:rsidRDefault="00DA35E2" w:rsidP="005913CC">
            <w:pPr>
              <w:pStyle w:val="ListParagraph"/>
              <w:numPr>
                <w:ilvl w:val="0"/>
                <w:numId w:val="4"/>
              </w:numPr>
              <w:tabs>
                <w:tab w:val="left" w:pos="367"/>
              </w:tabs>
              <w:spacing w:after="0" w:line="240" w:lineRule="auto"/>
              <w:ind w:left="84" w:firstLine="0"/>
              <w:contextualSpacing w:val="0"/>
              <w:jc w:val="both"/>
              <w:rPr>
                <w:rFonts w:ascii="Times New Roman" w:hAnsi="Times New Roman" w:cs="Times New Roman"/>
                <w:sz w:val="28"/>
                <w:szCs w:val="28"/>
              </w:rPr>
            </w:pPr>
            <w:r w:rsidRPr="005913CC">
              <w:rPr>
                <w:rFonts w:ascii="Times New Roman" w:hAnsi="Times New Roman" w:cs="Times New Roman"/>
                <w:sz w:val="28"/>
                <w:szCs w:val="28"/>
              </w:rPr>
              <w:t>ar izglītības iestādes vadītāju un pedagogu, ja tā nav lojāla Latvijas Republikai un tās Satversmei, vai arī izglītojamajam mācību procesā tiek veidota nepareiza attieksme pret sevi, citiem, darbu, dabu, kultūru, sabiedrību un valsti.</w:t>
            </w:r>
          </w:p>
          <w:p w14:paraId="27B7B00B" w14:textId="77777777" w:rsidR="00DA35E2" w:rsidRPr="005913CC" w:rsidRDefault="00DA35E2" w:rsidP="00DA35E2">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t>Tas nozīmē, ka darba devējam būs pastiprināts pienākums izvērtēt pedagogus un izglītības iestāžu vadītājus, lai nepieļautu personu prettiesisku rīcību un nodrošinātu izglītības procesa norisi atbilstoši valsts izglītības standarta prasībām, vienlaikus novēršot neracionālu valsts budžeta līdzekļu izlietojumu.</w:t>
            </w:r>
          </w:p>
          <w:p w14:paraId="4CE96DE3" w14:textId="77777777" w:rsidR="00DA35E2" w:rsidRPr="005913CC" w:rsidRDefault="00DA35E2" w:rsidP="005913CC">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lastRenderedPageBreak/>
              <w:t>Likumprojekta izpilde notiks esošo cilvēkresursu ietvaros.</w:t>
            </w:r>
          </w:p>
          <w:p w14:paraId="322979C7" w14:textId="77777777" w:rsidR="00514935" w:rsidRPr="005913CC" w:rsidRDefault="00DA35E2" w:rsidP="005913CC">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t>Jaunu institūciju izveide, esošu institūciju likvidācija vai reorganizācija nav nepieciešama.</w:t>
            </w:r>
          </w:p>
          <w:p w14:paraId="7C3198BD" w14:textId="77777777" w:rsidR="00DA35E2" w:rsidRPr="005913CC" w:rsidRDefault="00DA35E2" w:rsidP="00DA35E2">
            <w:pPr>
              <w:spacing w:after="0" w:line="240" w:lineRule="auto"/>
              <w:rPr>
                <w:rFonts w:ascii="Times New Roman" w:eastAsia="Times New Roman" w:hAnsi="Times New Roman" w:cs="Times New Roman"/>
                <w:sz w:val="28"/>
                <w:szCs w:val="28"/>
                <w:lang w:eastAsia="lv-LV"/>
              </w:rPr>
            </w:pPr>
          </w:p>
        </w:tc>
      </w:tr>
      <w:tr w:rsidR="00514935" w:rsidRPr="00F55A84" w14:paraId="4A9A7471" w14:textId="77777777" w:rsidTr="005913CC">
        <w:trPr>
          <w:trHeight w:val="390"/>
          <w:jc w:val="center"/>
        </w:trPr>
        <w:tc>
          <w:tcPr>
            <w:tcW w:w="232" w:type="pct"/>
            <w:tcBorders>
              <w:top w:val="outset" w:sz="6" w:space="0" w:color="414142"/>
              <w:left w:val="outset" w:sz="6" w:space="0" w:color="414142"/>
              <w:bottom w:val="outset" w:sz="6" w:space="0" w:color="414142"/>
              <w:right w:val="outset" w:sz="6" w:space="0" w:color="414142"/>
            </w:tcBorders>
            <w:hideMark/>
          </w:tcPr>
          <w:p w14:paraId="2051D6F8"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lastRenderedPageBreak/>
              <w:t>3.</w:t>
            </w:r>
          </w:p>
        </w:tc>
        <w:tc>
          <w:tcPr>
            <w:tcW w:w="1765" w:type="pct"/>
            <w:gridSpan w:val="2"/>
            <w:tcBorders>
              <w:top w:val="outset" w:sz="6" w:space="0" w:color="414142"/>
              <w:left w:val="outset" w:sz="6" w:space="0" w:color="414142"/>
              <w:bottom w:val="outset" w:sz="6" w:space="0" w:color="414142"/>
              <w:right w:val="outset" w:sz="6" w:space="0" w:color="414142"/>
            </w:tcBorders>
            <w:hideMark/>
          </w:tcPr>
          <w:p w14:paraId="7EB09A4B"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581C23E9" w14:textId="77777777" w:rsidR="00514935" w:rsidRPr="005913CC" w:rsidRDefault="00DA35E2" w:rsidP="00DA35E2">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 xml:space="preserve">  </w:t>
            </w:r>
            <w:r w:rsidR="00514935" w:rsidRPr="005913CC">
              <w:rPr>
                <w:rFonts w:ascii="Times New Roman" w:eastAsia="Times New Roman" w:hAnsi="Times New Roman" w:cs="Times New Roman"/>
                <w:sz w:val="28"/>
                <w:szCs w:val="28"/>
                <w:lang w:eastAsia="lv-LV"/>
              </w:rPr>
              <w:t>Nav</w:t>
            </w:r>
          </w:p>
        </w:tc>
      </w:tr>
    </w:tbl>
    <w:p w14:paraId="2271E1E1" w14:textId="77777777" w:rsidR="00CB4C0D" w:rsidRDefault="00CB4C0D" w:rsidP="00F55A84">
      <w:pPr>
        <w:spacing w:after="0" w:line="240" w:lineRule="auto"/>
        <w:rPr>
          <w:rFonts w:ascii="Times New Roman" w:hAnsi="Times New Roman" w:cs="Times New Roman"/>
          <w:sz w:val="28"/>
          <w:szCs w:val="28"/>
        </w:rPr>
      </w:pPr>
    </w:p>
    <w:p w14:paraId="05F32B84" w14:textId="77777777" w:rsidR="00D746CE" w:rsidRDefault="00D746CE" w:rsidP="00F55A84">
      <w:pPr>
        <w:spacing w:after="0" w:line="240" w:lineRule="auto"/>
        <w:rPr>
          <w:rFonts w:ascii="Times New Roman" w:hAnsi="Times New Roman" w:cs="Times New Roman"/>
          <w:sz w:val="28"/>
          <w:szCs w:val="28"/>
        </w:rPr>
      </w:pPr>
    </w:p>
    <w:p w14:paraId="5CD911F6" w14:textId="77777777" w:rsidR="00D746CE" w:rsidRPr="002A7719" w:rsidRDefault="00D746CE" w:rsidP="00D746CE">
      <w:pPr>
        <w:spacing w:after="0" w:line="240" w:lineRule="auto"/>
        <w:jc w:val="both"/>
        <w:rPr>
          <w:rFonts w:ascii="Times New Roman" w:hAnsi="Times New Roman"/>
          <w:sz w:val="28"/>
          <w:szCs w:val="28"/>
        </w:rPr>
      </w:pPr>
      <w:r w:rsidRPr="002A7719">
        <w:rPr>
          <w:rFonts w:ascii="Times New Roman" w:hAnsi="Times New Roman"/>
          <w:sz w:val="28"/>
          <w:szCs w:val="28"/>
        </w:rPr>
        <w:t>Iesniedzējs:</w:t>
      </w:r>
    </w:p>
    <w:p w14:paraId="0E92EE40" w14:textId="77777777" w:rsidR="00D746CE" w:rsidRPr="002A7719" w:rsidRDefault="00D746CE" w:rsidP="00D746CE">
      <w:pPr>
        <w:spacing w:after="0" w:line="240" w:lineRule="auto"/>
        <w:jc w:val="both"/>
        <w:rPr>
          <w:rFonts w:ascii="Times New Roman" w:hAnsi="Times New Roman"/>
          <w:sz w:val="28"/>
          <w:szCs w:val="28"/>
        </w:rPr>
      </w:pPr>
    </w:p>
    <w:p w14:paraId="4F0B5993" w14:textId="712B67AB" w:rsidR="00AA79B2" w:rsidRDefault="00D746CE" w:rsidP="00D746CE">
      <w:pPr>
        <w:spacing w:after="0" w:line="240" w:lineRule="auto"/>
        <w:jc w:val="both"/>
        <w:rPr>
          <w:rFonts w:ascii="Times New Roman" w:hAnsi="Times New Roman"/>
          <w:sz w:val="28"/>
          <w:szCs w:val="28"/>
        </w:rPr>
      </w:pPr>
      <w:r w:rsidRPr="002A7719">
        <w:rPr>
          <w:rFonts w:ascii="Times New Roman" w:hAnsi="Times New Roman"/>
          <w:sz w:val="28"/>
          <w:szCs w:val="28"/>
        </w:rPr>
        <w:t>Izglītības un zinātnes ministr</w:t>
      </w:r>
      <w:r w:rsidR="00AA79B2">
        <w:rPr>
          <w:rFonts w:ascii="Times New Roman" w:hAnsi="Times New Roman"/>
          <w:sz w:val="28"/>
          <w:szCs w:val="28"/>
        </w:rPr>
        <w:t>a vietā-</w:t>
      </w:r>
    </w:p>
    <w:p w14:paraId="35CAC599" w14:textId="70D859BA" w:rsidR="00D746CE" w:rsidRPr="002A7719" w:rsidRDefault="00AA79B2" w:rsidP="00D746CE">
      <w:pPr>
        <w:spacing w:after="0" w:line="240" w:lineRule="auto"/>
        <w:jc w:val="both"/>
        <w:rPr>
          <w:rFonts w:ascii="Times New Roman" w:hAnsi="Times New Roman"/>
          <w:sz w:val="28"/>
          <w:szCs w:val="28"/>
        </w:rPr>
      </w:pPr>
      <w:r>
        <w:rPr>
          <w:rFonts w:ascii="Times New Roman" w:hAnsi="Times New Roman"/>
          <w:sz w:val="28"/>
          <w:szCs w:val="28"/>
        </w:rPr>
        <w:t>labklājības ministrs</w:t>
      </w:r>
      <w:r w:rsidR="00D746CE" w:rsidRPr="002A7719">
        <w:rPr>
          <w:rFonts w:ascii="Times New Roman" w:hAnsi="Times New Roman"/>
          <w:sz w:val="28"/>
          <w:szCs w:val="28"/>
        </w:rPr>
        <w:tab/>
      </w:r>
      <w:r w:rsidR="00D746CE" w:rsidRPr="002A7719">
        <w:rPr>
          <w:rFonts w:ascii="Times New Roman" w:hAnsi="Times New Roman"/>
          <w:sz w:val="28"/>
          <w:szCs w:val="28"/>
        </w:rPr>
        <w:tab/>
      </w:r>
      <w:r w:rsidR="00D746CE" w:rsidRPr="002A7719">
        <w:rPr>
          <w:rFonts w:ascii="Times New Roman" w:hAnsi="Times New Roman"/>
          <w:sz w:val="28"/>
          <w:szCs w:val="28"/>
        </w:rPr>
        <w:tab/>
      </w:r>
      <w:r w:rsidR="00D746CE" w:rsidRPr="002A7719">
        <w:rPr>
          <w:rFonts w:ascii="Times New Roman" w:hAnsi="Times New Roman"/>
          <w:sz w:val="28"/>
          <w:szCs w:val="28"/>
        </w:rPr>
        <w:tab/>
      </w:r>
      <w:r w:rsidR="00D746CE" w:rsidRPr="002A7719">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J.Reirs</w:t>
      </w:r>
      <w:proofErr w:type="spellEnd"/>
    </w:p>
    <w:p w14:paraId="3F0B48D6" w14:textId="77777777" w:rsidR="00D746CE" w:rsidRPr="002A7719" w:rsidRDefault="00D746CE" w:rsidP="00D746CE">
      <w:pPr>
        <w:spacing w:after="0" w:line="240" w:lineRule="auto"/>
        <w:jc w:val="both"/>
        <w:rPr>
          <w:rFonts w:ascii="Times New Roman" w:hAnsi="Times New Roman"/>
          <w:sz w:val="28"/>
          <w:szCs w:val="28"/>
        </w:rPr>
      </w:pPr>
    </w:p>
    <w:p w14:paraId="2EF613CF" w14:textId="77777777" w:rsidR="00D746CE" w:rsidRPr="002A7719" w:rsidRDefault="00D746CE" w:rsidP="00D746CE">
      <w:pPr>
        <w:spacing w:after="0" w:line="240" w:lineRule="auto"/>
        <w:jc w:val="both"/>
        <w:rPr>
          <w:rFonts w:ascii="Times New Roman" w:hAnsi="Times New Roman"/>
          <w:sz w:val="28"/>
          <w:szCs w:val="28"/>
        </w:rPr>
      </w:pPr>
    </w:p>
    <w:p w14:paraId="3162AC6A" w14:textId="77777777" w:rsidR="00D746CE" w:rsidRPr="002A7719" w:rsidRDefault="00D746CE" w:rsidP="00D746CE">
      <w:pPr>
        <w:spacing w:after="0" w:line="240" w:lineRule="auto"/>
        <w:jc w:val="both"/>
        <w:rPr>
          <w:rFonts w:ascii="Times New Roman" w:hAnsi="Times New Roman"/>
          <w:sz w:val="28"/>
          <w:szCs w:val="28"/>
        </w:rPr>
      </w:pPr>
      <w:r w:rsidRPr="002A7719">
        <w:rPr>
          <w:rFonts w:ascii="Times New Roman" w:hAnsi="Times New Roman"/>
          <w:sz w:val="28"/>
          <w:szCs w:val="28"/>
        </w:rPr>
        <w:t>Vizē:</w:t>
      </w:r>
    </w:p>
    <w:p w14:paraId="1A96C992" w14:textId="77777777" w:rsidR="007D2123" w:rsidRDefault="007D2123" w:rsidP="007D2123">
      <w:pPr>
        <w:spacing w:after="0" w:line="240" w:lineRule="auto"/>
        <w:jc w:val="both"/>
        <w:rPr>
          <w:rFonts w:ascii="Times New Roman" w:hAnsi="Times New Roman"/>
          <w:sz w:val="28"/>
          <w:szCs w:val="28"/>
        </w:rPr>
      </w:pPr>
    </w:p>
    <w:p w14:paraId="421DC473" w14:textId="43EDC7B7" w:rsidR="00D746CE" w:rsidRPr="002A7719" w:rsidRDefault="007D2123" w:rsidP="00D746CE">
      <w:pPr>
        <w:spacing w:after="0" w:line="240" w:lineRule="auto"/>
        <w:jc w:val="both"/>
        <w:rPr>
          <w:rFonts w:ascii="Times New Roman" w:hAnsi="Times New Roman"/>
          <w:sz w:val="28"/>
          <w:szCs w:val="28"/>
        </w:rPr>
      </w:pPr>
      <w:r>
        <w:rPr>
          <w:rFonts w:ascii="Times New Roman" w:hAnsi="Times New Roman"/>
          <w:sz w:val="28"/>
          <w:szCs w:val="28"/>
        </w:rPr>
        <w:t>Valsts sekretār</w:t>
      </w:r>
      <w:r w:rsidR="00AA79B2">
        <w:rPr>
          <w:rFonts w:ascii="Times New Roman" w:hAnsi="Times New Roman"/>
          <w:sz w:val="28"/>
          <w:szCs w:val="28"/>
        </w:rPr>
        <w:t xml:space="preserve">e                                               </w:t>
      </w:r>
      <w:proofErr w:type="spellStart"/>
      <w:r w:rsidR="00AA79B2">
        <w:rPr>
          <w:rFonts w:ascii="Times New Roman" w:hAnsi="Times New Roman"/>
          <w:sz w:val="28"/>
          <w:szCs w:val="28"/>
        </w:rPr>
        <w:t>L.Lejiņa</w:t>
      </w:r>
      <w:proofErr w:type="spellEnd"/>
      <w:r w:rsidR="00AA79B2">
        <w:rPr>
          <w:rFonts w:ascii="Times New Roman" w:hAnsi="Times New Roman"/>
          <w:sz w:val="28"/>
          <w:szCs w:val="28"/>
        </w:rPr>
        <w:t xml:space="preserve">  </w:t>
      </w:r>
    </w:p>
    <w:p w14:paraId="0B064AAB" w14:textId="77777777" w:rsidR="00D746CE" w:rsidRDefault="00D746CE" w:rsidP="00D746CE">
      <w:pPr>
        <w:spacing w:after="0" w:line="240" w:lineRule="auto"/>
        <w:jc w:val="both"/>
        <w:rPr>
          <w:rFonts w:ascii="Times New Roman" w:hAnsi="Times New Roman"/>
          <w:sz w:val="28"/>
          <w:szCs w:val="28"/>
        </w:rPr>
      </w:pPr>
    </w:p>
    <w:p w14:paraId="4A8C68A0" w14:textId="77777777" w:rsidR="00582FE5" w:rsidRDefault="00582FE5" w:rsidP="00D746CE">
      <w:pPr>
        <w:spacing w:after="0" w:line="240" w:lineRule="auto"/>
        <w:jc w:val="both"/>
        <w:rPr>
          <w:rFonts w:ascii="Times New Roman" w:hAnsi="Times New Roman"/>
          <w:sz w:val="28"/>
          <w:szCs w:val="28"/>
        </w:rPr>
      </w:pPr>
    </w:p>
    <w:p w14:paraId="0796A9AE" w14:textId="77777777" w:rsidR="00582FE5" w:rsidRDefault="00582FE5" w:rsidP="00D746CE">
      <w:pPr>
        <w:spacing w:after="0" w:line="240" w:lineRule="auto"/>
        <w:jc w:val="both"/>
        <w:rPr>
          <w:rFonts w:ascii="Times New Roman" w:hAnsi="Times New Roman"/>
          <w:sz w:val="28"/>
          <w:szCs w:val="28"/>
        </w:rPr>
      </w:pPr>
    </w:p>
    <w:p w14:paraId="7813D27C" w14:textId="77777777" w:rsidR="00310CEC" w:rsidRDefault="00310CEC" w:rsidP="00D746CE">
      <w:pPr>
        <w:spacing w:after="0" w:line="240" w:lineRule="auto"/>
        <w:jc w:val="both"/>
        <w:rPr>
          <w:rFonts w:ascii="Times New Roman" w:hAnsi="Times New Roman"/>
          <w:sz w:val="28"/>
          <w:szCs w:val="28"/>
        </w:rPr>
      </w:pPr>
    </w:p>
    <w:p w14:paraId="3A986AD5" w14:textId="77777777" w:rsidR="00310CEC" w:rsidRDefault="00310CEC" w:rsidP="00D746CE">
      <w:pPr>
        <w:spacing w:after="0" w:line="240" w:lineRule="auto"/>
        <w:jc w:val="both"/>
        <w:rPr>
          <w:rFonts w:ascii="Times New Roman" w:hAnsi="Times New Roman"/>
          <w:sz w:val="28"/>
          <w:szCs w:val="28"/>
        </w:rPr>
      </w:pPr>
    </w:p>
    <w:p w14:paraId="04473A42" w14:textId="77777777" w:rsidR="00310CEC" w:rsidRDefault="00310CEC" w:rsidP="00D746CE">
      <w:pPr>
        <w:spacing w:after="0" w:line="240" w:lineRule="auto"/>
        <w:jc w:val="both"/>
        <w:rPr>
          <w:rFonts w:ascii="Times New Roman" w:hAnsi="Times New Roman"/>
          <w:sz w:val="28"/>
          <w:szCs w:val="28"/>
        </w:rPr>
      </w:pPr>
    </w:p>
    <w:p w14:paraId="3B92B764" w14:textId="77777777" w:rsidR="00310CEC" w:rsidRDefault="00310CEC" w:rsidP="00D746CE">
      <w:pPr>
        <w:spacing w:after="0" w:line="240" w:lineRule="auto"/>
        <w:jc w:val="both"/>
        <w:rPr>
          <w:rFonts w:ascii="Times New Roman" w:hAnsi="Times New Roman"/>
          <w:sz w:val="28"/>
          <w:szCs w:val="28"/>
        </w:rPr>
      </w:pPr>
    </w:p>
    <w:p w14:paraId="069240C3" w14:textId="77777777" w:rsidR="00310CEC" w:rsidRDefault="00310CEC" w:rsidP="00D746CE">
      <w:pPr>
        <w:spacing w:after="0" w:line="240" w:lineRule="auto"/>
        <w:jc w:val="both"/>
        <w:rPr>
          <w:rFonts w:ascii="Times New Roman" w:hAnsi="Times New Roman"/>
          <w:sz w:val="28"/>
          <w:szCs w:val="28"/>
        </w:rPr>
      </w:pPr>
    </w:p>
    <w:p w14:paraId="0D2B714E" w14:textId="77777777" w:rsidR="00310CEC" w:rsidRDefault="00310CEC" w:rsidP="00D746CE">
      <w:pPr>
        <w:spacing w:after="0" w:line="240" w:lineRule="auto"/>
        <w:jc w:val="both"/>
        <w:rPr>
          <w:rFonts w:ascii="Times New Roman" w:hAnsi="Times New Roman"/>
          <w:sz w:val="28"/>
          <w:szCs w:val="28"/>
        </w:rPr>
      </w:pPr>
    </w:p>
    <w:p w14:paraId="56A683B1" w14:textId="77777777" w:rsidR="00310CEC" w:rsidRDefault="00310CEC" w:rsidP="00D746CE">
      <w:pPr>
        <w:spacing w:after="0" w:line="240" w:lineRule="auto"/>
        <w:jc w:val="both"/>
        <w:rPr>
          <w:rFonts w:ascii="Times New Roman" w:hAnsi="Times New Roman"/>
          <w:sz w:val="28"/>
          <w:szCs w:val="28"/>
        </w:rPr>
      </w:pPr>
    </w:p>
    <w:p w14:paraId="4D170CA5" w14:textId="77777777" w:rsidR="00310CEC" w:rsidRDefault="00310CEC" w:rsidP="00D746CE">
      <w:pPr>
        <w:spacing w:after="0" w:line="240" w:lineRule="auto"/>
        <w:jc w:val="both"/>
        <w:rPr>
          <w:rFonts w:ascii="Times New Roman" w:hAnsi="Times New Roman"/>
          <w:sz w:val="28"/>
          <w:szCs w:val="28"/>
        </w:rPr>
      </w:pPr>
    </w:p>
    <w:p w14:paraId="084CECA3" w14:textId="77777777" w:rsidR="00310CEC" w:rsidRDefault="00310CEC" w:rsidP="00D746CE">
      <w:pPr>
        <w:spacing w:after="0" w:line="240" w:lineRule="auto"/>
        <w:jc w:val="both"/>
        <w:rPr>
          <w:rFonts w:ascii="Times New Roman" w:hAnsi="Times New Roman"/>
          <w:sz w:val="28"/>
          <w:szCs w:val="28"/>
        </w:rPr>
      </w:pPr>
    </w:p>
    <w:p w14:paraId="623A337B" w14:textId="77777777" w:rsidR="00310CEC" w:rsidRDefault="00310CEC" w:rsidP="00D746CE">
      <w:pPr>
        <w:spacing w:after="0" w:line="240" w:lineRule="auto"/>
        <w:jc w:val="both"/>
        <w:rPr>
          <w:rFonts w:ascii="Times New Roman" w:hAnsi="Times New Roman"/>
          <w:sz w:val="28"/>
          <w:szCs w:val="28"/>
        </w:rPr>
      </w:pPr>
    </w:p>
    <w:p w14:paraId="6DD5D717" w14:textId="77777777" w:rsidR="00310CEC" w:rsidRDefault="00310CEC" w:rsidP="00D746CE">
      <w:pPr>
        <w:spacing w:after="0" w:line="240" w:lineRule="auto"/>
        <w:jc w:val="both"/>
        <w:rPr>
          <w:rFonts w:ascii="Times New Roman" w:hAnsi="Times New Roman"/>
          <w:sz w:val="28"/>
          <w:szCs w:val="28"/>
        </w:rPr>
      </w:pPr>
    </w:p>
    <w:p w14:paraId="3FA96C4A" w14:textId="77777777" w:rsidR="00310CEC" w:rsidRDefault="00310CEC" w:rsidP="00D746CE">
      <w:pPr>
        <w:spacing w:after="0" w:line="240" w:lineRule="auto"/>
        <w:jc w:val="both"/>
        <w:rPr>
          <w:rFonts w:ascii="Times New Roman" w:hAnsi="Times New Roman"/>
          <w:sz w:val="28"/>
          <w:szCs w:val="28"/>
        </w:rPr>
      </w:pPr>
    </w:p>
    <w:p w14:paraId="39F82CBD" w14:textId="77777777" w:rsidR="00582FE5" w:rsidRPr="00582FE5" w:rsidRDefault="00582FE5" w:rsidP="00D746CE">
      <w:pPr>
        <w:spacing w:after="0" w:line="240" w:lineRule="auto"/>
        <w:jc w:val="both"/>
        <w:rPr>
          <w:rFonts w:ascii="Times New Roman" w:hAnsi="Times New Roman"/>
        </w:rPr>
      </w:pPr>
    </w:p>
    <w:p w14:paraId="0B6B4243" w14:textId="1413913F" w:rsidR="00D746CE" w:rsidRPr="005723B7" w:rsidRDefault="00181D8A" w:rsidP="00D746CE">
      <w:pPr>
        <w:spacing w:after="0" w:line="240" w:lineRule="auto"/>
        <w:jc w:val="both"/>
        <w:rPr>
          <w:rFonts w:ascii="Times New Roman" w:hAnsi="Times New Roman" w:cs="Times New Roman"/>
          <w:sz w:val="20"/>
          <w:szCs w:val="20"/>
        </w:rPr>
      </w:pPr>
      <w:r w:rsidRPr="005723B7">
        <w:rPr>
          <w:rFonts w:ascii="Times New Roman" w:hAnsi="Times New Roman" w:cs="Times New Roman"/>
          <w:sz w:val="20"/>
          <w:szCs w:val="20"/>
        </w:rPr>
        <w:t>2</w:t>
      </w:r>
      <w:r w:rsidR="00AA79B2">
        <w:rPr>
          <w:rFonts w:ascii="Times New Roman" w:hAnsi="Times New Roman" w:cs="Times New Roman"/>
          <w:sz w:val="20"/>
          <w:szCs w:val="20"/>
        </w:rPr>
        <w:t>7</w:t>
      </w:r>
      <w:r w:rsidR="00D746CE" w:rsidRPr="005723B7">
        <w:rPr>
          <w:rFonts w:ascii="Times New Roman" w:hAnsi="Times New Roman" w:cs="Times New Roman"/>
          <w:sz w:val="20"/>
          <w:szCs w:val="20"/>
        </w:rPr>
        <w:t xml:space="preserve">.09.2016. </w:t>
      </w:r>
    </w:p>
    <w:p w14:paraId="2CD9CA66" w14:textId="60651946" w:rsidR="00D746CE" w:rsidRPr="005723B7" w:rsidRDefault="00746C46" w:rsidP="00D746CE">
      <w:pPr>
        <w:spacing w:after="0" w:line="240" w:lineRule="auto"/>
        <w:jc w:val="both"/>
        <w:rPr>
          <w:rFonts w:ascii="Times New Roman" w:hAnsi="Times New Roman" w:cs="Times New Roman"/>
          <w:sz w:val="20"/>
          <w:szCs w:val="20"/>
        </w:rPr>
      </w:pPr>
      <w:r w:rsidRPr="005723B7">
        <w:rPr>
          <w:rFonts w:ascii="Times New Roman" w:hAnsi="Times New Roman" w:cs="Times New Roman"/>
          <w:sz w:val="20"/>
          <w:szCs w:val="20"/>
        </w:rPr>
        <w:t>4</w:t>
      </w:r>
      <w:r w:rsidR="00AA79B2">
        <w:rPr>
          <w:rFonts w:ascii="Times New Roman" w:hAnsi="Times New Roman" w:cs="Times New Roman"/>
          <w:sz w:val="20"/>
          <w:szCs w:val="20"/>
        </w:rPr>
        <w:t>681</w:t>
      </w:r>
    </w:p>
    <w:p w14:paraId="6D542291" w14:textId="758F7B49" w:rsidR="005723B7" w:rsidRPr="005723B7" w:rsidRDefault="005723B7" w:rsidP="00D746CE">
      <w:pPr>
        <w:spacing w:after="0" w:line="240" w:lineRule="auto"/>
        <w:jc w:val="both"/>
        <w:rPr>
          <w:rFonts w:ascii="Times New Roman" w:hAnsi="Times New Roman" w:cs="Times New Roman"/>
          <w:sz w:val="20"/>
          <w:szCs w:val="20"/>
        </w:rPr>
      </w:pPr>
      <w:proofErr w:type="spellStart"/>
      <w:r w:rsidRPr="005723B7">
        <w:rPr>
          <w:rFonts w:ascii="Times New Roman" w:hAnsi="Times New Roman" w:cs="Times New Roman"/>
          <w:sz w:val="20"/>
          <w:szCs w:val="20"/>
        </w:rPr>
        <w:t>I.Īvāne</w:t>
      </w:r>
      <w:proofErr w:type="spellEnd"/>
      <w:r w:rsidRPr="005723B7">
        <w:rPr>
          <w:rFonts w:ascii="Times New Roman" w:hAnsi="Times New Roman" w:cs="Times New Roman"/>
          <w:sz w:val="20"/>
          <w:szCs w:val="20"/>
        </w:rPr>
        <w:t xml:space="preserve"> 67047849</w:t>
      </w:r>
    </w:p>
    <w:p w14:paraId="56E6FA0F" w14:textId="000B584E" w:rsidR="005723B7" w:rsidRPr="005723B7" w:rsidRDefault="005723B7" w:rsidP="00D746CE">
      <w:pPr>
        <w:spacing w:after="0" w:line="240" w:lineRule="auto"/>
        <w:jc w:val="both"/>
        <w:rPr>
          <w:rFonts w:ascii="Times New Roman" w:hAnsi="Times New Roman" w:cs="Times New Roman"/>
          <w:sz w:val="20"/>
          <w:szCs w:val="20"/>
        </w:rPr>
      </w:pPr>
      <w:r w:rsidRPr="005723B7">
        <w:rPr>
          <w:rFonts w:ascii="Times New Roman" w:hAnsi="Times New Roman" w:cs="Times New Roman"/>
          <w:sz w:val="20"/>
          <w:szCs w:val="20"/>
        </w:rPr>
        <w:t>ineta.ivane@izm.gov.lv</w:t>
      </w:r>
    </w:p>
    <w:p w14:paraId="5E425D70" w14:textId="77777777" w:rsidR="00582FE5" w:rsidRPr="005723B7" w:rsidRDefault="00582FE5" w:rsidP="00582FE5">
      <w:pPr>
        <w:spacing w:after="0" w:line="240" w:lineRule="auto"/>
        <w:rPr>
          <w:rFonts w:ascii="Times New Roman" w:hAnsi="Times New Roman" w:cs="Times New Roman"/>
          <w:sz w:val="20"/>
          <w:szCs w:val="20"/>
        </w:rPr>
      </w:pPr>
      <w:proofErr w:type="spellStart"/>
      <w:r w:rsidRPr="005723B7">
        <w:rPr>
          <w:rFonts w:ascii="Times New Roman" w:hAnsi="Times New Roman" w:cs="Times New Roman"/>
          <w:sz w:val="20"/>
          <w:szCs w:val="20"/>
        </w:rPr>
        <w:t>A.Rudzīte</w:t>
      </w:r>
      <w:proofErr w:type="spellEnd"/>
      <w:r w:rsidRPr="005723B7">
        <w:rPr>
          <w:rFonts w:ascii="Times New Roman" w:hAnsi="Times New Roman" w:cs="Times New Roman"/>
          <w:sz w:val="20"/>
          <w:szCs w:val="20"/>
        </w:rPr>
        <w:t xml:space="preserve"> 67047807</w:t>
      </w:r>
    </w:p>
    <w:p w14:paraId="330769CE" w14:textId="77777777" w:rsidR="00582FE5" w:rsidRPr="005723B7" w:rsidRDefault="00582FE5" w:rsidP="00582FE5">
      <w:pPr>
        <w:spacing w:after="0" w:line="240" w:lineRule="auto"/>
        <w:rPr>
          <w:rFonts w:ascii="Times New Roman" w:hAnsi="Times New Roman" w:cs="Times New Roman"/>
          <w:sz w:val="20"/>
          <w:szCs w:val="20"/>
        </w:rPr>
      </w:pPr>
      <w:r w:rsidRPr="005723B7">
        <w:rPr>
          <w:rFonts w:ascii="Times New Roman" w:hAnsi="Times New Roman" w:cs="Times New Roman"/>
          <w:sz w:val="20"/>
          <w:szCs w:val="20"/>
        </w:rPr>
        <w:t>ance.rudzite@izm.gov.lv</w:t>
      </w:r>
    </w:p>
    <w:p w14:paraId="3E72CEB1" w14:textId="77777777" w:rsidR="00582FE5" w:rsidRPr="005723B7" w:rsidRDefault="00582FE5" w:rsidP="00582FE5">
      <w:pPr>
        <w:spacing w:after="0" w:line="240" w:lineRule="auto"/>
        <w:rPr>
          <w:rFonts w:ascii="Times New Roman" w:hAnsi="Times New Roman" w:cs="Times New Roman"/>
          <w:sz w:val="20"/>
          <w:szCs w:val="20"/>
        </w:rPr>
      </w:pPr>
      <w:proofErr w:type="spellStart"/>
      <w:r w:rsidRPr="005723B7">
        <w:rPr>
          <w:rFonts w:ascii="Times New Roman" w:hAnsi="Times New Roman" w:cs="Times New Roman"/>
          <w:sz w:val="20"/>
          <w:szCs w:val="20"/>
        </w:rPr>
        <w:t>Ē.Sīka</w:t>
      </w:r>
      <w:proofErr w:type="spellEnd"/>
      <w:r w:rsidRPr="005723B7">
        <w:rPr>
          <w:rFonts w:ascii="Times New Roman" w:hAnsi="Times New Roman" w:cs="Times New Roman"/>
          <w:sz w:val="20"/>
          <w:szCs w:val="20"/>
        </w:rPr>
        <w:t xml:space="preserve"> 67047976  </w:t>
      </w:r>
    </w:p>
    <w:p w14:paraId="55702162" w14:textId="77777777" w:rsidR="00582FE5" w:rsidRPr="005723B7" w:rsidRDefault="00582FE5" w:rsidP="00582FE5">
      <w:pPr>
        <w:spacing w:after="0" w:line="240" w:lineRule="auto"/>
        <w:rPr>
          <w:rFonts w:ascii="Times New Roman" w:hAnsi="Times New Roman" w:cs="Times New Roman"/>
          <w:sz w:val="20"/>
          <w:szCs w:val="20"/>
        </w:rPr>
      </w:pPr>
      <w:r w:rsidRPr="005723B7">
        <w:rPr>
          <w:rFonts w:ascii="Times New Roman" w:hAnsi="Times New Roman" w:cs="Times New Roman"/>
          <w:sz w:val="20"/>
          <w:szCs w:val="20"/>
        </w:rPr>
        <w:t>eriks.sika@izm.gov.lv</w:t>
      </w:r>
    </w:p>
    <w:p w14:paraId="21228BD2" w14:textId="77777777" w:rsidR="00582FE5" w:rsidRPr="005723B7" w:rsidRDefault="00582FE5" w:rsidP="00F55A84">
      <w:pPr>
        <w:spacing w:after="0" w:line="240" w:lineRule="auto"/>
        <w:rPr>
          <w:rFonts w:ascii="Times New Roman" w:hAnsi="Times New Roman" w:cs="Times New Roman"/>
          <w:sz w:val="20"/>
          <w:szCs w:val="20"/>
        </w:rPr>
      </w:pPr>
    </w:p>
    <w:sectPr w:rsidR="00582FE5" w:rsidRPr="005723B7" w:rsidSect="00E04C2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6BC1E" w14:textId="77777777" w:rsidR="00C22625" w:rsidRDefault="00C22625" w:rsidP="00E128A6">
      <w:pPr>
        <w:spacing w:after="0" w:line="240" w:lineRule="auto"/>
      </w:pPr>
      <w:r>
        <w:separator/>
      </w:r>
    </w:p>
  </w:endnote>
  <w:endnote w:type="continuationSeparator" w:id="0">
    <w:p w14:paraId="183FC6E0" w14:textId="77777777" w:rsidR="00C22625" w:rsidRDefault="00C22625" w:rsidP="00E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1A59" w14:textId="638698D8" w:rsidR="003D06D1" w:rsidRPr="00CD588D" w:rsidRDefault="003D06D1" w:rsidP="00C566AA">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2844C7">
      <w:rPr>
        <w:rFonts w:ascii="Times New Roman" w:hAnsi="Times New Roman" w:cs="Times New Roman"/>
        <w:sz w:val="20"/>
        <w:szCs w:val="20"/>
      </w:rPr>
      <w:t>27</w:t>
    </w:r>
    <w:r>
      <w:rPr>
        <w:rFonts w:ascii="Times New Roman" w:hAnsi="Times New Roman" w:cs="Times New Roman"/>
        <w:sz w:val="20"/>
        <w:szCs w:val="20"/>
      </w:rPr>
      <w:t>0916</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002844C7">
      <w:rPr>
        <w:rFonts w:ascii="Times New Roman" w:hAnsi="Times New Roman" w:cs="Times New Roman"/>
        <w:sz w:val="20"/>
        <w:szCs w:val="20"/>
      </w:rPr>
      <w:t>_pre</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14:paraId="2C337E6F" w14:textId="77777777" w:rsidR="003D06D1" w:rsidRDefault="003D06D1" w:rsidP="00C566AA">
    <w:pPr>
      <w:pStyle w:val="Footer"/>
    </w:pPr>
  </w:p>
  <w:p w14:paraId="4E862158" w14:textId="77777777" w:rsidR="003D06D1" w:rsidRPr="00C566AA" w:rsidRDefault="003D06D1" w:rsidP="00C56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55BE" w14:textId="663377D9" w:rsidR="003D06D1" w:rsidRPr="00CD588D" w:rsidRDefault="003D06D1" w:rsidP="00C566AA">
    <w:pPr>
      <w:pStyle w:val="Footer"/>
      <w:rPr>
        <w:rFonts w:ascii="Times New Roman" w:hAnsi="Times New Roman" w:cs="Times New Roman"/>
        <w:sz w:val="20"/>
        <w:szCs w:val="20"/>
      </w:rPr>
    </w:pPr>
    <w:r w:rsidRPr="00CD588D">
      <w:rPr>
        <w:rFonts w:ascii="Times New Roman" w:hAnsi="Times New Roman" w:cs="Times New Roman"/>
        <w:sz w:val="20"/>
        <w:szCs w:val="20"/>
      </w:rPr>
      <w:t>IZMAnot_</w:t>
    </w:r>
    <w:del w:id="1" w:author="Dainis Bīlmanis" w:date="2016-09-27T10:01:00Z">
      <w:r w:rsidDel="002844C7">
        <w:rPr>
          <w:rFonts w:ascii="Times New Roman" w:hAnsi="Times New Roman" w:cs="Times New Roman"/>
          <w:sz w:val="20"/>
          <w:szCs w:val="20"/>
        </w:rPr>
        <w:delText>19</w:delText>
      </w:r>
    </w:del>
    <w:ins w:id="2" w:author="Dainis Bīlmanis" w:date="2016-09-27T10:01:00Z">
      <w:r w:rsidR="002844C7">
        <w:rPr>
          <w:rFonts w:ascii="Times New Roman" w:hAnsi="Times New Roman" w:cs="Times New Roman"/>
          <w:sz w:val="20"/>
          <w:szCs w:val="20"/>
        </w:rPr>
        <w:t>27</w:t>
      </w:r>
    </w:ins>
    <w:r>
      <w:rPr>
        <w:rFonts w:ascii="Times New Roman" w:hAnsi="Times New Roman" w:cs="Times New Roman"/>
        <w:sz w:val="20"/>
        <w:szCs w:val="20"/>
      </w:rPr>
      <w:t>0916</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ins w:id="3" w:author="Dainis Bīlmanis" w:date="2016-09-27T10:01:00Z">
      <w:r w:rsidR="002844C7">
        <w:rPr>
          <w:rFonts w:ascii="Times New Roman" w:hAnsi="Times New Roman" w:cs="Times New Roman"/>
          <w:sz w:val="20"/>
          <w:szCs w:val="20"/>
        </w:rPr>
        <w:t>_prec</w:t>
      </w:r>
    </w:ins>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14:paraId="1E8A1D9C" w14:textId="77777777" w:rsidR="003D06D1" w:rsidRDefault="003D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DF3A" w14:textId="77777777" w:rsidR="00C22625" w:rsidRDefault="00C22625" w:rsidP="00E128A6">
      <w:pPr>
        <w:spacing w:after="0" w:line="240" w:lineRule="auto"/>
      </w:pPr>
      <w:r>
        <w:separator/>
      </w:r>
    </w:p>
  </w:footnote>
  <w:footnote w:type="continuationSeparator" w:id="0">
    <w:p w14:paraId="7B77BC3D" w14:textId="77777777" w:rsidR="00C22625" w:rsidRDefault="00C22625" w:rsidP="00E1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53005"/>
      <w:docPartObj>
        <w:docPartGallery w:val="Page Numbers (Top of Page)"/>
        <w:docPartUnique/>
      </w:docPartObj>
    </w:sdtPr>
    <w:sdtEndPr>
      <w:rPr>
        <w:noProof/>
      </w:rPr>
    </w:sdtEndPr>
    <w:sdtContent>
      <w:p w14:paraId="48BA8CC7" w14:textId="77777777" w:rsidR="003D06D1" w:rsidRDefault="003D06D1">
        <w:pPr>
          <w:pStyle w:val="Header"/>
          <w:jc w:val="center"/>
        </w:pPr>
        <w:r>
          <w:fldChar w:fldCharType="begin"/>
        </w:r>
        <w:r>
          <w:instrText xml:space="preserve"> PAGE   \* MERGEFORMAT </w:instrText>
        </w:r>
        <w:r>
          <w:fldChar w:fldCharType="separate"/>
        </w:r>
        <w:r w:rsidR="001A300A">
          <w:rPr>
            <w:noProof/>
          </w:rPr>
          <w:t>20</w:t>
        </w:r>
        <w:r>
          <w:rPr>
            <w:noProof/>
          </w:rPr>
          <w:fldChar w:fldCharType="end"/>
        </w:r>
      </w:p>
    </w:sdtContent>
  </w:sdt>
  <w:p w14:paraId="37B77B79" w14:textId="77777777" w:rsidR="003D06D1" w:rsidRPr="002B3029" w:rsidRDefault="003D06D1">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F42DE"/>
    <w:multiLevelType w:val="hybridMultilevel"/>
    <w:tmpl w:val="CD9C843E"/>
    <w:lvl w:ilvl="0" w:tplc="F5CC3D6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4" w15:restartNumberingAfterBreak="0">
    <w:nsid w:val="4E3C121B"/>
    <w:multiLevelType w:val="hybridMultilevel"/>
    <w:tmpl w:val="FD30E16C"/>
    <w:lvl w:ilvl="0" w:tplc="1BCE26B2">
      <w:start w:val="1"/>
      <w:numFmt w:val="decimal"/>
      <w:lvlText w:val="%1."/>
      <w:lvlJc w:val="left"/>
      <w:pPr>
        <w:ind w:left="705" w:hanging="360"/>
      </w:pPr>
      <w:rPr>
        <w:rFonts w:cs="Times New Roman"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5" w15:restartNumberingAfterBreak="0">
    <w:nsid w:val="5D1E1523"/>
    <w:multiLevelType w:val="hybridMultilevel"/>
    <w:tmpl w:val="51E88DB6"/>
    <w:lvl w:ilvl="0" w:tplc="427602E4">
      <w:start w:val="34"/>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Bīlmanis">
    <w15:presenceInfo w15:providerId="AD" w15:userId="S-1-5-21-121626174-2435655451-1571499254-1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408C2"/>
    <w:rsid w:val="00060458"/>
    <w:rsid w:val="00063E0B"/>
    <w:rsid w:val="00065582"/>
    <w:rsid w:val="00077823"/>
    <w:rsid w:val="0008005D"/>
    <w:rsid w:val="00080580"/>
    <w:rsid w:val="00092279"/>
    <w:rsid w:val="000C20A2"/>
    <w:rsid w:val="000C5567"/>
    <w:rsid w:val="000D0CAD"/>
    <w:rsid w:val="000D4952"/>
    <w:rsid w:val="000D7990"/>
    <w:rsid w:val="000E41D8"/>
    <w:rsid w:val="00102248"/>
    <w:rsid w:val="0010696D"/>
    <w:rsid w:val="0011644A"/>
    <w:rsid w:val="00121479"/>
    <w:rsid w:val="00164074"/>
    <w:rsid w:val="00167678"/>
    <w:rsid w:val="00170302"/>
    <w:rsid w:val="00180D34"/>
    <w:rsid w:val="00181D8A"/>
    <w:rsid w:val="0019333A"/>
    <w:rsid w:val="001A300A"/>
    <w:rsid w:val="001A4BC2"/>
    <w:rsid w:val="001C20EF"/>
    <w:rsid w:val="001D728D"/>
    <w:rsid w:val="001E2256"/>
    <w:rsid w:val="00222357"/>
    <w:rsid w:val="00222AB2"/>
    <w:rsid w:val="00233174"/>
    <w:rsid w:val="00237AFF"/>
    <w:rsid w:val="00263E56"/>
    <w:rsid w:val="00280E2C"/>
    <w:rsid w:val="002836EF"/>
    <w:rsid w:val="002844C7"/>
    <w:rsid w:val="00290803"/>
    <w:rsid w:val="00296408"/>
    <w:rsid w:val="002B3029"/>
    <w:rsid w:val="002D2E32"/>
    <w:rsid w:val="002D78EC"/>
    <w:rsid w:val="002E2440"/>
    <w:rsid w:val="002F7083"/>
    <w:rsid w:val="00310CEC"/>
    <w:rsid w:val="00322A67"/>
    <w:rsid w:val="00324005"/>
    <w:rsid w:val="003318CB"/>
    <w:rsid w:val="00343BAD"/>
    <w:rsid w:val="00367EF6"/>
    <w:rsid w:val="00382768"/>
    <w:rsid w:val="00383A1B"/>
    <w:rsid w:val="003C1B58"/>
    <w:rsid w:val="003D06D1"/>
    <w:rsid w:val="003D3451"/>
    <w:rsid w:val="003E732D"/>
    <w:rsid w:val="0040260A"/>
    <w:rsid w:val="00460BCB"/>
    <w:rsid w:val="00466E17"/>
    <w:rsid w:val="004C6E2D"/>
    <w:rsid w:val="004D188B"/>
    <w:rsid w:val="004E2033"/>
    <w:rsid w:val="004F6154"/>
    <w:rsid w:val="00501B94"/>
    <w:rsid w:val="00507652"/>
    <w:rsid w:val="00514935"/>
    <w:rsid w:val="005415B0"/>
    <w:rsid w:val="005512AA"/>
    <w:rsid w:val="00551D67"/>
    <w:rsid w:val="0055265E"/>
    <w:rsid w:val="00562B9C"/>
    <w:rsid w:val="00570A2C"/>
    <w:rsid w:val="005723B7"/>
    <w:rsid w:val="00582FE5"/>
    <w:rsid w:val="0058787B"/>
    <w:rsid w:val="005913CC"/>
    <w:rsid w:val="005A1211"/>
    <w:rsid w:val="005C4C59"/>
    <w:rsid w:val="00602FBA"/>
    <w:rsid w:val="00613958"/>
    <w:rsid w:val="00656CA0"/>
    <w:rsid w:val="00685227"/>
    <w:rsid w:val="00686FC9"/>
    <w:rsid w:val="00694477"/>
    <w:rsid w:val="006A3212"/>
    <w:rsid w:val="006C0080"/>
    <w:rsid w:val="006D5E33"/>
    <w:rsid w:val="007049D5"/>
    <w:rsid w:val="00717E09"/>
    <w:rsid w:val="00717F2A"/>
    <w:rsid w:val="00725665"/>
    <w:rsid w:val="007369F4"/>
    <w:rsid w:val="00741C21"/>
    <w:rsid w:val="00746C46"/>
    <w:rsid w:val="007B5E2E"/>
    <w:rsid w:val="007D2123"/>
    <w:rsid w:val="007D459B"/>
    <w:rsid w:val="007D6134"/>
    <w:rsid w:val="007E149A"/>
    <w:rsid w:val="007E7482"/>
    <w:rsid w:val="007F4354"/>
    <w:rsid w:val="007F71F8"/>
    <w:rsid w:val="0080209D"/>
    <w:rsid w:val="00802CE3"/>
    <w:rsid w:val="0083323B"/>
    <w:rsid w:val="00860938"/>
    <w:rsid w:val="00881864"/>
    <w:rsid w:val="008835CE"/>
    <w:rsid w:val="00883CBC"/>
    <w:rsid w:val="0089304A"/>
    <w:rsid w:val="00894AC9"/>
    <w:rsid w:val="008C2E05"/>
    <w:rsid w:val="008E18F1"/>
    <w:rsid w:val="008F2BA5"/>
    <w:rsid w:val="009076C1"/>
    <w:rsid w:val="0091207E"/>
    <w:rsid w:val="00923FB1"/>
    <w:rsid w:val="00925812"/>
    <w:rsid w:val="00935F49"/>
    <w:rsid w:val="0094125D"/>
    <w:rsid w:val="00941B77"/>
    <w:rsid w:val="00947E3F"/>
    <w:rsid w:val="009600E9"/>
    <w:rsid w:val="00985BA8"/>
    <w:rsid w:val="009E1819"/>
    <w:rsid w:val="009F43AC"/>
    <w:rsid w:val="00A137D2"/>
    <w:rsid w:val="00A149D8"/>
    <w:rsid w:val="00A16970"/>
    <w:rsid w:val="00A202D6"/>
    <w:rsid w:val="00A5207C"/>
    <w:rsid w:val="00AA107E"/>
    <w:rsid w:val="00AA79B2"/>
    <w:rsid w:val="00AC1905"/>
    <w:rsid w:val="00AD08E7"/>
    <w:rsid w:val="00B30F39"/>
    <w:rsid w:val="00B36BC5"/>
    <w:rsid w:val="00B4606D"/>
    <w:rsid w:val="00B532AC"/>
    <w:rsid w:val="00B55C74"/>
    <w:rsid w:val="00B56D77"/>
    <w:rsid w:val="00B65C2D"/>
    <w:rsid w:val="00B8108E"/>
    <w:rsid w:val="00BB6639"/>
    <w:rsid w:val="00C14AB8"/>
    <w:rsid w:val="00C22625"/>
    <w:rsid w:val="00C45A53"/>
    <w:rsid w:val="00C5117F"/>
    <w:rsid w:val="00C5473F"/>
    <w:rsid w:val="00C55D38"/>
    <w:rsid w:val="00C566AA"/>
    <w:rsid w:val="00C87751"/>
    <w:rsid w:val="00CB4C0D"/>
    <w:rsid w:val="00CD1B00"/>
    <w:rsid w:val="00CD2C52"/>
    <w:rsid w:val="00CD588D"/>
    <w:rsid w:val="00CE0115"/>
    <w:rsid w:val="00D01650"/>
    <w:rsid w:val="00D16FA3"/>
    <w:rsid w:val="00D37063"/>
    <w:rsid w:val="00D746CE"/>
    <w:rsid w:val="00D81C8E"/>
    <w:rsid w:val="00D86012"/>
    <w:rsid w:val="00DA1617"/>
    <w:rsid w:val="00DA35E2"/>
    <w:rsid w:val="00DA74AA"/>
    <w:rsid w:val="00DB12AD"/>
    <w:rsid w:val="00DB20A7"/>
    <w:rsid w:val="00DD6176"/>
    <w:rsid w:val="00E04C2F"/>
    <w:rsid w:val="00E04E78"/>
    <w:rsid w:val="00E05EAA"/>
    <w:rsid w:val="00E128A6"/>
    <w:rsid w:val="00E216C1"/>
    <w:rsid w:val="00E224F4"/>
    <w:rsid w:val="00E3329F"/>
    <w:rsid w:val="00E44CFD"/>
    <w:rsid w:val="00E6165F"/>
    <w:rsid w:val="00E74053"/>
    <w:rsid w:val="00E816B5"/>
    <w:rsid w:val="00E82F58"/>
    <w:rsid w:val="00EA24CD"/>
    <w:rsid w:val="00EB2B66"/>
    <w:rsid w:val="00ED3FA6"/>
    <w:rsid w:val="00EE1D32"/>
    <w:rsid w:val="00EF7A28"/>
    <w:rsid w:val="00F165B5"/>
    <w:rsid w:val="00F311F6"/>
    <w:rsid w:val="00F351EC"/>
    <w:rsid w:val="00F55A84"/>
    <w:rsid w:val="00F6021E"/>
    <w:rsid w:val="00F77FFC"/>
    <w:rsid w:val="00F85FF6"/>
    <w:rsid w:val="00F95248"/>
    <w:rsid w:val="00FB1500"/>
    <w:rsid w:val="00FB395A"/>
    <w:rsid w:val="00FD2533"/>
    <w:rsid w:val="00FE5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24D9"/>
  <w15:docId w15:val="{48B60AE3-ED3E-4E80-AD19-2CCEBD69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semiHidden/>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semiHidden/>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790081306">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25491</Words>
  <Characters>14530</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39942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Dainis Bīlmanis</cp:lastModifiedBy>
  <cp:revision>5</cp:revision>
  <cp:lastPrinted>2016-09-06T09:00:00Z</cp:lastPrinted>
  <dcterms:created xsi:type="dcterms:W3CDTF">2016-09-27T07:00:00Z</dcterms:created>
  <dcterms:modified xsi:type="dcterms:W3CDTF">2016-09-27T07:05:00Z</dcterms:modified>
</cp:coreProperties>
</file>