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D2" w:rsidRDefault="005900BC" w:rsidP="00285AD2">
      <w:pPr>
        <w:jc w:val="right"/>
        <w:rPr>
          <w:i/>
          <w:sz w:val="28"/>
          <w:szCs w:val="28"/>
          <w:lang w:eastAsia="en-US"/>
        </w:rPr>
      </w:pPr>
      <w:r w:rsidRPr="00C949E5">
        <w:rPr>
          <w:i/>
          <w:sz w:val="28"/>
          <w:szCs w:val="28"/>
          <w:lang w:eastAsia="en-US"/>
        </w:rPr>
        <w:t>Projekts</w:t>
      </w:r>
    </w:p>
    <w:p w:rsidR="00285AD2" w:rsidRPr="00285AD2" w:rsidRDefault="00285AD2" w:rsidP="00285AD2">
      <w:pPr>
        <w:jc w:val="right"/>
        <w:rPr>
          <w:i/>
          <w:sz w:val="28"/>
          <w:szCs w:val="28"/>
          <w:lang w:eastAsia="en-US"/>
        </w:rPr>
      </w:pPr>
    </w:p>
    <w:p w:rsidR="005900BC" w:rsidRPr="00C949E5" w:rsidRDefault="005900BC" w:rsidP="005900BC">
      <w:pPr>
        <w:tabs>
          <w:tab w:val="left" w:pos="6840"/>
          <w:tab w:val="right" w:pos="9000"/>
        </w:tabs>
        <w:rPr>
          <w:sz w:val="28"/>
          <w:szCs w:val="28"/>
          <w:lang w:eastAsia="en-US"/>
        </w:rPr>
      </w:pPr>
      <w:r w:rsidRPr="00C949E5">
        <w:rPr>
          <w:sz w:val="28"/>
          <w:szCs w:val="28"/>
          <w:lang w:eastAsia="en-US"/>
        </w:rPr>
        <w:t>201</w:t>
      </w:r>
      <w:r w:rsidR="005D5E65">
        <w:rPr>
          <w:sz w:val="28"/>
          <w:szCs w:val="28"/>
          <w:lang w:eastAsia="en-US"/>
        </w:rPr>
        <w:t>6</w:t>
      </w:r>
      <w:r w:rsidRPr="00C949E5">
        <w:rPr>
          <w:sz w:val="28"/>
          <w:szCs w:val="28"/>
          <w:lang w:eastAsia="en-US"/>
        </w:rPr>
        <w:t>.gada</w:t>
      </w:r>
      <w:r w:rsidRPr="00C949E5">
        <w:rPr>
          <w:sz w:val="28"/>
          <w:szCs w:val="28"/>
          <w:lang w:eastAsia="en-US"/>
        </w:rPr>
        <w:tab/>
        <w:t>Noteikumi Nr.</w:t>
      </w:r>
    </w:p>
    <w:p w:rsidR="005900BC" w:rsidRPr="00C949E5" w:rsidRDefault="005900BC" w:rsidP="005900BC">
      <w:pPr>
        <w:tabs>
          <w:tab w:val="left" w:pos="6840"/>
          <w:tab w:val="right" w:pos="9000"/>
        </w:tabs>
        <w:rPr>
          <w:sz w:val="28"/>
          <w:szCs w:val="28"/>
          <w:lang w:eastAsia="en-US"/>
        </w:rPr>
      </w:pPr>
      <w:r w:rsidRPr="00C949E5">
        <w:rPr>
          <w:sz w:val="28"/>
          <w:szCs w:val="28"/>
          <w:lang w:eastAsia="en-US"/>
        </w:rPr>
        <w:t>Rīgā</w:t>
      </w:r>
      <w:r w:rsidRPr="00C949E5">
        <w:rPr>
          <w:sz w:val="28"/>
          <w:szCs w:val="28"/>
          <w:lang w:eastAsia="en-US"/>
        </w:rPr>
        <w:tab/>
        <w:t>(prot. Nr.            .§)</w:t>
      </w:r>
    </w:p>
    <w:p w:rsidR="00285AD2" w:rsidRDefault="00285AD2" w:rsidP="005900BC">
      <w:pPr>
        <w:jc w:val="both"/>
        <w:rPr>
          <w:sz w:val="28"/>
          <w:szCs w:val="28"/>
        </w:rPr>
      </w:pPr>
    </w:p>
    <w:p w:rsidR="0036102A" w:rsidRDefault="0036102A" w:rsidP="005900BC">
      <w:pPr>
        <w:jc w:val="both"/>
        <w:rPr>
          <w:ins w:id="0" w:author="VM_Kristina_bruvere" w:date="2016-08-17T16:05:00Z"/>
          <w:sz w:val="28"/>
          <w:szCs w:val="28"/>
        </w:rPr>
      </w:pPr>
    </w:p>
    <w:p w:rsidR="0085704E" w:rsidRDefault="0085704E" w:rsidP="005900BC">
      <w:pPr>
        <w:jc w:val="both"/>
        <w:rPr>
          <w:sz w:val="28"/>
          <w:szCs w:val="28"/>
        </w:rPr>
      </w:pPr>
    </w:p>
    <w:p w:rsidR="005900BC" w:rsidRDefault="005900BC" w:rsidP="005900BC">
      <w:pPr>
        <w:jc w:val="center"/>
        <w:rPr>
          <w:b/>
          <w:sz w:val="28"/>
          <w:szCs w:val="28"/>
        </w:rPr>
      </w:pPr>
      <w:r w:rsidRPr="00C949E5">
        <w:rPr>
          <w:b/>
          <w:sz w:val="28"/>
          <w:szCs w:val="28"/>
        </w:rPr>
        <w:t>Grozījumi Ministru kabineta 2006.gada 31.oktobra noteikumos Nr.899 ”</w:t>
      </w:r>
      <w:hyperlink r:id="rId8" w:tgtFrame="_blank" w:tooltip="Ambulatorajai ārstēšanai paredzēto zāļu un medicīnisko ierīču iegādes izdevumu kompensācijas kārtība /Spēkā esošs/" w:history="1">
        <w:r w:rsidRPr="00C949E5">
          <w:rPr>
            <w:rStyle w:val="Hyperlink"/>
            <w:b/>
            <w:color w:val="auto"/>
            <w:sz w:val="28"/>
            <w:szCs w:val="28"/>
            <w:u w:val="none"/>
          </w:rPr>
          <w:t>Ambulatorajai ārstēšanai paredzēto zāļu un medicīnisko ierīču iegādes izdevumu kompensācijas kārtība</w:t>
        </w:r>
      </w:hyperlink>
      <w:r w:rsidRPr="00C949E5">
        <w:rPr>
          <w:b/>
          <w:sz w:val="28"/>
          <w:szCs w:val="28"/>
        </w:rPr>
        <w:t>”</w:t>
      </w:r>
    </w:p>
    <w:p w:rsidR="0036102A" w:rsidRDefault="0036102A" w:rsidP="005900BC">
      <w:pPr>
        <w:jc w:val="center"/>
        <w:rPr>
          <w:b/>
          <w:sz w:val="28"/>
          <w:szCs w:val="28"/>
        </w:rPr>
      </w:pPr>
    </w:p>
    <w:p w:rsidR="0036102A" w:rsidRPr="00C949E5" w:rsidRDefault="0036102A" w:rsidP="005900BC">
      <w:pPr>
        <w:jc w:val="center"/>
        <w:rPr>
          <w:b/>
          <w:sz w:val="28"/>
          <w:szCs w:val="28"/>
        </w:rPr>
      </w:pPr>
    </w:p>
    <w:p w:rsidR="005900BC" w:rsidRPr="00C949E5" w:rsidRDefault="005900BC" w:rsidP="005900BC">
      <w:pPr>
        <w:jc w:val="right"/>
        <w:rPr>
          <w:i/>
          <w:iCs/>
          <w:sz w:val="28"/>
          <w:szCs w:val="28"/>
        </w:rPr>
      </w:pPr>
      <w:r w:rsidRPr="00C949E5">
        <w:rPr>
          <w:i/>
          <w:iCs/>
          <w:sz w:val="28"/>
          <w:szCs w:val="28"/>
        </w:rPr>
        <w:t xml:space="preserve">Izdoti saskaņā ar </w:t>
      </w:r>
      <w:hyperlink r:id="rId9" w:tgtFrame="_blank" w:tooltip="Farmācijas likums /Spēkā esošs/" w:history="1">
        <w:r w:rsidRPr="00C949E5">
          <w:rPr>
            <w:rStyle w:val="Hyperlink"/>
            <w:i/>
            <w:iCs/>
            <w:color w:val="auto"/>
            <w:sz w:val="28"/>
            <w:szCs w:val="28"/>
            <w:u w:val="none"/>
          </w:rPr>
          <w:t>Farmācijas likuma</w:t>
        </w:r>
      </w:hyperlink>
      <w:r w:rsidRPr="00C949E5">
        <w:rPr>
          <w:i/>
          <w:iCs/>
          <w:sz w:val="28"/>
          <w:szCs w:val="28"/>
        </w:rPr>
        <w:t xml:space="preserve"> </w:t>
      </w:r>
    </w:p>
    <w:p w:rsidR="005900BC" w:rsidRPr="00C949E5" w:rsidRDefault="005900BC" w:rsidP="005900BC">
      <w:pPr>
        <w:jc w:val="right"/>
        <w:rPr>
          <w:i/>
          <w:iCs/>
          <w:sz w:val="28"/>
          <w:szCs w:val="28"/>
        </w:rPr>
      </w:pPr>
      <w:r w:rsidRPr="00C949E5">
        <w:rPr>
          <w:i/>
          <w:iCs/>
          <w:sz w:val="28"/>
          <w:szCs w:val="28"/>
        </w:rPr>
        <w:t>5.panta 20.punktu</w:t>
      </w:r>
    </w:p>
    <w:p w:rsidR="0036102A" w:rsidRPr="00C949E5" w:rsidRDefault="0036102A" w:rsidP="00285AD2">
      <w:pPr>
        <w:rPr>
          <w:i/>
          <w:iCs/>
          <w:sz w:val="28"/>
          <w:szCs w:val="28"/>
        </w:rPr>
      </w:pPr>
    </w:p>
    <w:p w:rsidR="005900BC" w:rsidRPr="00C949E5" w:rsidRDefault="005900BC" w:rsidP="005900BC">
      <w:pPr>
        <w:spacing w:after="120"/>
        <w:ind w:firstLine="720"/>
        <w:jc w:val="both"/>
        <w:rPr>
          <w:sz w:val="28"/>
          <w:szCs w:val="28"/>
        </w:rPr>
      </w:pPr>
      <w:r w:rsidRPr="00C949E5">
        <w:rPr>
          <w:sz w:val="28"/>
          <w:szCs w:val="28"/>
        </w:rPr>
        <w:t>1. Izdarīt Ministru kabineta 2006.gada 31.oktobra noteikumos Nr.899 ”</w:t>
      </w:r>
      <w:hyperlink r:id="rId10" w:tgtFrame="_blank" w:tooltip="Ambulatorajai ārstēšanai paredzēto zāļu un medicīnisko ierīču iegādes izdevumu kompensācijas kārtība /Spēkā esošs/" w:history="1">
        <w:r w:rsidRPr="00C949E5">
          <w:rPr>
            <w:rStyle w:val="Hyperlink"/>
            <w:color w:val="auto"/>
            <w:sz w:val="28"/>
            <w:szCs w:val="28"/>
            <w:u w:val="none"/>
          </w:rPr>
          <w:t>Ambulatorajai ārstēšanai paredzēto zāļu un medicīnisko ierīču iegādes izdevumu kompensācijas kārtība</w:t>
        </w:r>
      </w:hyperlink>
      <w:r w:rsidRPr="00C949E5">
        <w:rPr>
          <w:sz w:val="28"/>
          <w:szCs w:val="28"/>
        </w:rPr>
        <w:t>” (Latvijas Vēstnesis, 2006, 180.nr.; 2007, 54.nr.; 2008, 53., 150.nr.; 2009, 22., 138., 155.nr.; 2010, 18., 94., 172., 206.nr.; 2011, 35., 51., 170., 205.nr.; 2012, 79., 101., 120., 165.nr.; 2013, 179., 251.nr.</w:t>
      </w:r>
      <w:r w:rsidR="00BE6C8C" w:rsidRPr="00C949E5">
        <w:rPr>
          <w:sz w:val="28"/>
          <w:szCs w:val="28"/>
        </w:rPr>
        <w:t>; 2014, 217.nr.</w:t>
      </w:r>
      <w:r w:rsidR="00BD76B4">
        <w:rPr>
          <w:sz w:val="28"/>
          <w:szCs w:val="28"/>
        </w:rPr>
        <w:t>; 2015, 104.</w:t>
      </w:r>
      <w:r w:rsidR="00E44157">
        <w:rPr>
          <w:sz w:val="28"/>
          <w:szCs w:val="28"/>
        </w:rPr>
        <w:t>, 245.</w:t>
      </w:r>
      <w:r w:rsidR="00BD76B4">
        <w:rPr>
          <w:sz w:val="28"/>
          <w:szCs w:val="28"/>
        </w:rPr>
        <w:t>nr.</w:t>
      </w:r>
      <w:r w:rsidR="00BE6C8C" w:rsidRPr="00C949E5">
        <w:rPr>
          <w:sz w:val="28"/>
          <w:szCs w:val="28"/>
        </w:rPr>
        <w:t>)</w:t>
      </w:r>
      <w:r w:rsidRPr="00C949E5">
        <w:rPr>
          <w:sz w:val="28"/>
          <w:szCs w:val="28"/>
        </w:rPr>
        <w:t xml:space="preserve"> šādus grozījumus:</w:t>
      </w:r>
    </w:p>
    <w:p w:rsidR="0069025C" w:rsidRDefault="005900BC" w:rsidP="00424354">
      <w:pPr>
        <w:spacing w:after="120"/>
        <w:ind w:firstLine="720"/>
        <w:jc w:val="both"/>
        <w:rPr>
          <w:sz w:val="28"/>
          <w:szCs w:val="28"/>
        </w:rPr>
      </w:pPr>
      <w:r w:rsidRPr="00C949E5">
        <w:rPr>
          <w:sz w:val="28"/>
          <w:szCs w:val="28"/>
        </w:rPr>
        <w:t>1.1</w:t>
      </w:r>
      <w:r w:rsidR="004A7504" w:rsidRPr="00C949E5">
        <w:rPr>
          <w:sz w:val="28"/>
          <w:szCs w:val="28"/>
        </w:rPr>
        <w:t>.</w:t>
      </w:r>
      <w:r w:rsidR="002124F9" w:rsidRPr="00C949E5">
        <w:rPr>
          <w:sz w:val="28"/>
          <w:szCs w:val="28"/>
        </w:rPr>
        <w:t xml:space="preserve"> </w:t>
      </w:r>
      <w:r w:rsidR="0069025C">
        <w:rPr>
          <w:sz w:val="28"/>
          <w:szCs w:val="28"/>
        </w:rPr>
        <w:t xml:space="preserve">papildināt </w:t>
      </w:r>
      <w:r w:rsidR="00424354">
        <w:rPr>
          <w:sz w:val="28"/>
          <w:szCs w:val="28"/>
        </w:rPr>
        <w:t>3.</w:t>
      </w:r>
      <w:r w:rsidR="00424354" w:rsidRPr="0069025C">
        <w:rPr>
          <w:sz w:val="28"/>
          <w:szCs w:val="28"/>
          <w:vertAlign w:val="superscript"/>
        </w:rPr>
        <w:t>1</w:t>
      </w:r>
      <w:r w:rsidR="00424354">
        <w:rPr>
          <w:sz w:val="28"/>
          <w:szCs w:val="28"/>
        </w:rPr>
        <w:t xml:space="preserve"> </w:t>
      </w:r>
      <w:r w:rsidR="0069025C">
        <w:rPr>
          <w:sz w:val="28"/>
          <w:szCs w:val="28"/>
        </w:rPr>
        <w:t>punktu aiz vārdiem ”atzīts par trūcīgu” ar vārdiem ”vai patvēruma meklētāju”;</w:t>
      </w:r>
    </w:p>
    <w:p w:rsidR="003F6426" w:rsidRDefault="0069025C" w:rsidP="00BB1010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354">
        <w:rPr>
          <w:sz w:val="28"/>
          <w:szCs w:val="28"/>
        </w:rPr>
        <w:t>2</w:t>
      </w:r>
      <w:r>
        <w:rPr>
          <w:sz w:val="28"/>
          <w:szCs w:val="28"/>
        </w:rPr>
        <w:t xml:space="preserve">. papildināt </w:t>
      </w:r>
      <w:r w:rsidR="00424354">
        <w:rPr>
          <w:sz w:val="28"/>
          <w:szCs w:val="28"/>
        </w:rPr>
        <w:t>3.</w:t>
      </w:r>
      <w:r w:rsidR="00424354">
        <w:rPr>
          <w:sz w:val="28"/>
          <w:szCs w:val="28"/>
          <w:vertAlign w:val="superscript"/>
        </w:rPr>
        <w:t>5</w:t>
      </w:r>
      <w:r w:rsidR="00424354">
        <w:rPr>
          <w:sz w:val="28"/>
          <w:szCs w:val="28"/>
        </w:rPr>
        <w:t xml:space="preserve"> </w:t>
      </w:r>
      <w:r>
        <w:rPr>
          <w:sz w:val="28"/>
          <w:szCs w:val="28"/>
        </w:rPr>
        <w:t>punktu aiz vārdiem ”atzīšanu par trūcīgu” ar vārdiem ”vai</w:t>
      </w:r>
      <w:r w:rsidR="00BB1010">
        <w:rPr>
          <w:sz w:val="28"/>
          <w:szCs w:val="28"/>
        </w:rPr>
        <w:t xml:space="preserve"> Valsts robežsardzes izsniegtu</w:t>
      </w:r>
      <w:r>
        <w:rPr>
          <w:sz w:val="28"/>
          <w:szCs w:val="28"/>
        </w:rPr>
        <w:t xml:space="preserve"> patvēruma meklētāja </w:t>
      </w:r>
      <w:r w:rsidR="00BB1010">
        <w:rPr>
          <w:sz w:val="28"/>
          <w:szCs w:val="28"/>
        </w:rPr>
        <w:t>personas dokumentu</w:t>
      </w:r>
      <w:r>
        <w:rPr>
          <w:sz w:val="28"/>
          <w:szCs w:val="28"/>
        </w:rPr>
        <w:t>”;</w:t>
      </w:r>
    </w:p>
    <w:p w:rsidR="00424354" w:rsidRDefault="00B45A43" w:rsidP="0042435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35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24354">
        <w:rPr>
          <w:sz w:val="28"/>
          <w:szCs w:val="28"/>
        </w:rPr>
        <w:t>svītrot 33.punkta pirmajā teikumā vārdus ”</w:t>
      </w:r>
      <w:r w:rsidR="00424354" w:rsidRPr="007C2EF4">
        <w:rPr>
          <w:sz w:val="28"/>
          <w:szCs w:val="28"/>
        </w:rPr>
        <w:t>kā arī iepakojuma lieluma atbilstību ārstēšanas kursam</w:t>
      </w:r>
      <w:r w:rsidR="0019043C">
        <w:rPr>
          <w:sz w:val="28"/>
          <w:szCs w:val="28"/>
        </w:rPr>
        <w:t>”;</w:t>
      </w:r>
    </w:p>
    <w:p w:rsidR="0019043C" w:rsidRDefault="0019043C" w:rsidP="0042435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svītrot 36.1.apakšpunktā vārdus „un iepakojuma lielumu”;</w:t>
      </w:r>
    </w:p>
    <w:p w:rsidR="00201A5E" w:rsidRDefault="00424354" w:rsidP="0042435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043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64234">
        <w:rPr>
          <w:sz w:val="28"/>
          <w:szCs w:val="28"/>
        </w:rPr>
        <w:t>svītrot 36.6.apakšpunktu;</w:t>
      </w:r>
    </w:p>
    <w:p w:rsidR="00A732FB" w:rsidRDefault="00A732FB" w:rsidP="0067483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043C">
        <w:rPr>
          <w:sz w:val="28"/>
          <w:szCs w:val="28"/>
        </w:rPr>
        <w:t>6</w:t>
      </w:r>
      <w:r>
        <w:rPr>
          <w:sz w:val="28"/>
          <w:szCs w:val="28"/>
        </w:rPr>
        <w:t xml:space="preserve">. aizstāt </w:t>
      </w:r>
      <w:r w:rsidR="00355F5F">
        <w:rPr>
          <w:sz w:val="28"/>
          <w:szCs w:val="28"/>
        </w:rPr>
        <w:t>67.punktā vārdus ”</w:t>
      </w:r>
      <w:r w:rsidRPr="009E4320">
        <w:rPr>
          <w:sz w:val="28"/>
          <w:szCs w:val="28"/>
        </w:rPr>
        <w:t>Rīgas He</w:t>
      </w:r>
      <w:r w:rsidR="00355F5F">
        <w:rPr>
          <w:sz w:val="28"/>
          <w:szCs w:val="28"/>
        </w:rPr>
        <w:t>matoloģijas centrs” ar vārdiem ”</w:t>
      </w:r>
      <w:r w:rsidRPr="009E4320">
        <w:rPr>
          <w:sz w:val="28"/>
          <w:szCs w:val="28"/>
        </w:rPr>
        <w:t>Liepājas reģionālā slimnīca”</w:t>
      </w:r>
      <w:r>
        <w:rPr>
          <w:sz w:val="28"/>
          <w:szCs w:val="28"/>
        </w:rPr>
        <w:t>;</w:t>
      </w:r>
    </w:p>
    <w:p w:rsidR="00036E16" w:rsidRDefault="00036E16" w:rsidP="0067483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papildināt 93.1.apakšpunktu aiz vārdiem „personas kods” ar vārdiem</w:t>
      </w:r>
      <w:r w:rsidR="00D81EEF">
        <w:rPr>
          <w:sz w:val="28"/>
          <w:szCs w:val="28"/>
        </w:rPr>
        <w:t xml:space="preserve"> un skaitli</w:t>
      </w:r>
      <w:r>
        <w:rPr>
          <w:sz w:val="28"/>
          <w:szCs w:val="28"/>
        </w:rPr>
        <w:t xml:space="preserve"> „(izņemot šo noteikumu 3.</w:t>
      </w:r>
      <w:r w:rsidRPr="0069025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punkt</w:t>
      </w:r>
      <w:r w:rsidR="00937C1F">
        <w:rPr>
          <w:sz w:val="28"/>
          <w:szCs w:val="28"/>
        </w:rPr>
        <w:t>ā</w:t>
      </w:r>
      <w:r>
        <w:rPr>
          <w:sz w:val="28"/>
          <w:szCs w:val="28"/>
        </w:rPr>
        <w:t xml:space="preserve"> minētajam patvēruma meklētājam)”; </w:t>
      </w:r>
    </w:p>
    <w:p w:rsidR="00A732FB" w:rsidRDefault="00355F5F" w:rsidP="0067483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6E16">
        <w:rPr>
          <w:sz w:val="28"/>
          <w:szCs w:val="28"/>
        </w:rPr>
        <w:t>8</w:t>
      </w:r>
      <w:r>
        <w:rPr>
          <w:sz w:val="28"/>
          <w:szCs w:val="28"/>
        </w:rPr>
        <w:t>. svītrot 94.punktā vārdus ”</w:t>
      </w:r>
      <w:r w:rsidR="00A732FB">
        <w:rPr>
          <w:sz w:val="28"/>
          <w:szCs w:val="28"/>
        </w:rPr>
        <w:t>vai medicīnisko ierīču”;</w:t>
      </w:r>
    </w:p>
    <w:p w:rsidR="00C74F92" w:rsidRDefault="00A732FB" w:rsidP="00C74F9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1" w:name="_GoBack"/>
      <w:bookmarkEnd w:id="1"/>
      <w:r w:rsidR="00036E1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56567">
        <w:rPr>
          <w:sz w:val="28"/>
          <w:szCs w:val="28"/>
        </w:rPr>
        <w:t>papildināt</w:t>
      </w:r>
      <w:r>
        <w:rPr>
          <w:sz w:val="28"/>
          <w:szCs w:val="28"/>
        </w:rPr>
        <w:t xml:space="preserve"> 1.pielikuma diagnožu</w:t>
      </w:r>
      <w:r w:rsidR="00056567">
        <w:rPr>
          <w:sz w:val="28"/>
          <w:szCs w:val="28"/>
        </w:rPr>
        <w:t xml:space="preserve"> grupu ”</w:t>
      </w:r>
      <w:r>
        <w:rPr>
          <w:sz w:val="28"/>
          <w:szCs w:val="28"/>
        </w:rPr>
        <w:t>9</w:t>
      </w:r>
      <w:r w:rsidR="00056567">
        <w:rPr>
          <w:sz w:val="28"/>
          <w:szCs w:val="28"/>
        </w:rPr>
        <w:t>.</w:t>
      </w:r>
      <w:r>
        <w:rPr>
          <w:sz w:val="28"/>
          <w:szCs w:val="28"/>
        </w:rPr>
        <w:t xml:space="preserve"> Gremošanas sistēmas slimība</w:t>
      </w:r>
      <w:r w:rsidR="00056567">
        <w:rPr>
          <w:sz w:val="28"/>
          <w:szCs w:val="28"/>
        </w:rPr>
        <w:t>s” ar 9.3., 9.4. un 9.5.apakšpunktu šādā redakcijā</w:t>
      </w:r>
      <w:r w:rsidR="00D9637E">
        <w:rPr>
          <w:sz w:val="28"/>
          <w:szCs w:val="28"/>
        </w:rPr>
        <w:t>:</w:t>
      </w:r>
    </w:p>
    <w:p w:rsidR="00A732FB" w:rsidRDefault="00100826" w:rsidP="00A732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”</w:t>
      </w:r>
      <w:r w:rsidR="00A732FB" w:rsidRPr="004A53C7">
        <w:rPr>
          <w:b/>
          <w:sz w:val="28"/>
          <w:szCs w:val="28"/>
        </w:rPr>
        <w:t>9.3. Aknu slimības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4819"/>
        <w:gridCol w:w="1418"/>
        <w:gridCol w:w="850"/>
        <w:gridCol w:w="992"/>
      </w:tblGrid>
      <w:tr w:rsidR="00A732FB" w:rsidTr="00581054">
        <w:tc>
          <w:tcPr>
            <w:tcW w:w="993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9.3.1.</w:t>
            </w:r>
          </w:p>
        </w:tc>
        <w:tc>
          <w:tcPr>
            <w:tcW w:w="4819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Toksisks aknu bojājums ar hronisku </w:t>
            </w:r>
            <w:r>
              <w:rPr>
                <w:sz w:val="28"/>
                <w:szCs w:val="28"/>
              </w:rPr>
              <w:lastRenderedPageBreak/>
              <w:t>aktīvu hepatītu</w:t>
            </w:r>
          </w:p>
        </w:tc>
        <w:tc>
          <w:tcPr>
            <w:tcW w:w="1418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K71.5</w:t>
            </w:r>
          </w:p>
        </w:tc>
        <w:tc>
          <w:tcPr>
            <w:tcW w:w="850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</w:p>
        </w:tc>
      </w:tr>
      <w:tr w:rsidR="00A732FB" w:rsidTr="00581054">
        <w:tc>
          <w:tcPr>
            <w:tcW w:w="993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9.3.2.</w:t>
            </w:r>
          </w:p>
        </w:tc>
        <w:tc>
          <w:tcPr>
            <w:tcW w:w="4819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Citur nekvalificēts hronisks aktīvs hepatīts</w:t>
            </w:r>
          </w:p>
        </w:tc>
        <w:tc>
          <w:tcPr>
            <w:tcW w:w="1418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K73.2</w:t>
            </w:r>
          </w:p>
        </w:tc>
        <w:tc>
          <w:tcPr>
            <w:tcW w:w="850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</w:p>
        </w:tc>
      </w:tr>
      <w:tr w:rsidR="00A732FB" w:rsidTr="00581054">
        <w:tc>
          <w:tcPr>
            <w:tcW w:w="993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9.3.3.</w:t>
            </w:r>
          </w:p>
        </w:tc>
        <w:tc>
          <w:tcPr>
            <w:tcW w:w="4819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Primāra biliāra ciroze</w:t>
            </w:r>
          </w:p>
        </w:tc>
        <w:tc>
          <w:tcPr>
            <w:tcW w:w="1418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K74.3</w:t>
            </w:r>
          </w:p>
        </w:tc>
        <w:tc>
          <w:tcPr>
            <w:tcW w:w="850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</w:p>
        </w:tc>
      </w:tr>
    </w:tbl>
    <w:p w:rsidR="00A732FB" w:rsidRPr="004A53C7" w:rsidRDefault="00A732FB" w:rsidP="00A732FB">
      <w:pPr>
        <w:ind w:firstLine="720"/>
        <w:jc w:val="center"/>
        <w:rPr>
          <w:b/>
          <w:sz w:val="28"/>
          <w:szCs w:val="28"/>
        </w:rPr>
      </w:pPr>
      <w:r w:rsidRPr="004A53C7">
        <w:rPr>
          <w:b/>
          <w:sz w:val="28"/>
          <w:szCs w:val="28"/>
        </w:rPr>
        <w:t>9.4. Žultspūšļa, žultsceļu un aizkuņģa dziedzera slimības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4819"/>
        <w:gridCol w:w="1425"/>
        <w:gridCol w:w="848"/>
        <w:gridCol w:w="987"/>
      </w:tblGrid>
      <w:tr w:rsidR="00A732FB" w:rsidTr="00581054">
        <w:tc>
          <w:tcPr>
            <w:tcW w:w="993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9.4.1.</w:t>
            </w:r>
          </w:p>
        </w:tc>
        <w:tc>
          <w:tcPr>
            <w:tcW w:w="4819" w:type="dxa"/>
          </w:tcPr>
          <w:p w:rsidR="00A732FB" w:rsidRDefault="00A732FB" w:rsidP="00A7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veida hroniski pankreatīti</w:t>
            </w:r>
          </w:p>
        </w:tc>
        <w:tc>
          <w:tcPr>
            <w:tcW w:w="1425" w:type="dxa"/>
          </w:tcPr>
          <w:p w:rsidR="00A732FB" w:rsidRDefault="00A732FB" w:rsidP="00A7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K86.1</w:t>
            </w:r>
          </w:p>
        </w:tc>
        <w:tc>
          <w:tcPr>
            <w:tcW w:w="848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87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4F92" w:rsidRDefault="00C74F92" w:rsidP="00A732FB">
      <w:pPr>
        <w:ind w:firstLine="720"/>
        <w:jc w:val="center"/>
        <w:rPr>
          <w:b/>
          <w:sz w:val="28"/>
          <w:szCs w:val="28"/>
        </w:rPr>
      </w:pPr>
    </w:p>
    <w:p w:rsidR="00A732FB" w:rsidRPr="005E00BB" w:rsidRDefault="00A732FB" w:rsidP="00A732FB">
      <w:pPr>
        <w:ind w:firstLine="720"/>
        <w:jc w:val="center"/>
        <w:rPr>
          <w:b/>
          <w:sz w:val="28"/>
          <w:szCs w:val="28"/>
        </w:rPr>
      </w:pPr>
      <w:r w:rsidRPr="005E00BB">
        <w:rPr>
          <w:b/>
          <w:sz w:val="28"/>
          <w:szCs w:val="28"/>
        </w:rPr>
        <w:t>9.5. Citas gremošanas orgānu slimības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4819"/>
        <w:gridCol w:w="1425"/>
        <w:gridCol w:w="848"/>
        <w:gridCol w:w="987"/>
      </w:tblGrid>
      <w:tr w:rsidR="00A732FB" w:rsidTr="00581054">
        <w:tc>
          <w:tcPr>
            <w:tcW w:w="993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9.5.1.</w:t>
            </w:r>
          </w:p>
        </w:tc>
        <w:tc>
          <w:tcPr>
            <w:tcW w:w="4819" w:type="dxa"/>
          </w:tcPr>
          <w:p w:rsidR="00A732FB" w:rsidRDefault="00A732FB" w:rsidP="00A7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Citur nekvalificēta malabsorbcija pēc ķirurģiskas operācijas </w:t>
            </w:r>
          </w:p>
        </w:tc>
        <w:tc>
          <w:tcPr>
            <w:tcW w:w="1425" w:type="dxa"/>
          </w:tcPr>
          <w:p w:rsidR="00A732FB" w:rsidRDefault="00A732FB" w:rsidP="00A7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K91.2</w:t>
            </w:r>
          </w:p>
        </w:tc>
        <w:tc>
          <w:tcPr>
            <w:tcW w:w="848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87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02A" w:rsidRDefault="00A732FB" w:rsidP="0036102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</w:p>
    <w:p w:rsidR="00243F9A" w:rsidRDefault="00A732FB" w:rsidP="00E66712">
      <w:pPr>
        <w:keepLine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949E5">
        <w:rPr>
          <w:sz w:val="28"/>
          <w:szCs w:val="28"/>
        </w:rPr>
        <w:t xml:space="preserve">2. </w:t>
      </w:r>
      <w:r w:rsidR="00487020">
        <w:rPr>
          <w:sz w:val="28"/>
          <w:szCs w:val="28"/>
        </w:rPr>
        <w:t xml:space="preserve">Noteikumu </w:t>
      </w:r>
      <w:r w:rsidR="00C74F92">
        <w:rPr>
          <w:sz w:val="28"/>
          <w:szCs w:val="28"/>
        </w:rPr>
        <w:t>1.</w:t>
      </w:r>
      <w:r w:rsidR="00277800">
        <w:rPr>
          <w:sz w:val="28"/>
          <w:szCs w:val="28"/>
        </w:rPr>
        <w:t>3</w:t>
      </w:r>
      <w:r w:rsidR="00C74F92">
        <w:rPr>
          <w:sz w:val="28"/>
          <w:szCs w:val="28"/>
        </w:rPr>
        <w:t>.</w:t>
      </w:r>
      <w:r w:rsidR="008250BB">
        <w:rPr>
          <w:sz w:val="28"/>
          <w:szCs w:val="28"/>
        </w:rPr>
        <w:t>,</w:t>
      </w:r>
      <w:r w:rsidR="00C74F92">
        <w:rPr>
          <w:sz w:val="28"/>
          <w:szCs w:val="28"/>
        </w:rPr>
        <w:t xml:space="preserve"> </w:t>
      </w:r>
      <w:r w:rsidR="00487020">
        <w:rPr>
          <w:sz w:val="28"/>
          <w:szCs w:val="28"/>
        </w:rPr>
        <w:t>1.</w:t>
      </w:r>
      <w:r w:rsidR="00277800">
        <w:rPr>
          <w:sz w:val="28"/>
          <w:szCs w:val="28"/>
        </w:rPr>
        <w:t>4</w:t>
      </w:r>
      <w:r w:rsidR="00487020">
        <w:rPr>
          <w:sz w:val="28"/>
          <w:szCs w:val="28"/>
        </w:rPr>
        <w:t>.</w:t>
      </w:r>
      <w:r w:rsidR="008250BB">
        <w:rPr>
          <w:sz w:val="28"/>
          <w:szCs w:val="28"/>
        </w:rPr>
        <w:t xml:space="preserve"> un 1.5.</w:t>
      </w:r>
      <w:r w:rsidR="00487020">
        <w:rPr>
          <w:sz w:val="28"/>
          <w:szCs w:val="28"/>
        </w:rPr>
        <w:t>apakšpunkts stājas spēkā 2017.gada 1.</w:t>
      </w:r>
      <w:r w:rsidR="00C74F92">
        <w:rPr>
          <w:sz w:val="28"/>
          <w:szCs w:val="28"/>
        </w:rPr>
        <w:t>aprīlī</w:t>
      </w:r>
      <w:r w:rsidR="00487020">
        <w:rPr>
          <w:sz w:val="28"/>
          <w:szCs w:val="28"/>
        </w:rPr>
        <w:t>.</w:t>
      </w:r>
    </w:p>
    <w:p w:rsidR="00A46FDE" w:rsidRDefault="00A46FDE" w:rsidP="00285AD2">
      <w:pPr>
        <w:spacing w:before="120" w:after="120"/>
        <w:jc w:val="both"/>
        <w:rPr>
          <w:sz w:val="28"/>
          <w:szCs w:val="28"/>
        </w:rPr>
      </w:pPr>
    </w:p>
    <w:p w:rsidR="00487020" w:rsidRDefault="00487020" w:rsidP="00285AD2">
      <w:pPr>
        <w:spacing w:before="120" w:after="120"/>
        <w:jc w:val="both"/>
        <w:rPr>
          <w:sz w:val="28"/>
          <w:szCs w:val="28"/>
        </w:rPr>
      </w:pPr>
    </w:p>
    <w:p w:rsidR="00EF68A6" w:rsidRDefault="005900BC" w:rsidP="00285AD2">
      <w:pPr>
        <w:spacing w:before="120" w:after="120"/>
        <w:jc w:val="both"/>
        <w:rPr>
          <w:sz w:val="28"/>
          <w:szCs w:val="28"/>
        </w:rPr>
      </w:pPr>
      <w:r w:rsidRPr="00C949E5">
        <w:rPr>
          <w:sz w:val="28"/>
          <w:szCs w:val="28"/>
        </w:rPr>
        <w:t>Ministru prezident</w:t>
      </w:r>
      <w:r w:rsidR="00372406">
        <w:rPr>
          <w:sz w:val="28"/>
          <w:szCs w:val="28"/>
        </w:rPr>
        <w:t>s</w:t>
      </w:r>
      <w:r w:rsidR="00A7198D">
        <w:rPr>
          <w:sz w:val="28"/>
          <w:szCs w:val="28"/>
        </w:rPr>
        <w:tab/>
      </w:r>
      <w:r w:rsidR="00A7198D">
        <w:rPr>
          <w:sz w:val="28"/>
          <w:szCs w:val="28"/>
        </w:rPr>
        <w:tab/>
      </w:r>
      <w:r w:rsidR="00A7198D">
        <w:rPr>
          <w:sz w:val="28"/>
          <w:szCs w:val="28"/>
        </w:rPr>
        <w:tab/>
      </w:r>
      <w:r w:rsidR="00A7198D">
        <w:rPr>
          <w:sz w:val="28"/>
          <w:szCs w:val="28"/>
        </w:rPr>
        <w:tab/>
      </w:r>
      <w:r w:rsidR="00A7198D">
        <w:rPr>
          <w:sz w:val="28"/>
          <w:szCs w:val="28"/>
        </w:rPr>
        <w:tab/>
      </w:r>
      <w:r w:rsidRPr="00C949E5">
        <w:rPr>
          <w:sz w:val="28"/>
          <w:szCs w:val="28"/>
        </w:rPr>
        <w:tab/>
      </w:r>
      <w:r w:rsidR="00983092" w:rsidRPr="00C949E5">
        <w:rPr>
          <w:sz w:val="28"/>
          <w:szCs w:val="28"/>
        </w:rPr>
        <w:tab/>
      </w:r>
      <w:r w:rsidR="00372406">
        <w:rPr>
          <w:sz w:val="28"/>
          <w:szCs w:val="28"/>
        </w:rPr>
        <w:t>M</w:t>
      </w:r>
      <w:r w:rsidR="00A7198D">
        <w:rPr>
          <w:sz w:val="28"/>
          <w:szCs w:val="28"/>
        </w:rPr>
        <w:t xml:space="preserve">āris </w:t>
      </w:r>
      <w:r w:rsidR="00372406">
        <w:rPr>
          <w:sz w:val="28"/>
          <w:szCs w:val="28"/>
        </w:rPr>
        <w:t>Kučinskis</w:t>
      </w:r>
    </w:p>
    <w:p w:rsidR="00487020" w:rsidRPr="00C949E5" w:rsidRDefault="00487020" w:rsidP="00285AD2">
      <w:pPr>
        <w:spacing w:before="120" w:after="120"/>
        <w:jc w:val="both"/>
        <w:rPr>
          <w:sz w:val="28"/>
          <w:szCs w:val="28"/>
        </w:rPr>
      </w:pPr>
    </w:p>
    <w:p w:rsidR="0000763F" w:rsidRDefault="00035CEE" w:rsidP="00243F9A">
      <w:pPr>
        <w:autoSpaceDE w:val="0"/>
        <w:autoSpaceDN w:val="0"/>
        <w:adjustRightInd w:val="0"/>
        <w:rPr>
          <w:sz w:val="28"/>
          <w:szCs w:val="28"/>
          <w:lang w:bidi="gu-IN"/>
        </w:rPr>
      </w:pPr>
      <w:r w:rsidRPr="00C949E5">
        <w:rPr>
          <w:sz w:val="28"/>
          <w:szCs w:val="28"/>
          <w:lang w:bidi="gu-IN"/>
        </w:rPr>
        <w:t>Veselības</w:t>
      </w:r>
      <w:r w:rsidR="00372406">
        <w:rPr>
          <w:sz w:val="28"/>
          <w:szCs w:val="28"/>
          <w:lang w:bidi="gu-IN"/>
        </w:rPr>
        <w:t xml:space="preserve"> ministre</w:t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372406">
        <w:rPr>
          <w:sz w:val="28"/>
          <w:szCs w:val="28"/>
          <w:lang w:bidi="gu-IN"/>
        </w:rPr>
        <w:tab/>
        <w:t>A</w:t>
      </w:r>
      <w:r w:rsidR="00A7198D">
        <w:rPr>
          <w:sz w:val="28"/>
          <w:szCs w:val="28"/>
          <w:lang w:bidi="gu-IN"/>
        </w:rPr>
        <w:t xml:space="preserve">nda </w:t>
      </w:r>
      <w:r w:rsidR="00372406">
        <w:rPr>
          <w:sz w:val="28"/>
          <w:szCs w:val="28"/>
          <w:lang w:bidi="gu-IN"/>
        </w:rPr>
        <w:t>Čakša</w:t>
      </w:r>
    </w:p>
    <w:p w:rsidR="00F1461D" w:rsidRDefault="00F1461D" w:rsidP="00243F9A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F1461D" w:rsidRDefault="00F1461D" w:rsidP="00243F9A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F1461D" w:rsidRDefault="00F1461D" w:rsidP="00243F9A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F1461D" w:rsidRDefault="00F1461D" w:rsidP="00F1461D">
      <w:pPr>
        <w:autoSpaceDE w:val="0"/>
        <w:autoSpaceDN w:val="0"/>
        <w:adjustRightInd w:val="0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Iesniedzējs: Veselības ministre</w:t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  <w:t>A</w:t>
      </w:r>
      <w:r w:rsidR="00A7198D">
        <w:rPr>
          <w:sz w:val="28"/>
          <w:szCs w:val="28"/>
          <w:lang w:bidi="gu-IN"/>
        </w:rPr>
        <w:t xml:space="preserve">nda </w:t>
      </w:r>
      <w:r>
        <w:rPr>
          <w:sz w:val="28"/>
          <w:szCs w:val="28"/>
          <w:lang w:bidi="gu-IN"/>
        </w:rPr>
        <w:t>Čakša</w:t>
      </w:r>
    </w:p>
    <w:p w:rsidR="00F1461D" w:rsidRDefault="00F1461D" w:rsidP="00F1461D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F1461D" w:rsidRDefault="00F1461D" w:rsidP="00F1461D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F1461D" w:rsidRDefault="00F1461D" w:rsidP="00F1461D">
      <w:pPr>
        <w:autoSpaceDE w:val="0"/>
        <w:autoSpaceDN w:val="0"/>
        <w:adjustRightInd w:val="0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Vīza: Valsts sekretāra p.i.</w:t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  <w:t>K</w:t>
      </w:r>
      <w:r w:rsidR="00A7198D">
        <w:rPr>
          <w:sz w:val="28"/>
          <w:szCs w:val="28"/>
          <w:lang w:bidi="gu-IN"/>
        </w:rPr>
        <w:t xml:space="preserve">ārlis </w:t>
      </w:r>
      <w:r>
        <w:rPr>
          <w:sz w:val="28"/>
          <w:szCs w:val="28"/>
          <w:lang w:bidi="gu-IN"/>
        </w:rPr>
        <w:t>Ketners</w:t>
      </w:r>
    </w:p>
    <w:p w:rsidR="00F1461D" w:rsidRPr="00243F9A" w:rsidRDefault="00F1461D" w:rsidP="00243F9A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00763F" w:rsidRDefault="0000763F" w:rsidP="00535350">
      <w:pPr>
        <w:jc w:val="both"/>
        <w:rPr>
          <w:bCs/>
          <w:sz w:val="22"/>
          <w:szCs w:val="22"/>
        </w:rPr>
      </w:pPr>
    </w:p>
    <w:p w:rsidR="00996319" w:rsidRDefault="00996319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EB0430" w:rsidRDefault="00EB0430" w:rsidP="00A7198D">
      <w:pPr>
        <w:tabs>
          <w:tab w:val="left" w:pos="7230"/>
        </w:tabs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08.09.2016 12:14</w:t>
      </w:r>
    </w:p>
    <w:p w:rsidR="00996319" w:rsidRPr="001E4856" w:rsidRDefault="00FC4E18" w:rsidP="00A7198D">
      <w:pPr>
        <w:tabs>
          <w:tab w:val="left" w:pos="7230"/>
        </w:tabs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</w:t>
      </w:r>
      <w:r w:rsidR="00A7198D">
        <w:rPr>
          <w:bCs/>
          <w:color w:val="000000" w:themeColor="text1"/>
          <w:sz w:val="22"/>
          <w:szCs w:val="22"/>
        </w:rPr>
        <w:t>91</w:t>
      </w:r>
    </w:p>
    <w:p w:rsidR="00996319" w:rsidRPr="001E4856" w:rsidRDefault="00F317CB" w:rsidP="00996319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K.Brūvere</w:t>
      </w:r>
    </w:p>
    <w:p w:rsidR="00996319" w:rsidRPr="001E4856" w:rsidRDefault="00996319" w:rsidP="00996319">
      <w:pPr>
        <w:jc w:val="both"/>
        <w:rPr>
          <w:color w:val="000000" w:themeColor="text1"/>
          <w:sz w:val="22"/>
          <w:szCs w:val="22"/>
        </w:rPr>
      </w:pPr>
      <w:r w:rsidRPr="001E4856">
        <w:rPr>
          <w:bCs/>
          <w:color w:val="000000" w:themeColor="text1"/>
          <w:sz w:val="22"/>
          <w:szCs w:val="22"/>
        </w:rPr>
        <w:t>678761</w:t>
      </w:r>
      <w:r w:rsidR="00F317CB">
        <w:rPr>
          <w:bCs/>
          <w:color w:val="000000" w:themeColor="text1"/>
          <w:sz w:val="22"/>
          <w:szCs w:val="22"/>
        </w:rPr>
        <w:t>91</w:t>
      </w:r>
      <w:r w:rsidRPr="001E4856">
        <w:rPr>
          <w:bCs/>
          <w:color w:val="000000" w:themeColor="text1"/>
          <w:sz w:val="22"/>
          <w:szCs w:val="22"/>
        </w:rPr>
        <w:t xml:space="preserve">, </w:t>
      </w:r>
      <w:r w:rsidR="00F317CB">
        <w:rPr>
          <w:bCs/>
          <w:color w:val="000000" w:themeColor="text1"/>
          <w:sz w:val="22"/>
          <w:szCs w:val="22"/>
        </w:rPr>
        <w:t>kristina.bruvere</w:t>
      </w:r>
      <w:r w:rsidRPr="001E4856">
        <w:rPr>
          <w:bCs/>
          <w:color w:val="000000" w:themeColor="text1"/>
          <w:sz w:val="22"/>
          <w:szCs w:val="22"/>
        </w:rPr>
        <w:t>@vm.gov.lv</w:t>
      </w:r>
    </w:p>
    <w:p w:rsidR="00996319" w:rsidRDefault="00996319" w:rsidP="00535350">
      <w:pPr>
        <w:jc w:val="both"/>
        <w:rPr>
          <w:bCs/>
          <w:sz w:val="22"/>
          <w:szCs w:val="22"/>
        </w:rPr>
      </w:pPr>
    </w:p>
    <w:sectPr w:rsidR="00996319" w:rsidSect="00285AD2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74" w:rsidRDefault="00947974" w:rsidP="008527CA">
      <w:r>
        <w:separator/>
      </w:r>
    </w:p>
  </w:endnote>
  <w:endnote w:type="continuationSeparator" w:id="0">
    <w:p w:rsidR="00947974" w:rsidRDefault="00947974" w:rsidP="0085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74" w:rsidRDefault="00A7198D" w:rsidP="00A7198D">
    <w:pPr>
      <w:jc w:val="both"/>
    </w:pPr>
    <w:r>
      <w:rPr>
        <w:sz w:val="20"/>
        <w:szCs w:val="20"/>
      </w:rPr>
      <w:t>VMn</w:t>
    </w:r>
    <w:r w:rsidRPr="00BB1CB3">
      <w:rPr>
        <w:sz w:val="20"/>
        <w:szCs w:val="20"/>
      </w:rPr>
      <w:t>ot_</w:t>
    </w:r>
    <w:r>
      <w:rPr>
        <w:sz w:val="20"/>
        <w:szCs w:val="20"/>
      </w:rPr>
      <w:t xml:space="preserve">080916_ziks739 </w:t>
    </w:r>
    <w:r w:rsidRPr="00BB1CB3">
      <w:rPr>
        <w:sz w:val="20"/>
        <w:szCs w:val="20"/>
      </w:rPr>
      <w:t>; Minist</w:t>
    </w:r>
    <w:r>
      <w:rPr>
        <w:sz w:val="20"/>
        <w:szCs w:val="20"/>
      </w:rPr>
      <w:t>ru kabineta noteikumu projekts ”</w:t>
    </w:r>
    <w:r w:rsidRPr="00BB1CB3">
      <w:rPr>
        <w:sz w:val="20"/>
        <w:szCs w:val="20"/>
      </w:rPr>
      <w:t>Grozījum</w:t>
    </w:r>
    <w:r>
      <w:rPr>
        <w:sz w:val="20"/>
        <w:szCs w:val="20"/>
      </w:rPr>
      <w:t>i</w:t>
    </w:r>
    <w:r w:rsidRPr="00BB1CB3">
      <w:rPr>
        <w:sz w:val="20"/>
        <w:szCs w:val="20"/>
      </w:rPr>
      <w:t xml:space="preserve"> Ministru kabineta 2006.gad</w:t>
    </w:r>
    <w:r>
      <w:rPr>
        <w:sz w:val="20"/>
        <w:szCs w:val="20"/>
      </w:rPr>
      <w:t>a 31.oktobra noteikumos Nr.899 ”</w:t>
    </w:r>
    <w:hyperlink r:id="rId1" w:tgtFrame="_blank" w:tooltip="Ambulatorajai ārstēšanai paredzēto zāļu un medicīnisko ierīču iegādes izdevumu kompensācijas kārtība /Spēkā esošs/" w:history="1">
      <w:r w:rsidRPr="00BB1CB3">
        <w:rPr>
          <w:rStyle w:val="Hyperlink"/>
          <w:color w:val="auto"/>
          <w:sz w:val="20"/>
          <w:szCs w:val="20"/>
          <w:u w:val="none"/>
        </w:rPr>
        <w:t>Ambulatorajai ārstēšanai paredzēto zāļu un medicīnisko ierīču iegādes izdevumu kompensācijas kārtība</w:t>
      </w:r>
    </w:hyperlink>
    <w:r w:rsidRPr="00BB1CB3">
      <w:rPr>
        <w:sz w:val="20"/>
        <w:szCs w:val="20"/>
      </w:rPr>
      <w:t>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74" w:rsidRPr="005900BC" w:rsidRDefault="00A7198D" w:rsidP="005900BC">
    <w:pPr>
      <w:jc w:val="both"/>
      <w:rPr>
        <w:sz w:val="20"/>
        <w:szCs w:val="20"/>
      </w:rPr>
    </w:pPr>
    <w:r>
      <w:rPr>
        <w:sz w:val="20"/>
        <w:szCs w:val="20"/>
      </w:rPr>
      <w:t>VMn</w:t>
    </w:r>
    <w:r w:rsidR="00947974" w:rsidRPr="00BB1CB3">
      <w:rPr>
        <w:sz w:val="20"/>
        <w:szCs w:val="20"/>
      </w:rPr>
      <w:t>ot_</w:t>
    </w:r>
    <w:r w:rsidR="00FC4E18">
      <w:rPr>
        <w:sz w:val="20"/>
        <w:szCs w:val="20"/>
      </w:rPr>
      <w:t>0</w:t>
    </w:r>
    <w:r>
      <w:rPr>
        <w:sz w:val="20"/>
        <w:szCs w:val="20"/>
      </w:rPr>
      <w:t>8</w:t>
    </w:r>
    <w:r w:rsidR="00FC4E18">
      <w:rPr>
        <w:sz w:val="20"/>
        <w:szCs w:val="20"/>
      </w:rPr>
      <w:t>09</w:t>
    </w:r>
    <w:r w:rsidR="00F317CB">
      <w:rPr>
        <w:sz w:val="20"/>
        <w:szCs w:val="20"/>
      </w:rPr>
      <w:t>16_</w:t>
    </w:r>
    <w:r>
      <w:rPr>
        <w:sz w:val="20"/>
        <w:szCs w:val="20"/>
      </w:rPr>
      <w:t>ziks</w:t>
    </w:r>
    <w:r w:rsidR="00F317CB">
      <w:rPr>
        <w:sz w:val="20"/>
        <w:szCs w:val="20"/>
      </w:rPr>
      <w:t>739</w:t>
    </w:r>
    <w:r>
      <w:rPr>
        <w:sz w:val="20"/>
        <w:szCs w:val="20"/>
      </w:rPr>
      <w:t xml:space="preserve"> </w:t>
    </w:r>
    <w:r w:rsidR="00947974" w:rsidRPr="00BB1CB3">
      <w:rPr>
        <w:sz w:val="20"/>
        <w:szCs w:val="20"/>
      </w:rPr>
      <w:t>; Minist</w:t>
    </w:r>
    <w:r w:rsidR="00947974">
      <w:rPr>
        <w:sz w:val="20"/>
        <w:szCs w:val="20"/>
      </w:rPr>
      <w:t>ru kabineta noteikumu projekts ”</w:t>
    </w:r>
    <w:r w:rsidR="00947974" w:rsidRPr="00BB1CB3">
      <w:rPr>
        <w:sz w:val="20"/>
        <w:szCs w:val="20"/>
      </w:rPr>
      <w:t>Grozījum</w:t>
    </w:r>
    <w:r w:rsidR="00947974">
      <w:rPr>
        <w:sz w:val="20"/>
        <w:szCs w:val="20"/>
      </w:rPr>
      <w:t>i</w:t>
    </w:r>
    <w:r w:rsidR="00947974" w:rsidRPr="00BB1CB3">
      <w:rPr>
        <w:sz w:val="20"/>
        <w:szCs w:val="20"/>
      </w:rPr>
      <w:t xml:space="preserve"> Ministru kabineta 2006.gad</w:t>
    </w:r>
    <w:r w:rsidR="00947974">
      <w:rPr>
        <w:sz w:val="20"/>
        <w:szCs w:val="20"/>
      </w:rPr>
      <w:t>a 31.oktobra noteikumos Nr.899 ”</w:t>
    </w:r>
    <w:hyperlink r:id="rId1" w:tgtFrame="_blank" w:tooltip="Ambulatorajai ārstēšanai paredzēto zāļu un medicīnisko ierīču iegādes izdevumu kompensācijas kārtība /Spēkā esošs/" w:history="1">
      <w:r w:rsidR="00947974" w:rsidRPr="00BB1CB3">
        <w:rPr>
          <w:rStyle w:val="Hyperlink"/>
          <w:color w:val="auto"/>
          <w:sz w:val="20"/>
          <w:szCs w:val="20"/>
          <w:u w:val="none"/>
        </w:rPr>
        <w:t>Ambulatorajai ārstēšanai paredzēto zāļu un medicīnisko ierīču iegādes izdevumu kompensācijas kārtība</w:t>
      </w:r>
    </w:hyperlink>
    <w:r w:rsidR="00947974" w:rsidRPr="00BB1CB3">
      <w:rPr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74" w:rsidRDefault="00947974" w:rsidP="008527CA">
      <w:r>
        <w:separator/>
      </w:r>
    </w:p>
  </w:footnote>
  <w:footnote w:type="continuationSeparator" w:id="0">
    <w:p w:rsidR="00947974" w:rsidRDefault="00947974" w:rsidP="0085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74" w:rsidRDefault="005C3051">
    <w:pPr>
      <w:pStyle w:val="Header"/>
      <w:jc w:val="center"/>
    </w:pPr>
    <w:fldSimple w:instr=" PAGE   \* MERGEFORMAT ">
      <w:r w:rsidR="00EB0430">
        <w:rPr>
          <w:noProof/>
        </w:rPr>
        <w:t>2</w:t>
      </w:r>
    </w:fldSimple>
  </w:p>
  <w:p w:rsidR="00947974" w:rsidRDefault="009479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3"/>
    <w:multiLevelType w:val="multilevel"/>
    <w:tmpl w:val="CF1274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903D1"/>
    <w:multiLevelType w:val="multilevel"/>
    <w:tmpl w:val="75ACA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D82999"/>
    <w:multiLevelType w:val="hybridMultilevel"/>
    <w:tmpl w:val="D7B243C0"/>
    <w:lvl w:ilvl="0" w:tplc="EB966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F1F40"/>
    <w:multiLevelType w:val="multilevel"/>
    <w:tmpl w:val="15248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64211B7"/>
    <w:multiLevelType w:val="hybridMultilevel"/>
    <w:tmpl w:val="E52EB6BC"/>
    <w:lvl w:ilvl="0" w:tplc="EF16D1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65474"/>
    <w:multiLevelType w:val="hybridMultilevel"/>
    <w:tmpl w:val="5EA2D6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4714F"/>
    <w:multiLevelType w:val="multilevel"/>
    <w:tmpl w:val="5A6E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560DB0"/>
    <w:multiLevelType w:val="hybridMultilevel"/>
    <w:tmpl w:val="A41E7AA2"/>
    <w:lvl w:ilvl="0" w:tplc="3F04E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4266F"/>
    <w:multiLevelType w:val="multilevel"/>
    <w:tmpl w:val="CE7CE2E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AC23E0"/>
    <w:multiLevelType w:val="multilevel"/>
    <w:tmpl w:val="4798E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9BA76A9"/>
    <w:multiLevelType w:val="multilevel"/>
    <w:tmpl w:val="198439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EF65FD"/>
    <w:multiLevelType w:val="multilevel"/>
    <w:tmpl w:val="F0385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A535D1D"/>
    <w:multiLevelType w:val="multilevel"/>
    <w:tmpl w:val="4A8E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1D60FD"/>
    <w:multiLevelType w:val="multilevel"/>
    <w:tmpl w:val="2DE4E4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59D0416"/>
    <w:multiLevelType w:val="hybridMultilevel"/>
    <w:tmpl w:val="AD622166"/>
    <w:lvl w:ilvl="0" w:tplc="3586A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37C72"/>
    <w:multiLevelType w:val="multilevel"/>
    <w:tmpl w:val="EAE879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B8B6194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7BC21AB2"/>
    <w:multiLevelType w:val="multilevel"/>
    <w:tmpl w:val="96B40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4"/>
  </w:num>
  <w:num w:numId="5">
    <w:abstractNumId w:val="1"/>
  </w:num>
  <w:num w:numId="6">
    <w:abstractNumId w:val="7"/>
  </w:num>
  <w:num w:numId="7">
    <w:abstractNumId w:val="14"/>
  </w:num>
  <w:num w:numId="8">
    <w:abstractNumId w:val="16"/>
  </w:num>
  <w:num w:numId="9">
    <w:abstractNumId w:val="18"/>
  </w:num>
  <w:num w:numId="10">
    <w:abstractNumId w:val="11"/>
  </w:num>
  <w:num w:numId="11">
    <w:abstractNumId w:val="19"/>
  </w:num>
  <w:num w:numId="12">
    <w:abstractNumId w:val="6"/>
  </w:num>
  <w:num w:numId="13">
    <w:abstractNumId w:val="15"/>
  </w:num>
  <w:num w:numId="14">
    <w:abstractNumId w:val="13"/>
  </w:num>
  <w:num w:numId="15">
    <w:abstractNumId w:val="12"/>
  </w:num>
  <w:num w:numId="16">
    <w:abstractNumId w:val="0"/>
  </w:num>
  <w:num w:numId="17">
    <w:abstractNumId w:val="10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D43E19"/>
    <w:rsid w:val="000009CF"/>
    <w:rsid w:val="000016D4"/>
    <w:rsid w:val="00002359"/>
    <w:rsid w:val="000035F3"/>
    <w:rsid w:val="00005DBA"/>
    <w:rsid w:val="00005EB9"/>
    <w:rsid w:val="00006335"/>
    <w:rsid w:val="0000699D"/>
    <w:rsid w:val="0000763F"/>
    <w:rsid w:val="00012ECE"/>
    <w:rsid w:val="00015A06"/>
    <w:rsid w:val="00016400"/>
    <w:rsid w:val="00017DCF"/>
    <w:rsid w:val="00020166"/>
    <w:rsid w:val="00020195"/>
    <w:rsid w:val="00022208"/>
    <w:rsid w:val="0002746F"/>
    <w:rsid w:val="00030248"/>
    <w:rsid w:val="00033111"/>
    <w:rsid w:val="00033C6D"/>
    <w:rsid w:val="000341C3"/>
    <w:rsid w:val="00035125"/>
    <w:rsid w:val="00035CEE"/>
    <w:rsid w:val="00036E16"/>
    <w:rsid w:val="00040170"/>
    <w:rsid w:val="0004421F"/>
    <w:rsid w:val="0004797D"/>
    <w:rsid w:val="000517C7"/>
    <w:rsid w:val="00054C76"/>
    <w:rsid w:val="0005521E"/>
    <w:rsid w:val="00056567"/>
    <w:rsid w:val="00057C18"/>
    <w:rsid w:val="00060769"/>
    <w:rsid w:val="00061611"/>
    <w:rsid w:val="000620B2"/>
    <w:rsid w:val="00062125"/>
    <w:rsid w:val="00062C79"/>
    <w:rsid w:val="00063E4C"/>
    <w:rsid w:val="000648D7"/>
    <w:rsid w:val="00064D24"/>
    <w:rsid w:val="00064D46"/>
    <w:rsid w:val="000662D6"/>
    <w:rsid w:val="00066EB0"/>
    <w:rsid w:val="00070466"/>
    <w:rsid w:val="0007115D"/>
    <w:rsid w:val="00071F48"/>
    <w:rsid w:val="000739A3"/>
    <w:rsid w:val="00077C6A"/>
    <w:rsid w:val="00085E92"/>
    <w:rsid w:val="0009214F"/>
    <w:rsid w:val="0009371B"/>
    <w:rsid w:val="00093EF6"/>
    <w:rsid w:val="00094BD9"/>
    <w:rsid w:val="00095574"/>
    <w:rsid w:val="00096695"/>
    <w:rsid w:val="00096F1E"/>
    <w:rsid w:val="000A0C9D"/>
    <w:rsid w:val="000A1022"/>
    <w:rsid w:val="000A23AD"/>
    <w:rsid w:val="000A6516"/>
    <w:rsid w:val="000B0B7A"/>
    <w:rsid w:val="000B1439"/>
    <w:rsid w:val="000B25FE"/>
    <w:rsid w:val="000B443F"/>
    <w:rsid w:val="000B4ED8"/>
    <w:rsid w:val="000C0033"/>
    <w:rsid w:val="000C19C5"/>
    <w:rsid w:val="000C288A"/>
    <w:rsid w:val="000C4D6D"/>
    <w:rsid w:val="000C5BA7"/>
    <w:rsid w:val="000C613C"/>
    <w:rsid w:val="000C6EC8"/>
    <w:rsid w:val="000C76F4"/>
    <w:rsid w:val="000D100C"/>
    <w:rsid w:val="000D1E08"/>
    <w:rsid w:val="000D2D88"/>
    <w:rsid w:val="000E03F0"/>
    <w:rsid w:val="000E6EAC"/>
    <w:rsid w:val="000F4F66"/>
    <w:rsid w:val="000F632C"/>
    <w:rsid w:val="000F6AAF"/>
    <w:rsid w:val="000F747B"/>
    <w:rsid w:val="00100826"/>
    <w:rsid w:val="00104133"/>
    <w:rsid w:val="001046D3"/>
    <w:rsid w:val="00105C83"/>
    <w:rsid w:val="001123AC"/>
    <w:rsid w:val="00116057"/>
    <w:rsid w:val="00117C01"/>
    <w:rsid w:val="001216E4"/>
    <w:rsid w:val="00122FEA"/>
    <w:rsid w:val="001232F2"/>
    <w:rsid w:val="0012556D"/>
    <w:rsid w:val="00132776"/>
    <w:rsid w:val="0013303E"/>
    <w:rsid w:val="001360BC"/>
    <w:rsid w:val="001406D6"/>
    <w:rsid w:val="00142362"/>
    <w:rsid w:val="001433FD"/>
    <w:rsid w:val="00143CCD"/>
    <w:rsid w:val="001447F7"/>
    <w:rsid w:val="00144DB5"/>
    <w:rsid w:val="0014522E"/>
    <w:rsid w:val="00145D13"/>
    <w:rsid w:val="00151D9F"/>
    <w:rsid w:val="0015518D"/>
    <w:rsid w:val="00156CAE"/>
    <w:rsid w:val="001573B8"/>
    <w:rsid w:val="001640DD"/>
    <w:rsid w:val="00164FF6"/>
    <w:rsid w:val="00167036"/>
    <w:rsid w:val="0017269D"/>
    <w:rsid w:val="001737F4"/>
    <w:rsid w:val="0018030B"/>
    <w:rsid w:val="0018574E"/>
    <w:rsid w:val="0018735A"/>
    <w:rsid w:val="0019043C"/>
    <w:rsid w:val="0019555F"/>
    <w:rsid w:val="00196B6A"/>
    <w:rsid w:val="0019732F"/>
    <w:rsid w:val="001A0FEA"/>
    <w:rsid w:val="001A16A5"/>
    <w:rsid w:val="001A307C"/>
    <w:rsid w:val="001A46A2"/>
    <w:rsid w:val="001A696C"/>
    <w:rsid w:val="001B6349"/>
    <w:rsid w:val="001C3C52"/>
    <w:rsid w:val="001C4464"/>
    <w:rsid w:val="001D1052"/>
    <w:rsid w:val="001D1788"/>
    <w:rsid w:val="001D2471"/>
    <w:rsid w:val="001D355F"/>
    <w:rsid w:val="001D44AF"/>
    <w:rsid w:val="001D5FCB"/>
    <w:rsid w:val="001E0AA6"/>
    <w:rsid w:val="001E2871"/>
    <w:rsid w:val="001E4856"/>
    <w:rsid w:val="001E579F"/>
    <w:rsid w:val="001E6B9E"/>
    <w:rsid w:val="001F1263"/>
    <w:rsid w:val="001F230D"/>
    <w:rsid w:val="002016E2"/>
    <w:rsid w:val="00201A5E"/>
    <w:rsid w:val="00204E07"/>
    <w:rsid w:val="002051AC"/>
    <w:rsid w:val="0020559F"/>
    <w:rsid w:val="002124F9"/>
    <w:rsid w:val="00212BE4"/>
    <w:rsid w:val="00213D76"/>
    <w:rsid w:val="00213E5F"/>
    <w:rsid w:val="00217DED"/>
    <w:rsid w:val="00223091"/>
    <w:rsid w:val="002349DE"/>
    <w:rsid w:val="002369AC"/>
    <w:rsid w:val="00236D6A"/>
    <w:rsid w:val="00243E6B"/>
    <w:rsid w:val="00243F9A"/>
    <w:rsid w:val="002475CF"/>
    <w:rsid w:val="0025019B"/>
    <w:rsid w:val="0025038C"/>
    <w:rsid w:val="002534A3"/>
    <w:rsid w:val="0025422A"/>
    <w:rsid w:val="00254593"/>
    <w:rsid w:val="00257BC3"/>
    <w:rsid w:val="00261127"/>
    <w:rsid w:val="0026457D"/>
    <w:rsid w:val="002672A6"/>
    <w:rsid w:val="00272051"/>
    <w:rsid w:val="002740F5"/>
    <w:rsid w:val="00275594"/>
    <w:rsid w:val="00277800"/>
    <w:rsid w:val="00283DB0"/>
    <w:rsid w:val="00285AD2"/>
    <w:rsid w:val="00285CAC"/>
    <w:rsid w:val="00286567"/>
    <w:rsid w:val="002A035C"/>
    <w:rsid w:val="002A263B"/>
    <w:rsid w:val="002A33BD"/>
    <w:rsid w:val="002A3D91"/>
    <w:rsid w:val="002A4989"/>
    <w:rsid w:val="002A5569"/>
    <w:rsid w:val="002A71A2"/>
    <w:rsid w:val="002B2A3F"/>
    <w:rsid w:val="002B3814"/>
    <w:rsid w:val="002B38A4"/>
    <w:rsid w:val="002B7FDF"/>
    <w:rsid w:val="002C6460"/>
    <w:rsid w:val="002C6CCE"/>
    <w:rsid w:val="002C6CED"/>
    <w:rsid w:val="002C6EEE"/>
    <w:rsid w:val="002C75C8"/>
    <w:rsid w:val="002D2146"/>
    <w:rsid w:val="002D2246"/>
    <w:rsid w:val="002E230E"/>
    <w:rsid w:val="002E27D8"/>
    <w:rsid w:val="002E3CE1"/>
    <w:rsid w:val="002E42A5"/>
    <w:rsid w:val="002E58FD"/>
    <w:rsid w:val="002F3011"/>
    <w:rsid w:val="002F3113"/>
    <w:rsid w:val="002F3DD6"/>
    <w:rsid w:val="002F4690"/>
    <w:rsid w:val="0030082C"/>
    <w:rsid w:val="00312190"/>
    <w:rsid w:val="00312498"/>
    <w:rsid w:val="003146CB"/>
    <w:rsid w:val="003157A4"/>
    <w:rsid w:val="003158C5"/>
    <w:rsid w:val="0031614E"/>
    <w:rsid w:val="003169C7"/>
    <w:rsid w:val="0032246A"/>
    <w:rsid w:val="00323CD6"/>
    <w:rsid w:val="00324939"/>
    <w:rsid w:val="00325BC5"/>
    <w:rsid w:val="003279DE"/>
    <w:rsid w:val="00330B5E"/>
    <w:rsid w:val="00330DF0"/>
    <w:rsid w:val="00334AA6"/>
    <w:rsid w:val="00344785"/>
    <w:rsid w:val="00347BBA"/>
    <w:rsid w:val="00351AF0"/>
    <w:rsid w:val="003527A4"/>
    <w:rsid w:val="00355F5F"/>
    <w:rsid w:val="00357392"/>
    <w:rsid w:val="00360CAE"/>
    <w:rsid w:val="0036102A"/>
    <w:rsid w:val="00362E21"/>
    <w:rsid w:val="00362E2E"/>
    <w:rsid w:val="00365DDC"/>
    <w:rsid w:val="00367A93"/>
    <w:rsid w:val="00371120"/>
    <w:rsid w:val="003716FB"/>
    <w:rsid w:val="00372406"/>
    <w:rsid w:val="00376564"/>
    <w:rsid w:val="00377792"/>
    <w:rsid w:val="00381958"/>
    <w:rsid w:val="0038364F"/>
    <w:rsid w:val="003850B4"/>
    <w:rsid w:val="003859D5"/>
    <w:rsid w:val="00386E59"/>
    <w:rsid w:val="003900B7"/>
    <w:rsid w:val="00392FD1"/>
    <w:rsid w:val="003934BF"/>
    <w:rsid w:val="003949E3"/>
    <w:rsid w:val="003960B8"/>
    <w:rsid w:val="003A072C"/>
    <w:rsid w:val="003A3747"/>
    <w:rsid w:val="003A397C"/>
    <w:rsid w:val="003A39CD"/>
    <w:rsid w:val="003A708D"/>
    <w:rsid w:val="003B5FE2"/>
    <w:rsid w:val="003B6A95"/>
    <w:rsid w:val="003C23C0"/>
    <w:rsid w:val="003C4D5F"/>
    <w:rsid w:val="003C55CF"/>
    <w:rsid w:val="003C7281"/>
    <w:rsid w:val="003C72BE"/>
    <w:rsid w:val="003D15C0"/>
    <w:rsid w:val="003D1CC1"/>
    <w:rsid w:val="003D5548"/>
    <w:rsid w:val="003E2493"/>
    <w:rsid w:val="003E279A"/>
    <w:rsid w:val="003E3FC6"/>
    <w:rsid w:val="003E7013"/>
    <w:rsid w:val="003F0551"/>
    <w:rsid w:val="003F23A2"/>
    <w:rsid w:val="003F436E"/>
    <w:rsid w:val="003F6426"/>
    <w:rsid w:val="003F757C"/>
    <w:rsid w:val="004007D7"/>
    <w:rsid w:val="00401B17"/>
    <w:rsid w:val="00402AEA"/>
    <w:rsid w:val="00404E99"/>
    <w:rsid w:val="00411CA8"/>
    <w:rsid w:val="00412C0B"/>
    <w:rsid w:val="00412C65"/>
    <w:rsid w:val="004207BF"/>
    <w:rsid w:val="004239E9"/>
    <w:rsid w:val="00424354"/>
    <w:rsid w:val="00424451"/>
    <w:rsid w:val="00424802"/>
    <w:rsid w:val="00430511"/>
    <w:rsid w:val="00430CF4"/>
    <w:rsid w:val="004324B0"/>
    <w:rsid w:val="00432A88"/>
    <w:rsid w:val="004377F4"/>
    <w:rsid w:val="004450B0"/>
    <w:rsid w:val="00445436"/>
    <w:rsid w:val="00446CAE"/>
    <w:rsid w:val="00451182"/>
    <w:rsid w:val="00454878"/>
    <w:rsid w:val="00454912"/>
    <w:rsid w:val="00455C3A"/>
    <w:rsid w:val="00456A94"/>
    <w:rsid w:val="004579D3"/>
    <w:rsid w:val="00464234"/>
    <w:rsid w:val="00464796"/>
    <w:rsid w:val="00472BB5"/>
    <w:rsid w:val="0047301E"/>
    <w:rsid w:val="00485104"/>
    <w:rsid w:val="00485BAA"/>
    <w:rsid w:val="00486F49"/>
    <w:rsid w:val="00487020"/>
    <w:rsid w:val="00487F21"/>
    <w:rsid w:val="00492C87"/>
    <w:rsid w:val="00495FBF"/>
    <w:rsid w:val="00497A57"/>
    <w:rsid w:val="004A05BE"/>
    <w:rsid w:val="004A1384"/>
    <w:rsid w:val="004A56E3"/>
    <w:rsid w:val="004A5750"/>
    <w:rsid w:val="004A7504"/>
    <w:rsid w:val="004B0CAE"/>
    <w:rsid w:val="004B15AC"/>
    <w:rsid w:val="004B2BC4"/>
    <w:rsid w:val="004B3F01"/>
    <w:rsid w:val="004B60D5"/>
    <w:rsid w:val="004C1374"/>
    <w:rsid w:val="004C1DF0"/>
    <w:rsid w:val="004C4477"/>
    <w:rsid w:val="004C56CD"/>
    <w:rsid w:val="004C5B5C"/>
    <w:rsid w:val="004D0125"/>
    <w:rsid w:val="004E26CB"/>
    <w:rsid w:val="004E2C15"/>
    <w:rsid w:val="004E66BA"/>
    <w:rsid w:val="004E7CA2"/>
    <w:rsid w:val="004F562C"/>
    <w:rsid w:val="004F7DFB"/>
    <w:rsid w:val="00500DB8"/>
    <w:rsid w:val="00500E32"/>
    <w:rsid w:val="005043AE"/>
    <w:rsid w:val="00505B82"/>
    <w:rsid w:val="00506EEB"/>
    <w:rsid w:val="00507C82"/>
    <w:rsid w:val="00507DD3"/>
    <w:rsid w:val="00507E30"/>
    <w:rsid w:val="00507E68"/>
    <w:rsid w:val="00510752"/>
    <w:rsid w:val="00510F32"/>
    <w:rsid w:val="00511695"/>
    <w:rsid w:val="00511711"/>
    <w:rsid w:val="00515155"/>
    <w:rsid w:val="0052544F"/>
    <w:rsid w:val="00525D14"/>
    <w:rsid w:val="00526975"/>
    <w:rsid w:val="00526EDA"/>
    <w:rsid w:val="00530E17"/>
    <w:rsid w:val="00533CA3"/>
    <w:rsid w:val="00534B2A"/>
    <w:rsid w:val="00535350"/>
    <w:rsid w:val="005372D6"/>
    <w:rsid w:val="00541C29"/>
    <w:rsid w:val="0054390C"/>
    <w:rsid w:val="00543917"/>
    <w:rsid w:val="00543CC5"/>
    <w:rsid w:val="005526D0"/>
    <w:rsid w:val="005543F4"/>
    <w:rsid w:val="00555551"/>
    <w:rsid w:val="0055668B"/>
    <w:rsid w:val="005609DB"/>
    <w:rsid w:val="0056314B"/>
    <w:rsid w:val="00563F3C"/>
    <w:rsid w:val="005640D0"/>
    <w:rsid w:val="005716B2"/>
    <w:rsid w:val="00574305"/>
    <w:rsid w:val="00581054"/>
    <w:rsid w:val="005821F3"/>
    <w:rsid w:val="0058539A"/>
    <w:rsid w:val="00586873"/>
    <w:rsid w:val="00587DDD"/>
    <w:rsid w:val="005900BC"/>
    <w:rsid w:val="00591425"/>
    <w:rsid w:val="00591DC6"/>
    <w:rsid w:val="00593EC3"/>
    <w:rsid w:val="00597591"/>
    <w:rsid w:val="005A043E"/>
    <w:rsid w:val="005A2BA6"/>
    <w:rsid w:val="005A499C"/>
    <w:rsid w:val="005B0C5F"/>
    <w:rsid w:val="005B2800"/>
    <w:rsid w:val="005B308D"/>
    <w:rsid w:val="005B5A14"/>
    <w:rsid w:val="005B620D"/>
    <w:rsid w:val="005C0004"/>
    <w:rsid w:val="005C16C0"/>
    <w:rsid w:val="005C3051"/>
    <w:rsid w:val="005C32ED"/>
    <w:rsid w:val="005C36DC"/>
    <w:rsid w:val="005C67ED"/>
    <w:rsid w:val="005D5E65"/>
    <w:rsid w:val="005E0B8C"/>
    <w:rsid w:val="005E62B2"/>
    <w:rsid w:val="005F4A7B"/>
    <w:rsid w:val="005F606E"/>
    <w:rsid w:val="005F6F8A"/>
    <w:rsid w:val="00601173"/>
    <w:rsid w:val="00601B1F"/>
    <w:rsid w:val="006021F9"/>
    <w:rsid w:val="006023B8"/>
    <w:rsid w:val="00606AA9"/>
    <w:rsid w:val="00613DB6"/>
    <w:rsid w:val="006205CB"/>
    <w:rsid w:val="00621FA2"/>
    <w:rsid w:val="00622E4E"/>
    <w:rsid w:val="006240E5"/>
    <w:rsid w:val="006259BC"/>
    <w:rsid w:val="00626A31"/>
    <w:rsid w:val="00633EA4"/>
    <w:rsid w:val="00635E13"/>
    <w:rsid w:val="006370F2"/>
    <w:rsid w:val="00640F86"/>
    <w:rsid w:val="00641B80"/>
    <w:rsid w:val="00642F27"/>
    <w:rsid w:val="00645FBE"/>
    <w:rsid w:val="006464BC"/>
    <w:rsid w:val="00647D53"/>
    <w:rsid w:val="006513AD"/>
    <w:rsid w:val="006526DD"/>
    <w:rsid w:val="00653BAB"/>
    <w:rsid w:val="00654ABA"/>
    <w:rsid w:val="00656D8B"/>
    <w:rsid w:val="00662865"/>
    <w:rsid w:val="00663436"/>
    <w:rsid w:val="00666EC2"/>
    <w:rsid w:val="00667FB2"/>
    <w:rsid w:val="00670B40"/>
    <w:rsid w:val="00674832"/>
    <w:rsid w:val="0067494B"/>
    <w:rsid w:val="00677712"/>
    <w:rsid w:val="006815C2"/>
    <w:rsid w:val="00682315"/>
    <w:rsid w:val="00683083"/>
    <w:rsid w:val="0069025C"/>
    <w:rsid w:val="00694073"/>
    <w:rsid w:val="00696EC1"/>
    <w:rsid w:val="006A030C"/>
    <w:rsid w:val="006A0894"/>
    <w:rsid w:val="006A12AB"/>
    <w:rsid w:val="006A278E"/>
    <w:rsid w:val="006A2B09"/>
    <w:rsid w:val="006A363E"/>
    <w:rsid w:val="006A6592"/>
    <w:rsid w:val="006A6E29"/>
    <w:rsid w:val="006A7376"/>
    <w:rsid w:val="006B0848"/>
    <w:rsid w:val="006B1E6D"/>
    <w:rsid w:val="006B391E"/>
    <w:rsid w:val="006B79CA"/>
    <w:rsid w:val="006C24BC"/>
    <w:rsid w:val="006C307D"/>
    <w:rsid w:val="006C5C8B"/>
    <w:rsid w:val="006C6639"/>
    <w:rsid w:val="006C670E"/>
    <w:rsid w:val="006D0242"/>
    <w:rsid w:val="006D21BF"/>
    <w:rsid w:val="006D39F4"/>
    <w:rsid w:val="006D42DE"/>
    <w:rsid w:val="006D60A4"/>
    <w:rsid w:val="006E2171"/>
    <w:rsid w:val="006E6D7D"/>
    <w:rsid w:val="006E7B11"/>
    <w:rsid w:val="006F7BA3"/>
    <w:rsid w:val="007006C2"/>
    <w:rsid w:val="00700DAB"/>
    <w:rsid w:val="00705347"/>
    <w:rsid w:val="00706613"/>
    <w:rsid w:val="00711068"/>
    <w:rsid w:val="00711333"/>
    <w:rsid w:val="00711DAC"/>
    <w:rsid w:val="00712261"/>
    <w:rsid w:val="00714B44"/>
    <w:rsid w:val="007217F2"/>
    <w:rsid w:val="0073005D"/>
    <w:rsid w:val="007350AA"/>
    <w:rsid w:val="0073561F"/>
    <w:rsid w:val="00736835"/>
    <w:rsid w:val="00740E34"/>
    <w:rsid w:val="00744659"/>
    <w:rsid w:val="00744EFB"/>
    <w:rsid w:val="00746A8E"/>
    <w:rsid w:val="00747C92"/>
    <w:rsid w:val="00750226"/>
    <w:rsid w:val="00751138"/>
    <w:rsid w:val="007517EC"/>
    <w:rsid w:val="00753010"/>
    <w:rsid w:val="00753619"/>
    <w:rsid w:val="0075446A"/>
    <w:rsid w:val="00757056"/>
    <w:rsid w:val="00760BCC"/>
    <w:rsid w:val="00761688"/>
    <w:rsid w:val="0076216B"/>
    <w:rsid w:val="007624DF"/>
    <w:rsid w:val="00765A2C"/>
    <w:rsid w:val="00770453"/>
    <w:rsid w:val="00771843"/>
    <w:rsid w:val="00771B45"/>
    <w:rsid w:val="0077321C"/>
    <w:rsid w:val="00773C78"/>
    <w:rsid w:val="00774B7D"/>
    <w:rsid w:val="00775B9A"/>
    <w:rsid w:val="00776FB7"/>
    <w:rsid w:val="00780D2A"/>
    <w:rsid w:val="00780F8F"/>
    <w:rsid w:val="00781C51"/>
    <w:rsid w:val="0078643D"/>
    <w:rsid w:val="00791198"/>
    <w:rsid w:val="007A07C7"/>
    <w:rsid w:val="007A0A0B"/>
    <w:rsid w:val="007A4938"/>
    <w:rsid w:val="007A789A"/>
    <w:rsid w:val="007B0039"/>
    <w:rsid w:val="007B1E3E"/>
    <w:rsid w:val="007B27F8"/>
    <w:rsid w:val="007B2FD6"/>
    <w:rsid w:val="007B60F3"/>
    <w:rsid w:val="007B78A9"/>
    <w:rsid w:val="007C1E02"/>
    <w:rsid w:val="007C24C4"/>
    <w:rsid w:val="007C4A31"/>
    <w:rsid w:val="007C4EAA"/>
    <w:rsid w:val="007D1775"/>
    <w:rsid w:val="007D183C"/>
    <w:rsid w:val="007D2B9C"/>
    <w:rsid w:val="007D3806"/>
    <w:rsid w:val="007D4868"/>
    <w:rsid w:val="007D7D7D"/>
    <w:rsid w:val="007D7FE6"/>
    <w:rsid w:val="007E0B34"/>
    <w:rsid w:val="007E309B"/>
    <w:rsid w:val="007F41BD"/>
    <w:rsid w:val="007F44F0"/>
    <w:rsid w:val="007F7937"/>
    <w:rsid w:val="00800C73"/>
    <w:rsid w:val="008010F2"/>
    <w:rsid w:val="00801116"/>
    <w:rsid w:val="00801E4E"/>
    <w:rsid w:val="008071DC"/>
    <w:rsid w:val="00813187"/>
    <w:rsid w:val="0081431D"/>
    <w:rsid w:val="00814AB3"/>
    <w:rsid w:val="00816D99"/>
    <w:rsid w:val="0082358B"/>
    <w:rsid w:val="00823D0C"/>
    <w:rsid w:val="008250BB"/>
    <w:rsid w:val="00830EA9"/>
    <w:rsid w:val="00832918"/>
    <w:rsid w:val="00836E4C"/>
    <w:rsid w:val="00840F55"/>
    <w:rsid w:val="008414B4"/>
    <w:rsid w:val="00841DCD"/>
    <w:rsid w:val="00842470"/>
    <w:rsid w:val="00842EE8"/>
    <w:rsid w:val="008437A0"/>
    <w:rsid w:val="00844934"/>
    <w:rsid w:val="00845563"/>
    <w:rsid w:val="008508A4"/>
    <w:rsid w:val="008527CA"/>
    <w:rsid w:val="008528C9"/>
    <w:rsid w:val="0085463E"/>
    <w:rsid w:val="008550A4"/>
    <w:rsid w:val="0085704E"/>
    <w:rsid w:val="008577A4"/>
    <w:rsid w:val="00864A8E"/>
    <w:rsid w:val="00865A3C"/>
    <w:rsid w:val="00874EBE"/>
    <w:rsid w:val="00877D08"/>
    <w:rsid w:val="008828AD"/>
    <w:rsid w:val="00886E6B"/>
    <w:rsid w:val="00894728"/>
    <w:rsid w:val="00894806"/>
    <w:rsid w:val="00895080"/>
    <w:rsid w:val="00896F10"/>
    <w:rsid w:val="008A277F"/>
    <w:rsid w:val="008A550B"/>
    <w:rsid w:val="008A58AB"/>
    <w:rsid w:val="008B1032"/>
    <w:rsid w:val="008B3DD5"/>
    <w:rsid w:val="008B5B40"/>
    <w:rsid w:val="008C1A8C"/>
    <w:rsid w:val="008C1DA8"/>
    <w:rsid w:val="008C268A"/>
    <w:rsid w:val="008C28A3"/>
    <w:rsid w:val="008C5FDE"/>
    <w:rsid w:val="008D0552"/>
    <w:rsid w:val="008D368A"/>
    <w:rsid w:val="008D4259"/>
    <w:rsid w:val="008D427A"/>
    <w:rsid w:val="008D5702"/>
    <w:rsid w:val="008E0027"/>
    <w:rsid w:val="008E10DD"/>
    <w:rsid w:val="008E1E16"/>
    <w:rsid w:val="008E7704"/>
    <w:rsid w:val="008E7CFE"/>
    <w:rsid w:val="008E7E62"/>
    <w:rsid w:val="008F04B7"/>
    <w:rsid w:val="008F2A5F"/>
    <w:rsid w:val="008F3259"/>
    <w:rsid w:val="008F4A37"/>
    <w:rsid w:val="008F64FA"/>
    <w:rsid w:val="008F66F2"/>
    <w:rsid w:val="008F6D15"/>
    <w:rsid w:val="008F6FD3"/>
    <w:rsid w:val="008F7898"/>
    <w:rsid w:val="0090394A"/>
    <w:rsid w:val="009059A6"/>
    <w:rsid w:val="00911DD4"/>
    <w:rsid w:val="009120AE"/>
    <w:rsid w:val="00912A80"/>
    <w:rsid w:val="00912B83"/>
    <w:rsid w:val="00917ADC"/>
    <w:rsid w:val="0092172F"/>
    <w:rsid w:val="00926223"/>
    <w:rsid w:val="00927381"/>
    <w:rsid w:val="009277F6"/>
    <w:rsid w:val="009306BB"/>
    <w:rsid w:val="00931117"/>
    <w:rsid w:val="00931326"/>
    <w:rsid w:val="00931498"/>
    <w:rsid w:val="00931E1E"/>
    <w:rsid w:val="009349D2"/>
    <w:rsid w:val="00937C1F"/>
    <w:rsid w:val="0094000D"/>
    <w:rsid w:val="009427CE"/>
    <w:rsid w:val="00947655"/>
    <w:rsid w:val="00947974"/>
    <w:rsid w:val="00951449"/>
    <w:rsid w:val="009518C3"/>
    <w:rsid w:val="0095337B"/>
    <w:rsid w:val="00953B8E"/>
    <w:rsid w:val="0095506F"/>
    <w:rsid w:val="0095690F"/>
    <w:rsid w:val="00961BFB"/>
    <w:rsid w:val="00961E95"/>
    <w:rsid w:val="00962913"/>
    <w:rsid w:val="00962A08"/>
    <w:rsid w:val="009639CE"/>
    <w:rsid w:val="00970F74"/>
    <w:rsid w:val="009740CC"/>
    <w:rsid w:val="009759E4"/>
    <w:rsid w:val="00977E1F"/>
    <w:rsid w:val="00983092"/>
    <w:rsid w:val="00984700"/>
    <w:rsid w:val="0099058A"/>
    <w:rsid w:val="00991A63"/>
    <w:rsid w:val="00991E77"/>
    <w:rsid w:val="00992B04"/>
    <w:rsid w:val="00994233"/>
    <w:rsid w:val="00996319"/>
    <w:rsid w:val="00996A4B"/>
    <w:rsid w:val="00996E72"/>
    <w:rsid w:val="00997414"/>
    <w:rsid w:val="009A3C11"/>
    <w:rsid w:val="009A3D7A"/>
    <w:rsid w:val="009B245A"/>
    <w:rsid w:val="009B3A02"/>
    <w:rsid w:val="009B696B"/>
    <w:rsid w:val="009C3C90"/>
    <w:rsid w:val="009C4BB0"/>
    <w:rsid w:val="009C613E"/>
    <w:rsid w:val="009D08EE"/>
    <w:rsid w:val="009D40B9"/>
    <w:rsid w:val="009D42B1"/>
    <w:rsid w:val="009D55C2"/>
    <w:rsid w:val="009E3A06"/>
    <w:rsid w:val="009E4E34"/>
    <w:rsid w:val="009F4D1B"/>
    <w:rsid w:val="009F588A"/>
    <w:rsid w:val="009F5FE5"/>
    <w:rsid w:val="00A03D20"/>
    <w:rsid w:val="00A04594"/>
    <w:rsid w:val="00A0521B"/>
    <w:rsid w:val="00A1020F"/>
    <w:rsid w:val="00A1253F"/>
    <w:rsid w:val="00A141EA"/>
    <w:rsid w:val="00A160C3"/>
    <w:rsid w:val="00A171FE"/>
    <w:rsid w:val="00A21A2F"/>
    <w:rsid w:val="00A231B8"/>
    <w:rsid w:val="00A23915"/>
    <w:rsid w:val="00A24D6D"/>
    <w:rsid w:val="00A25505"/>
    <w:rsid w:val="00A32046"/>
    <w:rsid w:val="00A324CC"/>
    <w:rsid w:val="00A32733"/>
    <w:rsid w:val="00A33026"/>
    <w:rsid w:val="00A34B9C"/>
    <w:rsid w:val="00A357AA"/>
    <w:rsid w:val="00A40BAB"/>
    <w:rsid w:val="00A44CD1"/>
    <w:rsid w:val="00A46E6C"/>
    <w:rsid w:val="00A46FDE"/>
    <w:rsid w:val="00A471A1"/>
    <w:rsid w:val="00A5605B"/>
    <w:rsid w:val="00A605BE"/>
    <w:rsid w:val="00A62F60"/>
    <w:rsid w:val="00A6317F"/>
    <w:rsid w:val="00A63B0D"/>
    <w:rsid w:val="00A64C0B"/>
    <w:rsid w:val="00A65ED9"/>
    <w:rsid w:val="00A66D31"/>
    <w:rsid w:val="00A7198D"/>
    <w:rsid w:val="00A732FB"/>
    <w:rsid w:val="00A738F1"/>
    <w:rsid w:val="00A7776B"/>
    <w:rsid w:val="00A805B8"/>
    <w:rsid w:val="00A836DF"/>
    <w:rsid w:val="00A83B4F"/>
    <w:rsid w:val="00A864F1"/>
    <w:rsid w:val="00A87737"/>
    <w:rsid w:val="00A91FB3"/>
    <w:rsid w:val="00AA43D5"/>
    <w:rsid w:val="00AA46E3"/>
    <w:rsid w:val="00AA66B8"/>
    <w:rsid w:val="00AA6818"/>
    <w:rsid w:val="00AB15D6"/>
    <w:rsid w:val="00AB1CF9"/>
    <w:rsid w:val="00AB1D4D"/>
    <w:rsid w:val="00AB1FBE"/>
    <w:rsid w:val="00AB5A43"/>
    <w:rsid w:val="00AC2842"/>
    <w:rsid w:val="00AC3A37"/>
    <w:rsid w:val="00AC54CE"/>
    <w:rsid w:val="00AC6C97"/>
    <w:rsid w:val="00AC71B9"/>
    <w:rsid w:val="00AD1765"/>
    <w:rsid w:val="00AD48FF"/>
    <w:rsid w:val="00AD6C8D"/>
    <w:rsid w:val="00AE1508"/>
    <w:rsid w:val="00AE162E"/>
    <w:rsid w:val="00AE1B07"/>
    <w:rsid w:val="00AE2745"/>
    <w:rsid w:val="00AE34B6"/>
    <w:rsid w:val="00AE6C89"/>
    <w:rsid w:val="00AE7B51"/>
    <w:rsid w:val="00AF1526"/>
    <w:rsid w:val="00AF15B0"/>
    <w:rsid w:val="00AF2E82"/>
    <w:rsid w:val="00AF6AC0"/>
    <w:rsid w:val="00AF7695"/>
    <w:rsid w:val="00B00536"/>
    <w:rsid w:val="00B009B5"/>
    <w:rsid w:val="00B0169E"/>
    <w:rsid w:val="00B04679"/>
    <w:rsid w:val="00B05F0E"/>
    <w:rsid w:val="00B079DE"/>
    <w:rsid w:val="00B12BFD"/>
    <w:rsid w:val="00B139EE"/>
    <w:rsid w:val="00B20BDB"/>
    <w:rsid w:val="00B21ECB"/>
    <w:rsid w:val="00B22FFB"/>
    <w:rsid w:val="00B23E12"/>
    <w:rsid w:val="00B23F82"/>
    <w:rsid w:val="00B30774"/>
    <w:rsid w:val="00B318C0"/>
    <w:rsid w:val="00B31E34"/>
    <w:rsid w:val="00B3372C"/>
    <w:rsid w:val="00B36969"/>
    <w:rsid w:val="00B373A8"/>
    <w:rsid w:val="00B4044E"/>
    <w:rsid w:val="00B4086B"/>
    <w:rsid w:val="00B41D17"/>
    <w:rsid w:val="00B42072"/>
    <w:rsid w:val="00B4392B"/>
    <w:rsid w:val="00B45A43"/>
    <w:rsid w:val="00B47150"/>
    <w:rsid w:val="00B50149"/>
    <w:rsid w:val="00B52370"/>
    <w:rsid w:val="00B55B03"/>
    <w:rsid w:val="00B63F54"/>
    <w:rsid w:val="00B65524"/>
    <w:rsid w:val="00B7067F"/>
    <w:rsid w:val="00B764E6"/>
    <w:rsid w:val="00B769BF"/>
    <w:rsid w:val="00B804CB"/>
    <w:rsid w:val="00B830F3"/>
    <w:rsid w:val="00B838F7"/>
    <w:rsid w:val="00B86633"/>
    <w:rsid w:val="00B86A31"/>
    <w:rsid w:val="00B90E2B"/>
    <w:rsid w:val="00B93071"/>
    <w:rsid w:val="00B944BC"/>
    <w:rsid w:val="00BA3F4A"/>
    <w:rsid w:val="00BA44DB"/>
    <w:rsid w:val="00BB0428"/>
    <w:rsid w:val="00BB1010"/>
    <w:rsid w:val="00BB198F"/>
    <w:rsid w:val="00BB1CB3"/>
    <w:rsid w:val="00BB3E9B"/>
    <w:rsid w:val="00BB425D"/>
    <w:rsid w:val="00BC1B92"/>
    <w:rsid w:val="00BC337B"/>
    <w:rsid w:val="00BC5B62"/>
    <w:rsid w:val="00BD2540"/>
    <w:rsid w:val="00BD54DE"/>
    <w:rsid w:val="00BD560F"/>
    <w:rsid w:val="00BD76B4"/>
    <w:rsid w:val="00BD7D53"/>
    <w:rsid w:val="00BE00A8"/>
    <w:rsid w:val="00BE014C"/>
    <w:rsid w:val="00BE096F"/>
    <w:rsid w:val="00BE5E12"/>
    <w:rsid w:val="00BE5F96"/>
    <w:rsid w:val="00BE6C8C"/>
    <w:rsid w:val="00BF1BD1"/>
    <w:rsid w:val="00BF2B24"/>
    <w:rsid w:val="00BF3B69"/>
    <w:rsid w:val="00BF7925"/>
    <w:rsid w:val="00C056F0"/>
    <w:rsid w:val="00C06546"/>
    <w:rsid w:val="00C108ED"/>
    <w:rsid w:val="00C11118"/>
    <w:rsid w:val="00C1400C"/>
    <w:rsid w:val="00C142B7"/>
    <w:rsid w:val="00C1678C"/>
    <w:rsid w:val="00C168A4"/>
    <w:rsid w:val="00C16D81"/>
    <w:rsid w:val="00C22D0D"/>
    <w:rsid w:val="00C24556"/>
    <w:rsid w:val="00C2582F"/>
    <w:rsid w:val="00C258A3"/>
    <w:rsid w:val="00C2590A"/>
    <w:rsid w:val="00C263EA"/>
    <w:rsid w:val="00C269AE"/>
    <w:rsid w:val="00C32BEE"/>
    <w:rsid w:val="00C33F3E"/>
    <w:rsid w:val="00C3487B"/>
    <w:rsid w:val="00C4413A"/>
    <w:rsid w:val="00C44D7E"/>
    <w:rsid w:val="00C474E3"/>
    <w:rsid w:val="00C47ACE"/>
    <w:rsid w:val="00C50978"/>
    <w:rsid w:val="00C518CF"/>
    <w:rsid w:val="00C527B8"/>
    <w:rsid w:val="00C54ACE"/>
    <w:rsid w:val="00C610D6"/>
    <w:rsid w:val="00C61F9B"/>
    <w:rsid w:val="00C62BB6"/>
    <w:rsid w:val="00C70828"/>
    <w:rsid w:val="00C71ECE"/>
    <w:rsid w:val="00C7244A"/>
    <w:rsid w:val="00C72AE3"/>
    <w:rsid w:val="00C74F92"/>
    <w:rsid w:val="00C7604A"/>
    <w:rsid w:val="00C77F8C"/>
    <w:rsid w:val="00C8082A"/>
    <w:rsid w:val="00C81617"/>
    <w:rsid w:val="00C81E1C"/>
    <w:rsid w:val="00C87AD9"/>
    <w:rsid w:val="00C90626"/>
    <w:rsid w:val="00C91996"/>
    <w:rsid w:val="00C93D59"/>
    <w:rsid w:val="00C949E5"/>
    <w:rsid w:val="00CA1977"/>
    <w:rsid w:val="00CA2B48"/>
    <w:rsid w:val="00CA5320"/>
    <w:rsid w:val="00CB2F50"/>
    <w:rsid w:val="00CB41E5"/>
    <w:rsid w:val="00CB4FB3"/>
    <w:rsid w:val="00CB600D"/>
    <w:rsid w:val="00CB6E9F"/>
    <w:rsid w:val="00CC075C"/>
    <w:rsid w:val="00CC0F70"/>
    <w:rsid w:val="00CC1488"/>
    <w:rsid w:val="00CC3B1A"/>
    <w:rsid w:val="00CC3E08"/>
    <w:rsid w:val="00CC479B"/>
    <w:rsid w:val="00CC64AB"/>
    <w:rsid w:val="00CC6CD4"/>
    <w:rsid w:val="00CD10B7"/>
    <w:rsid w:val="00CD2072"/>
    <w:rsid w:val="00CD2524"/>
    <w:rsid w:val="00CD2803"/>
    <w:rsid w:val="00CD5107"/>
    <w:rsid w:val="00CD5437"/>
    <w:rsid w:val="00CE09D0"/>
    <w:rsid w:val="00CE1791"/>
    <w:rsid w:val="00CE2F20"/>
    <w:rsid w:val="00CE7F3E"/>
    <w:rsid w:val="00CE7F4D"/>
    <w:rsid w:val="00CF35DF"/>
    <w:rsid w:val="00D01C12"/>
    <w:rsid w:val="00D02789"/>
    <w:rsid w:val="00D07352"/>
    <w:rsid w:val="00D07AB4"/>
    <w:rsid w:val="00D13333"/>
    <w:rsid w:val="00D150EA"/>
    <w:rsid w:val="00D23460"/>
    <w:rsid w:val="00D2485F"/>
    <w:rsid w:val="00D27AF1"/>
    <w:rsid w:val="00D33E32"/>
    <w:rsid w:val="00D34B5D"/>
    <w:rsid w:val="00D34C20"/>
    <w:rsid w:val="00D43E19"/>
    <w:rsid w:val="00D44A00"/>
    <w:rsid w:val="00D4642D"/>
    <w:rsid w:val="00D468AA"/>
    <w:rsid w:val="00D5021C"/>
    <w:rsid w:val="00D51E8C"/>
    <w:rsid w:val="00D65169"/>
    <w:rsid w:val="00D651A9"/>
    <w:rsid w:val="00D71537"/>
    <w:rsid w:val="00D7208D"/>
    <w:rsid w:val="00D72EFC"/>
    <w:rsid w:val="00D7440A"/>
    <w:rsid w:val="00D76E67"/>
    <w:rsid w:val="00D77971"/>
    <w:rsid w:val="00D77D54"/>
    <w:rsid w:val="00D812DA"/>
    <w:rsid w:val="00D81E65"/>
    <w:rsid w:val="00D81EEF"/>
    <w:rsid w:val="00D83EB7"/>
    <w:rsid w:val="00D849B2"/>
    <w:rsid w:val="00D858D8"/>
    <w:rsid w:val="00D86097"/>
    <w:rsid w:val="00D86A30"/>
    <w:rsid w:val="00D917E6"/>
    <w:rsid w:val="00D922EF"/>
    <w:rsid w:val="00D940E6"/>
    <w:rsid w:val="00D9453C"/>
    <w:rsid w:val="00D95045"/>
    <w:rsid w:val="00D9637E"/>
    <w:rsid w:val="00DA20A9"/>
    <w:rsid w:val="00DA5C5C"/>
    <w:rsid w:val="00DA7329"/>
    <w:rsid w:val="00DB3954"/>
    <w:rsid w:val="00DB53D5"/>
    <w:rsid w:val="00DB596B"/>
    <w:rsid w:val="00DC1DC1"/>
    <w:rsid w:val="00DC28BE"/>
    <w:rsid w:val="00DC2BE4"/>
    <w:rsid w:val="00DC3C87"/>
    <w:rsid w:val="00DC7902"/>
    <w:rsid w:val="00DC7BB2"/>
    <w:rsid w:val="00DD04BE"/>
    <w:rsid w:val="00DD09A2"/>
    <w:rsid w:val="00DD0F75"/>
    <w:rsid w:val="00DD1A11"/>
    <w:rsid w:val="00DD257E"/>
    <w:rsid w:val="00DD72D7"/>
    <w:rsid w:val="00DE090F"/>
    <w:rsid w:val="00DE16BD"/>
    <w:rsid w:val="00DE6205"/>
    <w:rsid w:val="00DE6226"/>
    <w:rsid w:val="00DF0D17"/>
    <w:rsid w:val="00DF1984"/>
    <w:rsid w:val="00E00289"/>
    <w:rsid w:val="00E00B20"/>
    <w:rsid w:val="00E029A7"/>
    <w:rsid w:val="00E13D36"/>
    <w:rsid w:val="00E14F06"/>
    <w:rsid w:val="00E15FC3"/>
    <w:rsid w:val="00E16A72"/>
    <w:rsid w:val="00E1773E"/>
    <w:rsid w:val="00E206B5"/>
    <w:rsid w:val="00E237BE"/>
    <w:rsid w:val="00E23CA9"/>
    <w:rsid w:val="00E23E84"/>
    <w:rsid w:val="00E244D8"/>
    <w:rsid w:val="00E30A47"/>
    <w:rsid w:val="00E3569E"/>
    <w:rsid w:val="00E42818"/>
    <w:rsid w:val="00E44157"/>
    <w:rsid w:val="00E44FE1"/>
    <w:rsid w:val="00E52DCA"/>
    <w:rsid w:val="00E5331A"/>
    <w:rsid w:val="00E53940"/>
    <w:rsid w:val="00E53D8D"/>
    <w:rsid w:val="00E53E81"/>
    <w:rsid w:val="00E53F7E"/>
    <w:rsid w:val="00E56522"/>
    <w:rsid w:val="00E5778D"/>
    <w:rsid w:val="00E6137D"/>
    <w:rsid w:val="00E62188"/>
    <w:rsid w:val="00E627C1"/>
    <w:rsid w:val="00E6376B"/>
    <w:rsid w:val="00E63EF7"/>
    <w:rsid w:val="00E66712"/>
    <w:rsid w:val="00E66D29"/>
    <w:rsid w:val="00E67768"/>
    <w:rsid w:val="00E719E5"/>
    <w:rsid w:val="00E8173F"/>
    <w:rsid w:val="00E81F85"/>
    <w:rsid w:val="00E828AC"/>
    <w:rsid w:val="00E833F8"/>
    <w:rsid w:val="00E859D0"/>
    <w:rsid w:val="00E859E4"/>
    <w:rsid w:val="00E87F49"/>
    <w:rsid w:val="00E93163"/>
    <w:rsid w:val="00E93644"/>
    <w:rsid w:val="00E95A2B"/>
    <w:rsid w:val="00EA051D"/>
    <w:rsid w:val="00EA1EEA"/>
    <w:rsid w:val="00EA3BA6"/>
    <w:rsid w:val="00EA5420"/>
    <w:rsid w:val="00EA57D8"/>
    <w:rsid w:val="00EA59A9"/>
    <w:rsid w:val="00EA6420"/>
    <w:rsid w:val="00EA6FD5"/>
    <w:rsid w:val="00EB0430"/>
    <w:rsid w:val="00EB104C"/>
    <w:rsid w:val="00EB17B7"/>
    <w:rsid w:val="00EB1AE3"/>
    <w:rsid w:val="00EB6077"/>
    <w:rsid w:val="00EB6BBC"/>
    <w:rsid w:val="00EC0CC0"/>
    <w:rsid w:val="00EC0E4C"/>
    <w:rsid w:val="00EC6823"/>
    <w:rsid w:val="00ED3A2F"/>
    <w:rsid w:val="00ED715D"/>
    <w:rsid w:val="00EE1557"/>
    <w:rsid w:val="00EE1DB9"/>
    <w:rsid w:val="00EE2098"/>
    <w:rsid w:val="00EE21C7"/>
    <w:rsid w:val="00EE2FF5"/>
    <w:rsid w:val="00EE3461"/>
    <w:rsid w:val="00EE43A3"/>
    <w:rsid w:val="00EF406E"/>
    <w:rsid w:val="00EF68A6"/>
    <w:rsid w:val="00F01785"/>
    <w:rsid w:val="00F039B4"/>
    <w:rsid w:val="00F03FB9"/>
    <w:rsid w:val="00F05DAA"/>
    <w:rsid w:val="00F074DB"/>
    <w:rsid w:val="00F1143C"/>
    <w:rsid w:val="00F1252B"/>
    <w:rsid w:val="00F126CB"/>
    <w:rsid w:val="00F14554"/>
    <w:rsid w:val="00F1461D"/>
    <w:rsid w:val="00F15B1D"/>
    <w:rsid w:val="00F2197B"/>
    <w:rsid w:val="00F25D33"/>
    <w:rsid w:val="00F3112B"/>
    <w:rsid w:val="00F31618"/>
    <w:rsid w:val="00F316DC"/>
    <w:rsid w:val="00F317CB"/>
    <w:rsid w:val="00F3516F"/>
    <w:rsid w:val="00F41465"/>
    <w:rsid w:val="00F42B5B"/>
    <w:rsid w:val="00F44FB1"/>
    <w:rsid w:val="00F465AB"/>
    <w:rsid w:val="00F5352D"/>
    <w:rsid w:val="00F55C3A"/>
    <w:rsid w:val="00F61245"/>
    <w:rsid w:val="00F61CE4"/>
    <w:rsid w:val="00F61DC0"/>
    <w:rsid w:val="00F635E2"/>
    <w:rsid w:val="00F67465"/>
    <w:rsid w:val="00F7020E"/>
    <w:rsid w:val="00F70B4B"/>
    <w:rsid w:val="00F7395F"/>
    <w:rsid w:val="00F749C0"/>
    <w:rsid w:val="00F75648"/>
    <w:rsid w:val="00F75970"/>
    <w:rsid w:val="00F7768D"/>
    <w:rsid w:val="00F7792E"/>
    <w:rsid w:val="00F81C6D"/>
    <w:rsid w:val="00F85B38"/>
    <w:rsid w:val="00F93B92"/>
    <w:rsid w:val="00F954A6"/>
    <w:rsid w:val="00F967D7"/>
    <w:rsid w:val="00FA131C"/>
    <w:rsid w:val="00FA4FA8"/>
    <w:rsid w:val="00FA56F2"/>
    <w:rsid w:val="00FA5FAC"/>
    <w:rsid w:val="00FB0BB8"/>
    <w:rsid w:val="00FB1326"/>
    <w:rsid w:val="00FB19B8"/>
    <w:rsid w:val="00FB2F9C"/>
    <w:rsid w:val="00FB3546"/>
    <w:rsid w:val="00FC455B"/>
    <w:rsid w:val="00FC4E18"/>
    <w:rsid w:val="00FD166D"/>
    <w:rsid w:val="00FD216E"/>
    <w:rsid w:val="00FD3E55"/>
    <w:rsid w:val="00FD638F"/>
    <w:rsid w:val="00FD7720"/>
    <w:rsid w:val="00FE140C"/>
    <w:rsid w:val="00FE7EA4"/>
    <w:rsid w:val="00FF0FE1"/>
    <w:rsid w:val="00F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9E4"/>
    <w:rPr>
      <w:sz w:val="24"/>
      <w:szCs w:val="24"/>
      <w:lang w:val="lv-LV" w:eastAsia="lv-LV"/>
    </w:rPr>
  </w:style>
  <w:style w:type="paragraph" w:styleId="Heading3">
    <w:name w:val="heading 3"/>
    <w:basedOn w:val="Normal"/>
    <w:qFormat/>
    <w:rsid w:val="00D43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3E19"/>
    <w:pPr>
      <w:spacing w:before="100" w:beforeAutospacing="1" w:after="100" w:afterAutospacing="1"/>
    </w:pPr>
  </w:style>
  <w:style w:type="character" w:styleId="Hyperlink">
    <w:name w:val="Hyperlink"/>
    <w:uiPriority w:val="99"/>
    <w:rsid w:val="00D43E19"/>
    <w:rPr>
      <w:color w:val="0000FF"/>
      <w:u w:val="single"/>
    </w:rPr>
  </w:style>
  <w:style w:type="paragraph" w:customStyle="1" w:styleId="msolistparagraph0">
    <w:name w:val="msolistparagraph"/>
    <w:basedOn w:val="Normal"/>
    <w:rsid w:val="009349D2"/>
  </w:style>
  <w:style w:type="paragraph" w:styleId="ListParagraph">
    <w:name w:val="List Paragraph"/>
    <w:basedOn w:val="Normal"/>
    <w:uiPriority w:val="34"/>
    <w:qFormat/>
    <w:rsid w:val="0083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06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D46"/>
  </w:style>
  <w:style w:type="paragraph" w:styleId="CommentSubject">
    <w:name w:val="annotation subject"/>
    <w:basedOn w:val="CommentText"/>
    <w:next w:val="CommentText"/>
    <w:link w:val="CommentSubjectChar"/>
    <w:rsid w:val="00064D46"/>
    <w:rPr>
      <w:b/>
      <w:bCs/>
    </w:rPr>
  </w:style>
  <w:style w:type="character" w:customStyle="1" w:styleId="CommentSubjectChar">
    <w:name w:val="Comment Subject Char"/>
    <w:link w:val="CommentSubject"/>
    <w:rsid w:val="00064D46"/>
    <w:rPr>
      <w:b/>
      <w:bCs/>
    </w:rPr>
  </w:style>
  <w:style w:type="paragraph" w:styleId="BalloonText">
    <w:name w:val="Balloon Text"/>
    <w:basedOn w:val="Normal"/>
    <w:link w:val="BalloonTextChar"/>
    <w:rsid w:val="00064D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2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CA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852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7CA"/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0341C3"/>
    <w:pPr>
      <w:spacing w:before="75" w:after="75"/>
      <w:ind w:firstLine="375"/>
      <w:jc w:val="both"/>
    </w:pPr>
  </w:style>
  <w:style w:type="paragraph" w:customStyle="1" w:styleId="Default">
    <w:name w:val="Default"/>
    <w:rsid w:val="00BB0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customStyle="1" w:styleId="rvts2">
    <w:name w:val="rvts2"/>
    <w:basedOn w:val="DefaultParagraphFont"/>
    <w:rsid w:val="00BD560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BD560F"/>
    <w:rPr>
      <w:rFonts w:ascii="Calibri" w:hAnsi="Calibri" w:hint="default"/>
      <w:sz w:val="22"/>
      <w:szCs w:val="22"/>
    </w:rPr>
  </w:style>
  <w:style w:type="paragraph" w:customStyle="1" w:styleId="tv2131">
    <w:name w:val="tv2131"/>
    <w:basedOn w:val="Normal"/>
    <w:rsid w:val="00412C6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A3273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html">
    <w:name w:val="tv_html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paragraph" w:customStyle="1" w:styleId="tv213">
    <w:name w:val="tv213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900BC"/>
  </w:style>
  <w:style w:type="character" w:customStyle="1" w:styleId="t35">
    <w:name w:val="t35"/>
    <w:basedOn w:val="DefaultParagraphFont"/>
    <w:rsid w:val="005900BC"/>
  </w:style>
  <w:style w:type="character" w:customStyle="1" w:styleId="fwn1">
    <w:name w:val="fwn1"/>
    <w:basedOn w:val="DefaultParagraphFont"/>
    <w:rsid w:val="005900BC"/>
    <w:rPr>
      <w:b w:val="0"/>
      <w:bCs w:val="0"/>
    </w:rPr>
  </w:style>
  <w:style w:type="paragraph" w:customStyle="1" w:styleId="tvhtml1">
    <w:name w:val="tv_html1"/>
    <w:basedOn w:val="Normal"/>
    <w:rsid w:val="005900BC"/>
    <w:pPr>
      <w:spacing w:line="312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59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2">
    <w:name w:val="tv2132"/>
    <w:basedOn w:val="Normal"/>
    <w:rsid w:val="002F3113"/>
    <w:pPr>
      <w:spacing w:line="360" w:lineRule="auto"/>
      <w:ind w:firstLine="300"/>
    </w:pPr>
    <w:rPr>
      <w:color w:val="414142"/>
      <w:sz w:val="20"/>
      <w:szCs w:val="20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1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82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37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8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31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03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86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7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6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4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8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2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1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41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8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28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405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246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572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646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206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888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86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643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493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5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5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475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kumi.lv/doc.php?id=147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4312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4752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47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9769-71C8-4B43-9A46-8E3F4C5F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31.oktobra noteikumos Nr.899 "Ambulatorajai ārstēšanai paredzēto zāļu un medicīnisko ierīču iegādes izdevumu kompensācijas kārtība"</vt:lpstr>
      <vt:lpstr>Grozījumi Ministru kabineta 2006.gada 31.oktobra noteikumos Nr.899 "Ambulatorajai ārstēšanai paredzēto zāļu un medicīnisko ierīču iegādes izdevumu kompensācijas kārtība"</vt:lpstr>
    </vt:vector>
  </TitlesOfParts>
  <Company>Veselības ministrija</Company>
  <LinksUpToDate>false</LinksUpToDate>
  <CharactersWithSpaces>2841</CharactersWithSpaces>
  <SharedDoc>false</SharedDoc>
  <HLinks>
    <vt:vector size="30" baseType="variant"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http://www.likumi.lv/doc.php?id=43127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31.oktobra noteikumos Nr.899 "Ambulatorajai ārstēšanai paredzēto zāļu un medicīnisko ierīču iegādes izdevumu kompensācijas kārtība"</dc:title>
  <dc:subject>Noteikumu projekts</dc:subject>
  <dc:creator>Kristīna Brūvere</dc:creator>
  <dc:description>kristina.bruvere@vm.gov.lv; tālr.67876191;_x000d_
fakss: 67876071</dc:description>
  <cp:lastModifiedBy>VM_Kristina_bruvere</cp:lastModifiedBy>
  <cp:revision>4</cp:revision>
  <cp:lastPrinted>2016-07-21T07:40:00Z</cp:lastPrinted>
  <dcterms:created xsi:type="dcterms:W3CDTF">2016-09-08T06:11:00Z</dcterms:created>
  <dcterms:modified xsi:type="dcterms:W3CDTF">2016-09-08T09:14:00Z</dcterms:modified>
</cp:coreProperties>
</file>