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2E" w:rsidRPr="0012569F" w:rsidRDefault="0092332E" w:rsidP="0092332E">
      <w:pPr>
        <w:pStyle w:val="BodyText"/>
        <w:rPr>
          <w:szCs w:val="28"/>
        </w:rPr>
      </w:pPr>
      <w:r w:rsidRPr="0012569F">
        <w:rPr>
          <w:szCs w:val="28"/>
        </w:rPr>
        <w:t>Ministru kabineta noteikumu projekta „Grozījumi Ministru kabineta 2015.</w:t>
      </w:r>
      <w:r w:rsidR="0012569F">
        <w:rPr>
          <w:szCs w:val="28"/>
        </w:rPr>
        <w:t> </w:t>
      </w:r>
      <w:r w:rsidRPr="0012569F">
        <w:rPr>
          <w:szCs w:val="28"/>
        </w:rPr>
        <w:t>gada 30.</w:t>
      </w:r>
      <w:r w:rsidR="0012569F">
        <w:rPr>
          <w:szCs w:val="28"/>
        </w:rPr>
        <w:t> </w:t>
      </w:r>
      <w:r w:rsidRPr="0012569F">
        <w:rPr>
          <w:szCs w:val="28"/>
        </w:rPr>
        <w:t>jūnija noteikumos Nr.</w:t>
      </w:r>
      <w:r w:rsidR="0012569F">
        <w:rPr>
          <w:szCs w:val="28"/>
        </w:rPr>
        <w:t> </w:t>
      </w:r>
      <w:r w:rsidRPr="0012569F">
        <w:rPr>
          <w:szCs w:val="28"/>
        </w:rPr>
        <w:t>363 „Kārtība, kādā ministrijas un citas centrālās valsts iestādes iekļauj gadskārtējā valsts budžeta likumprojektā valsts aizdevumu pieprasījumus, un valsts aizdevumu izsniegšanas un apkalpošanas kārtība”” sākotnējās ietekmes novērtējuma ziņojums</w:t>
      </w:r>
    </w:p>
    <w:p w:rsidR="0092332E" w:rsidRPr="0012569F" w:rsidRDefault="0092332E" w:rsidP="0092332E">
      <w:pPr>
        <w:pStyle w:val="BodyText"/>
        <w:rPr>
          <w:szCs w:val="28"/>
        </w:rPr>
      </w:pPr>
      <w:r w:rsidRPr="0012569F">
        <w:rPr>
          <w:szCs w:val="28"/>
        </w:rPr>
        <w:t xml:space="preserve">(anotācija) </w:t>
      </w:r>
    </w:p>
    <w:p w:rsidR="009F30B3" w:rsidRPr="0012569F" w:rsidRDefault="009F30B3" w:rsidP="006D0922">
      <w:pPr>
        <w:pStyle w:val="naislab"/>
        <w:spacing w:before="0" w:after="0"/>
        <w:jc w:val="center"/>
        <w:rPr>
          <w:b/>
          <w:sz w:val="28"/>
          <w:szCs w:val="28"/>
        </w:rPr>
      </w:pP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2641"/>
        <w:gridCol w:w="6237"/>
      </w:tblGrid>
      <w:tr w:rsidR="009A0027" w:rsidRPr="0012569F" w:rsidTr="00946395">
        <w:tc>
          <w:tcPr>
            <w:tcW w:w="9555" w:type="dxa"/>
            <w:gridSpan w:val="3"/>
            <w:vAlign w:val="center"/>
          </w:tcPr>
          <w:p w:rsidR="00852042" w:rsidRPr="0012569F" w:rsidRDefault="00852042" w:rsidP="00C96B4C">
            <w:pPr>
              <w:pStyle w:val="naisnod"/>
              <w:spacing w:before="0" w:after="60"/>
              <w:ind w:right="142"/>
              <w:rPr>
                <w:sz w:val="28"/>
                <w:szCs w:val="28"/>
              </w:rPr>
            </w:pPr>
            <w:r w:rsidRPr="0012569F">
              <w:rPr>
                <w:sz w:val="28"/>
                <w:szCs w:val="28"/>
              </w:rPr>
              <w:t>I</w:t>
            </w:r>
            <w:r w:rsidR="000941C5" w:rsidRPr="0012569F">
              <w:rPr>
                <w:sz w:val="28"/>
                <w:szCs w:val="28"/>
              </w:rPr>
              <w:t>.</w:t>
            </w:r>
            <w:r w:rsidRPr="0012569F">
              <w:rPr>
                <w:sz w:val="28"/>
                <w:szCs w:val="28"/>
              </w:rPr>
              <w:t xml:space="preserve"> Tiesību akta </w:t>
            </w:r>
            <w:r w:rsidR="002E3FF4" w:rsidRPr="0012569F">
              <w:rPr>
                <w:sz w:val="28"/>
                <w:szCs w:val="28"/>
              </w:rPr>
              <w:t xml:space="preserve">projekta </w:t>
            </w:r>
            <w:r w:rsidRPr="0012569F">
              <w:rPr>
                <w:sz w:val="28"/>
                <w:szCs w:val="28"/>
              </w:rPr>
              <w:t>izstrādes nepieciešamība</w:t>
            </w:r>
          </w:p>
        </w:tc>
      </w:tr>
      <w:tr w:rsidR="009A0027" w:rsidRPr="0012569F" w:rsidTr="00946395">
        <w:trPr>
          <w:trHeight w:val="267"/>
        </w:trPr>
        <w:tc>
          <w:tcPr>
            <w:tcW w:w="677" w:type="dxa"/>
          </w:tcPr>
          <w:p w:rsidR="00262E2B" w:rsidRPr="0012569F" w:rsidRDefault="00262E2B" w:rsidP="00C96B4C">
            <w:pPr>
              <w:pStyle w:val="naiskr"/>
              <w:spacing w:before="0" w:after="0"/>
              <w:ind w:right="142"/>
              <w:jc w:val="center"/>
              <w:rPr>
                <w:sz w:val="28"/>
                <w:szCs w:val="28"/>
              </w:rPr>
            </w:pPr>
            <w:r w:rsidRPr="0012569F">
              <w:rPr>
                <w:sz w:val="28"/>
                <w:szCs w:val="28"/>
              </w:rPr>
              <w:t>1.</w:t>
            </w:r>
          </w:p>
        </w:tc>
        <w:tc>
          <w:tcPr>
            <w:tcW w:w="2641" w:type="dxa"/>
          </w:tcPr>
          <w:p w:rsidR="00262E2B" w:rsidRPr="0012569F" w:rsidRDefault="002D7F54" w:rsidP="00C96B4C">
            <w:pPr>
              <w:pStyle w:val="naiskr"/>
              <w:spacing w:before="0" w:after="0"/>
              <w:ind w:right="142"/>
              <w:rPr>
                <w:sz w:val="28"/>
                <w:szCs w:val="28"/>
              </w:rPr>
            </w:pPr>
            <w:r w:rsidRPr="0012569F">
              <w:rPr>
                <w:sz w:val="28"/>
                <w:szCs w:val="28"/>
              </w:rPr>
              <w:t>Pamatojums</w:t>
            </w:r>
          </w:p>
        </w:tc>
        <w:tc>
          <w:tcPr>
            <w:tcW w:w="6237" w:type="dxa"/>
          </w:tcPr>
          <w:p w:rsidR="00C65995" w:rsidRPr="0012569F" w:rsidRDefault="006B307B" w:rsidP="0092332E">
            <w:pPr>
              <w:pStyle w:val="naiskr"/>
              <w:spacing w:before="0" w:after="0"/>
              <w:ind w:firstLine="284"/>
              <w:jc w:val="both"/>
              <w:rPr>
                <w:sz w:val="28"/>
                <w:szCs w:val="28"/>
              </w:rPr>
            </w:pPr>
            <w:r w:rsidRPr="0012569F">
              <w:rPr>
                <w:sz w:val="28"/>
                <w:szCs w:val="28"/>
              </w:rPr>
              <w:t xml:space="preserve">Finanšu ministrijas </w:t>
            </w:r>
            <w:r w:rsidR="00201DDD" w:rsidRPr="0012569F">
              <w:rPr>
                <w:sz w:val="28"/>
                <w:szCs w:val="28"/>
              </w:rPr>
              <w:t>(</w:t>
            </w:r>
            <w:r w:rsidR="0092332E" w:rsidRPr="0012569F">
              <w:rPr>
                <w:sz w:val="28"/>
                <w:szCs w:val="28"/>
              </w:rPr>
              <w:t>Valsts kases</w:t>
            </w:r>
            <w:r w:rsidR="00201DDD" w:rsidRPr="0012569F">
              <w:rPr>
                <w:sz w:val="28"/>
                <w:szCs w:val="28"/>
              </w:rPr>
              <w:t xml:space="preserve">) </w:t>
            </w:r>
            <w:r w:rsidRPr="0012569F">
              <w:rPr>
                <w:sz w:val="28"/>
                <w:szCs w:val="28"/>
              </w:rPr>
              <w:t>iniciatīva</w:t>
            </w:r>
          </w:p>
        </w:tc>
      </w:tr>
      <w:tr w:rsidR="009A0027" w:rsidRPr="0012569F" w:rsidTr="00946395">
        <w:trPr>
          <w:trHeight w:val="472"/>
        </w:trPr>
        <w:tc>
          <w:tcPr>
            <w:tcW w:w="677" w:type="dxa"/>
          </w:tcPr>
          <w:p w:rsidR="00262E2B" w:rsidRPr="0012569F" w:rsidRDefault="00262E2B" w:rsidP="00C96B4C">
            <w:pPr>
              <w:pStyle w:val="naiskr"/>
              <w:spacing w:before="0" w:after="0"/>
              <w:ind w:right="142"/>
              <w:jc w:val="center"/>
              <w:rPr>
                <w:sz w:val="28"/>
                <w:szCs w:val="28"/>
              </w:rPr>
            </w:pPr>
            <w:r w:rsidRPr="0012569F">
              <w:rPr>
                <w:sz w:val="28"/>
                <w:szCs w:val="28"/>
              </w:rPr>
              <w:t>2.</w:t>
            </w:r>
          </w:p>
        </w:tc>
        <w:tc>
          <w:tcPr>
            <w:tcW w:w="2641" w:type="dxa"/>
          </w:tcPr>
          <w:p w:rsidR="00262E2B" w:rsidRPr="0012569F" w:rsidRDefault="003A3C61" w:rsidP="00C96B4C">
            <w:pPr>
              <w:pStyle w:val="naiskr"/>
              <w:spacing w:before="0" w:after="0"/>
              <w:ind w:right="142"/>
              <w:rPr>
                <w:sz w:val="28"/>
                <w:szCs w:val="28"/>
              </w:rPr>
            </w:pPr>
            <w:r w:rsidRPr="0012569F">
              <w:rPr>
                <w:sz w:val="28"/>
                <w:szCs w:val="28"/>
              </w:rPr>
              <w:t>Pašreizējā situācija un problēmas, kuru risināšanai tiesību akta projekts izstrādāts, tiesiskā regulējuma mērķis un būtība</w:t>
            </w:r>
          </w:p>
        </w:tc>
        <w:tc>
          <w:tcPr>
            <w:tcW w:w="6237" w:type="dxa"/>
          </w:tcPr>
          <w:p w:rsidR="0092332E" w:rsidRPr="0012569F" w:rsidRDefault="0092332E" w:rsidP="005C569A">
            <w:pPr>
              <w:ind w:left="72"/>
              <w:jc w:val="both"/>
              <w:rPr>
                <w:i/>
                <w:sz w:val="28"/>
                <w:szCs w:val="28"/>
              </w:rPr>
            </w:pPr>
            <w:r w:rsidRPr="0012569F">
              <w:rPr>
                <w:sz w:val="28"/>
                <w:szCs w:val="28"/>
              </w:rPr>
              <w:t>Ministru kabineta 2015.</w:t>
            </w:r>
            <w:r w:rsidR="0012569F">
              <w:rPr>
                <w:sz w:val="28"/>
                <w:szCs w:val="28"/>
              </w:rPr>
              <w:t> </w:t>
            </w:r>
            <w:r w:rsidRPr="0012569F">
              <w:rPr>
                <w:sz w:val="28"/>
                <w:szCs w:val="28"/>
              </w:rPr>
              <w:t>gada 30.</w:t>
            </w:r>
            <w:r w:rsidR="0012569F">
              <w:rPr>
                <w:sz w:val="28"/>
                <w:szCs w:val="28"/>
              </w:rPr>
              <w:t> </w:t>
            </w:r>
            <w:r w:rsidRPr="0012569F">
              <w:rPr>
                <w:sz w:val="28"/>
                <w:szCs w:val="28"/>
              </w:rPr>
              <w:t>jūnija noteikumi Nr.</w:t>
            </w:r>
            <w:r w:rsidR="0012569F">
              <w:rPr>
                <w:sz w:val="28"/>
                <w:szCs w:val="28"/>
              </w:rPr>
              <w:t> </w:t>
            </w:r>
            <w:r w:rsidRPr="0012569F">
              <w:rPr>
                <w:sz w:val="28"/>
                <w:szCs w:val="28"/>
              </w:rPr>
              <w:t>363 „Kārtība, kādā ministrijas un citas centrālās valsts iestādes iekļauj gadskārtējā valsts budžeta likumprojektā valsts aizdevumu pieprasījumus, un valsts aizdevumu izsniegšanas un apkalpošanas kārtība” (turpmāk</w:t>
            </w:r>
            <w:r w:rsidR="008018A8" w:rsidRPr="0012569F">
              <w:rPr>
                <w:sz w:val="28"/>
                <w:szCs w:val="28"/>
              </w:rPr>
              <w:t xml:space="preserve"> tekstā</w:t>
            </w:r>
            <w:r w:rsidRPr="0012569F">
              <w:rPr>
                <w:sz w:val="28"/>
                <w:szCs w:val="28"/>
              </w:rPr>
              <w:t xml:space="preserve"> – Noteikumi) paredz vienotu kārtību un iesniedzamo dokumentu klāstu valsts aizdevuma saņemšanai neatkarīgi no tā, </w:t>
            </w:r>
            <w:r w:rsidRPr="0012569F">
              <w:rPr>
                <w:i/>
                <w:sz w:val="28"/>
                <w:szCs w:val="28"/>
              </w:rPr>
              <w:t>kāds ir aizdevuma mērķis un kāds ir valsts aizdevuma nodrošinājums.</w:t>
            </w:r>
          </w:p>
          <w:p w:rsidR="0092332E" w:rsidRPr="0012569F" w:rsidRDefault="0092332E" w:rsidP="005C569A">
            <w:pPr>
              <w:jc w:val="both"/>
              <w:rPr>
                <w:sz w:val="28"/>
                <w:szCs w:val="28"/>
              </w:rPr>
            </w:pPr>
            <w:r w:rsidRPr="0012569F">
              <w:rPr>
                <w:sz w:val="28"/>
                <w:szCs w:val="28"/>
              </w:rPr>
              <w:t xml:space="preserve">Ņemot vērā, ka valsts aizdevumi pašvaldību kapitālsabiedrībām tiek sniegti gan investīciju, gan </w:t>
            </w:r>
            <w:r w:rsidR="00582032" w:rsidRPr="0012569F">
              <w:rPr>
                <w:sz w:val="28"/>
                <w:szCs w:val="28"/>
              </w:rPr>
              <w:t>Eiropas Savienības struktūrfondu un Kohēzijas fonda projektu (turpmāk tekstā – ES projekts) īstenošanai</w:t>
            </w:r>
            <w:r w:rsidRPr="0012569F">
              <w:rPr>
                <w:sz w:val="28"/>
                <w:szCs w:val="28"/>
              </w:rPr>
              <w:t xml:space="preserve">, gan kurināmā iegādes nodrošināšanai un </w:t>
            </w:r>
            <w:r w:rsidRPr="0012569F">
              <w:rPr>
                <w:rFonts w:eastAsia="Calibri"/>
                <w:sz w:val="28"/>
                <w:szCs w:val="28"/>
              </w:rPr>
              <w:t xml:space="preserve">kā nodrošinājums pamatā tiek sniegts </w:t>
            </w:r>
            <w:r w:rsidRPr="0012569F">
              <w:rPr>
                <w:rFonts w:eastAsia="Calibri"/>
                <w:b/>
                <w:i/>
                <w:sz w:val="28"/>
                <w:szCs w:val="28"/>
              </w:rPr>
              <w:t>pašvaldību galvojums 100</w:t>
            </w:r>
            <w:r w:rsidR="0012569F">
              <w:rPr>
                <w:rFonts w:eastAsia="Calibri"/>
                <w:b/>
                <w:i/>
                <w:sz w:val="28"/>
                <w:szCs w:val="28"/>
              </w:rPr>
              <w:t> </w:t>
            </w:r>
            <w:r w:rsidRPr="0012569F">
              <w:rPr>
                <w:rFonts w:eastAsia="Calibri"/>
                <w:b/>
                <w:i/>
                <w:sz w:val="28"/>
                <w:szCs w:val="28"/>
              </w:rPr>
              <w:t>% apmērā</w:t>
            </w:r>
            <w:r w:rsidRPr="0012569F">
              <w:rPr>
                <w:rFonts w:eastAsia="Calibri"/>
                <w:sz w:val="28"/>
                <w:szCs w:val="28"/>
              </w:rPr>
              <w:t xml:space="preserve"> un tikai atsevišķos gadījumos kā nodrošinājums tiek sniegti pašvaldības kapitālsabiedrības aktīvi</w:t>
            </w:r>
            <w:r w:rsidRPr="0012569F">
              <w:rPr>
                <w:rFonts w:eastAsia="Calibri"/>
                <w:i/>
                <w:sz w:val="28"/>
                <w:szCs w:val="28"/>
              </w:rPr>
              <w:t xml:space="preserve">, </w:t>
            </w:r>
            <w:r w:rsidRPr="0012569F">
              <w:rPr>
                <w:i/>
                <w:sz w:val="28"/>
                <w:szCs w:val="28"/>
              </w:rPr>
              <w:t>ir nepieciešams diferencēt iesniedzamo dokumentu apjomu, ja valsts aizdevuma nodrošinājums ir pašvaldības galvojums 100</w:t>
            </w:r>
            <w:r w:rsidR="0012569F">
              <w:rPr>
                <w:i/>
                <w:sz w:val="28"/>
                <w:szCs w:val="28"/>
              </w:rPr>
              <w:t> </w:t>
            </w:r>
            <w:r w:rsidRPr="0012569F">
              <w:rPr>
                <w:i/>
                <w:sz w:val="28"/>
                <w:szCs w:val="28"/>
              </w:rPr>
              <w:t>% apmērā, kas no kredītriska viedokļa ir vērtējams kā drošs valsts aizdevums, un valsts aizdevuma mērķis ir ES projektu īstenošanas nodrošinā</w:t>
            </w:r>
            <w:r w:rsidR="00615F71" w:rsidRPr="0012569F">
              <w:rPr>
                <w:i/>
                <w:sz w:val="28"/>
                <w:szCs w:val="28"/>
              </w:rPr>
              <w:t>šana un ES fondu efektīva izmantošana</w:t>
            </w:r>
            <w:r w:rsidRPr="0012569F">
              <w:rPr>
                <w:i/>
                <w:sz w:val="28"/>
                <w:szCs w:val="28"/>
              </w:rPr>
              <w:t>.</w:t>
            </w:r>
          </w:p>
          <w:p w:rsidR="0092332E" w:rsidRPr="0012569F" w:rsidRDefault="0092332E" w:rsidP="0092332E">
            <w:pPr>
              <w:jc w:val="both"/>
              <w:rPr>
                <w:sz w:val="28"/>
                <w:szCs w:val="28"/>
              </w:rPr>
            </w:pPr>
            <w:r w:rsidRPr="0012569F">
              <w:rPr>
                <w:sz w:val="28"/>
                <w:szCs w:val="28"/>
              </w:rPr>
              <w:t xml:space="preserve">Atbilstoši normatīvajos aktos noteiktajai kārtībai pašvaldības kapitālsabiedrības finansiālo stāvoli un  spēju atmaksāt valsts aizdevumu, pirms ES projekta apstiprināšanas </w:t>
            </w:r>
            <w:r w:rsidRPr="0012569F">
              <w:rPr>
                <w:i/>
                <w:sz w:val="28"/>
                <w:szCs w:val="28"/>
              </w:rPr>
              <w:t xml:space="preserve">izvērtē gan Valsts kase, gan  pašvaldības dome, ja paredzamais valsts aizdevuma nodrošinājums ir pašvaldības galvojums, kas uzliek saistības </w:t>
            </w:r>
            <w:r w:rsidRPr="0012569F">
              <w:rPr>
                <w:sz w:val="28"/>
                <w:szCs w:val="28"/>
              </w:rPr>
              <w:t xml:space="preserve">pašvaldības budžeta līdzekļiem. </w:t>
            </w:r>
          </w:p>
          <w:p w:rsidR="0092332E" w:rsidRPr="0012569F" w:rsidRDefault="0092332E" w:rsidP="0092332E">
            <w:pPr>
              <w:jc w:val="both"/>
              <w:rPr>
                <w:bCs/>
                <w:sz w:val="28"/>
                <w:szCs w:val="28"/>
              </w:rPr>
            </w:pPr>
            <w:r w:rsidRPr="0012569F">
              <w:rPr>
                <w:iCs/>
                <w:sz w:val="28"/>
                <w:szCs w:val="28"/>
              </w:rPr>
              <w:t xml:space="preserve">Saskaņā ar likumu „Par pašvaldību budžetiem” </w:t>
            </w:r>
            <w:r w:rsidRPr="0012569F">
              <w:rPr>
                <w:sz w:val="28"/>
                <w:szCs w:val="28"/>
              </w:rPr>
              <w:lastRenderedPageBreak/>
              <w:t xml:space="preserve">pašvaldības dome organizē pašvaldības budžeta izpildi un līdzekļu racionālu izlietošanu, pamatojoties uz spēkā esošajiem normatīvajiem aktiem, un  </w:t>
            </w:r>
            <w:r w:rsidRPr="0012569F">
              <w:rPr>
                <w:i/>
                <w:sz w:val="28"/>
                <w:szCs w:val="28"/>
              </w:rPr>
              <w:t xml:space="preserve">ir tiesīga lemt par galvojuma sniegšanu tikai tad, ja tā ir saņēmusi un izskatījusi nepieciešamo pamatojumu un attiecīgi </w:t>
            </w:r>
            <w:r w:rsidRPr="0012569F">
              <w:rPr>
                <w:bCs/>
                <w:i/>
                <w:sz w:val="28"/>
                <w:szCs w:val="28"/>
              </w:rPr>
              <w:t>izvērtējusi pašvaldības kapitālsabiedrības spēju pildīt finansiālās saistības</w:t>
            </w:r>
            <w:r w:rsidRPr="0012569F">
              <w:rPr>
                <w:sz w:val="28"/>
                <w:szCs w:val="28"/>
              </w:rPr>
              <w:t>. Atbilstoši normatīvajos aktos noteiktajam pašvaldībām ir jānodrošina stingra savu kapitālsabiedrību finansiālās darbības uzraudzība.</w:t>
            </w:r>
          </w:p>
          <w:p w:rsidR="0092332E" w:rsidRPr="0012569F" w:rsidRDefault="0092332E" w:rsidP="0092332E">
            <w:pPr>
              <w:jc w:val="both"/>
              <w:rPr>
                <w:sz w:val="28"/>
                <w:szCs w:val="28"/>
              </w:rPr>
            </w:pPr>
            <w:r w:rsidRPr="0012569F">
              <w:rPr>
                <w:sz w:val="28"/>
                <w:szCs w:val="28"/>
              </w:rPr>
              <w:t xml:space="preserve">Savukārt pašvaldības finansiālās iespējas pildīt uzņemtās saistības vērtē Pašvaldību aizņēmumu un galvojumu kontroles un pārraudzības padome </w:t>
            </w:r>
            <w:r w:rsidRPr="0012569F">
              <w:rPr>
                <w:bCs/>
                <w:sz w:val="28"/>
                <w:szCs w:val="28"/>
              </w:rPr>
              <w:t>(turpmāk</w:t>
            </w:r>
            <w:r w:rsidR="008018A8" w:rsidRPr="0012569F">
              <w:rPr>
                <w:bCs/>
                <w:sz w:val="28"/>
                <w:szCs w:val="28"/>
              </w:rPr>
              <w:t xml:space="preserve"> tekstā</w:t>
            </w:r>
            <w:r w:rsidRPr="0012569F">
              <w:rPr>
                <w:bCs/>
                <w:sz w:val="28"/>
                <w:szCs w:val="28"/>
              </w:rPr>
              <w:t xml:space="preserve"> – </w:t>
            </w:r>
            <w:r w:rsidRPr="0012569F">
              <w:rPr>
                <w:sz w:val="28"/>
                <w:szCs w:val="28"/>
              </w:rPr>
              <w:t xml:space="preserve">PAGKPP). </w:t>
            </w:r>
            <w:r w:rsidRPr="0012569F">
              <w:rPr>
                <w:bCs/>
                <w:sz w:val="28"/>
                <w:szCs w:val="28"/>
              </w:rPr>
              <w:t xml:space="preserve">Pašvaldība ir tiesīga sniegt galvojumu par savas kapitālsabiedrības saistībām tikai tad, ja par to pozitīvi ir lēmusi </w:t>
            </w:r>
            <w:r w:rsidRPr="0012569F">
              <w:rPr>
                <w:sz w:val="28"/>
                <w:szCs w:val="28"/>
              </w:rPr>
              <w:t>PAGKPP.</w:t>
            </w:r>
          </w:p>
          <w:p w:rsidR="0092332E" w:rsidRPr="0012569F" w:rsidRDefault="0092332E" w:rsidP="0092332E">
            <w:pPr>
              <w:jc w:val="both"/>
              <w:rPr>
                <w:bCs/>
                <w:sz w:val="28"/>
                <w:szCs w:val="28"/>
              </w:rPr>
            </w:pPr>
            <w:r w:rsidRPr="0012569F">
              <w:rPr>
                <w:rStyle w:val="CommentReference"/>
                <w:sz w:val="28"/>
                <w:szCs w:val="28"/>
              </w:rPr>
              <w:t>L</w:t>
            </w:r>
            <w:r w:rsidRPr="0012569F">
              <w:rPr>
                <w:sz w:val="28"/>
                <w:szCs w:val="28"/>
              </w:rPr>
              <w:t xml:space="preserve">īdz ar to, </w:t>
            </w:r>
            <w:r w:rsidRPr="0012569F">
              <w:rPr>
                <w:bCs/>
                <w:sz w:val="28"/>
                <w:szCs w:val="28"/>
              </w:rPr>
              <w:t>ja par pašvaldības kapitālsabiedrības valsts aizdevuma saistībām tiek sniegts pašvaldības galvojums 100</w:t>
            </w:r>
            <w:r w:rsidR="0012569F">
              <w:rPr>
                <w:bCs/>
                <w:sz w:val="28"/>
                <w:szCs w:val="28"/>
              </w:rPr>
              <w:t> </w:t>
            </w:r>
            <w:r w:rsidRPr="0012569F">
              <w:rPr>
                <w:bCs/>
                <w:sz w:val="28"/>
                <w:szCs w:val="28"/>
              </w:rPr>
              <w:t>% apmērā no valsts aizdevuma summas, tādējādi sedzot valsts aizdevuma atmaksas risku attiecībā pret valsts budžetu, šāds aizdevums ir uzskatāms par drošu.</w:t>
            </w:r>
          </w:p>
          <w:p w:rsidR="0092332E" w:rsidRPr="0012569F" w:rsidRDefault="0092332E" w:rsidP="0092332E">
            <w:pPr>
              <w:ind w:left="72"/>
              <w:jc w:val="both"/>
              <w:rPr>
                <w:bCs/>
                <w:sz w:val="28"/>
                <w:szCs w:val="28"/>
              </w:rPr>
            </w:pPr>
            <w:r w:rsidRPr="0012569F">
              <w:rPr>
                <w:bCs/>
                <w:sz w:val="28"/>
                <w:szCs w:val="28"/>
              </w:rPr>
              <w:t>Tādējādi šādu valsts aizdevumu pieprasījumu izvērtēšanai būtu nepieciešams mazāks iesniedzamo dokumentu klāsts kā citiem valsts aizdevumu pretendentiem, par kuriem netiek sniegts pašvaldības galvojums 100</w:t>
            </w:r>
            <w:r w:rsidR="0012569F">
              <w:rPr>
                <w:bCs/>
                <w:sz w:val="28"/>
                <w:szCs w:val="28"/>
              </w:rPr>
              <w:t> </w:t>
            </w:r>
            <w:r w:rsidRPr="0012569F">
              <w:rPr>
                <w:bCs/>
                <w:sz w:val="28"/>
                <w:szCs w:val="28"/>
              </w:rPr>
              <w:t xml:space="preserve">% apmērā no valsts aizdevuma summas. </w:t>
            </w:r>
          </w:p>
          <w:p w:rsidR="0092332E" w:rsidRPr="0012569F" w:rsidRDefault="0092332E" w:rsidP="0092332E">
            <w:pPr>
              <w:ind w:left="72"/>
              <w:jc w:val="both"/>
              <w:rPr>
                <w:sz w:val="28"/>
                <w:szCs w:val="28"/>
              </w:rPr>
            </w:pPr>
            <w:r w:rsidRPr="0012569F">
              <w:rPr>
                <w:sz w:val="28"/>
                <w:szCs w:val="28"/>
              </w:rPr>
              <w:t>Šāda situācija ir arī ar īstermiņa valsts aizdevumu kurināmā iegādei apkures sezonas nodrošināšanai, ja pašvaldības kapitālsabiedrība īsteno pašvaldības deleģēto funkciju, valsts aizdevumu nodrošinot ar pašvaldības galvojumu 100</w:t>
            </w:r>
            <w:r w:rsidR="0012569F">
              <w:rPr>
                <w:sz w:val="28"/>
                <w:szCs w:val="28"/>
              </w:rPr>
              <w:t> </w:t>
            </w:r>
            <w:r w:rsidRPr="0012569F">
              <w:rPr>
                <w:sz w:val="28"/>
                <w:szCs w:val="28"/>
              </w:rPr>
              <w:t xml:space="preserve">% apmērā </w:t>
            </w:r>
            <w:r w:rsidRPr="0012569F">
              <w:rPr>
                <w:bCs/>
                <w:sz w:val="28"/>
                <w:szCs w:val="28"/>
              </w:rPr>
              <w:t>no valsts aizdevuma summas</w:t>
            </w:r>
            <w:r w:rsidRPr="0012569F">
              <w:rPr>
                <w:sz w:val="28"/>
                <w:szCs w:val="28"/>
              </w:rPr>
              <w:t>.</w:t>
            </w:r>
          </w:p>
          <w:p w:rsidR="0092332E" w:rsidRPr="0012569F" w:rsidRDefault="0092332E" w:rsidP="0092332E">
            <w:pPr>
              <w:ind w:left="72"/>
              <w:jc w:val="both"/>
              <w:rPr>
                <w:sz w:val="28"/>
                <w:szCs w:val="28"/>
              </w:rPr>
            </w:pPr>
            <w:r w:rsidRPr="0012569F">
              <w:rPr>
                <w:bCs/>
                <w:sz w:val="28"/>
                <w:szCs w:val="28"/>
              </w:rPr>
              <w:t xml:space="preserve">Līdz ar to </w:t>
            </w:r>
            <w:r w:rsidRPr="0012569F">
              <w:rPr>
                <w:sz w:val="28"/>
                <w:szCs w:val="28"/>
              </w:rPr>
              <w:t>atkārtota dokumentu sniegšana un to atkārtota vērtēšana ne tikai sadārdzina šo procesu, bet arī rada lielu administratīvo slogu visām šajā procesā iesaistītajām pusēm (sadarbības iestāde, pašvaldība, PAGKPP un Valsts kase).</w:t>
            </w:r>
          </w:p>
          <w:p w:rsidR="00E75852" w:rsidRDefault="0092332E" w:rsidP="0092332E">
            <w:pPr>
              <w:jc w:val="both"/>
              <w:rPr>
                <w:ins w:id="0" w:author="Indra Bobrovska" w:date="2017-02-15T10:24:00Z"/>
                <w:bCs/>
                <w:spacing w:val="-2"/>
                <w:sz w:val="28"/>
                <w:szCs w:val="28"/>
              </w:rPr>
            </w:pPr>
            <w:r w:rsidRPr="0012569F">
              <w:rPr>
                <w:sz w:val="28"/>
                <w:szCs w:val="28"/>
              </w:rPr>
              <w:t xml:space="preserve">Tādējādi, lai novērstu gan atkārtotu dokumentu sniegšanu, gan to atkārtotu vērtēšanas procesu, kā arī nodrošinātu savlaicīgu finansējuma pieejamību, sekmējot gan ES fondu </w:t>
            </w:r>
            <w:r w:rsidR="00615F71" w:rsidRPr="0012569F">
              <w:rPr>
                <w:sz w:val="28"/>
                <w:szCs w:val="28"/>
              </w:rPr>
              <w:t>izmantošanu</w:t>
            </w:r>
            <w:r w:rsidRPr="0012569F">
              <w:rPr>
                <w:sz w:val="28"/>
                <w:szCs w:val="28"/>
              </w:rPr>
              <w:t xml:space="preserve">, </w:t>
            </w:r>
            <w:r w:rsidR="00615F71" w:rsidRPr="0012569F">
              <w:rPr>
                <w:sz w:val="28"/>
                <w:szCs w:val="28"/>
              </w:rPr>
              <w:t xml:space="preserve">gan </w:t>
            </w:r>
            <w:r w:rsidRPr="0012569F">
              <w:rPr>
                <w:sz w:val="28"/>
                <w:szCs w:val="28"/>
              </w:rPr>
              <w:t xml:space="preserve">vienlaicīgi </w:t>
            </w:r>
            <w:r w:rsidRPr="0012569F">
              <w:rPr>
                <w:sz w:val="28"/>
                <w:szCs w:val="28"/>
              </w:rPr>
              <w:lastRenderedPageBreak/>
              <w:t>samazinot birokrātisko slogu</w:t>
            </w:r>
            <w:r w:rsidRPr="0012569F">
              <w:rPr>
                <w:i/>
                <w:sz w:val="28"/>
                <w:szCs w:val="28"/>
              </w:rPr>
              <w:t>, j</w:t>
            </w:r>
            <w:r w:rsidRPr="0012569F">
              <w:rPr>
                <w:rFonts w:eastAsia="Calibri"/>
                <w:bCs/>
                <w:i/>
                <w:spacing w:val="-2"/>
                <w:sz w:val="28"/>
                <w:szCs w:val="28"/>
                <w:lang w:eastAsia="en-US"/>
              </w:rPr>
              <w:t xml:space="preserve">a </w:t>
            </w:r>
            <w:r w:rsidRPr="0012569F">
              <w:rPr>
                <w:bCs/>
                <w:i/>
                <w:spacing w:val="-2"/>
                <w:sz w:val="28"/>
                <w:szCs w:val="28"/>
              </w:rPr>
              <w:t xml:space="preserve">paredzamais valsts aizdevuma nodrošinājums ir pašvaldības vai vairāku pašvaldību sniegts galvojums 100% apmērā </w:t>
            </w:r>
            <w:r w:rsidRPr="0012569F">
              <w:rPr>
                <w:bCs/>
                <w:i/>
                <w:sz w:val="28"/>
                <w:szCs w:val="28"/>
              </w:rPr>
              <w:t>no valsts aizdevuma summas</w:t>
            </w:r>
            <w:r w:rsidRPr="0012569F">
              <w:rPr>
                <w:bCs/>
                <w:spacing w:val="-2"/>
                <w:sz w:val="28"/>
                <w:szCs w:val="28"/>
              </w:rPr>
              <w:t xml:space="preserve"> un valsts aizdevumu ir plānots izmantot apstiprināta ES projekta īstenošanai vai kurināmā iegādei, ir sagatavoti grozījumi, kas paredz samazināt iesniedzamo dokumentu klāstu lemjot gan par valsts aizdevuma izsniegšanu, gan grozījumiem valsts aizdevuma līgumos. </w:t>
            </w:r>
          </w:p>
          <w:p w:rsidR="0092332E" w:rsidRPr="0012569F" w:rsidRDefault="00E75852" w:rsidP="0092332E">
            <w:pPr>
              <w:jc w:val="both"/>
              <w:rPr>
                <w:bCs/>
                <w:spacing w:val="-2"/>
                <w:sz w:val="28"/>
                <w:szCs w:val="28"/>
              </w:rPr>
            </w:pPr>
            <w:r w:rsidRPr="0017031E">
              <w:rPr>
                <w:bCs/>
                <w:spacing w:val="-2"/>
                <w:sz w:val="28"/>
                <w:szCs w:val="28"/>
              </w:rPr>
              <w:t xml:space="preserve">2017.gada laikā </w:t>
            </w:r>
            <w:r w:rsidR="00916BA5" w:rsidRPr="0017031E">
              <w:rPr>
                <w:bCs/>
                <w:spacing w:val="-2"/>
                <w:sz w:val="28"/>
                <w:szCs w:val="28"/>
              </w:rPr>
              <w:t xml:space="preserve">tiks </w:t>
            </w:r>
            <w:r w:rsidRPr="0017031E">
              <w:rPr>
                <w:bCs/>
                <w:spacing w:val="-2"/>
                <w:sz w:val="28"/>
                <w:szCs w:val="28"/>
              </w:rPr>
              <w:t>izstrādāt</w:t>
            </w:r>
            <w:r w:rsidR="00916BA5" w:rsidRPr="0017031E">
              <w:rPr>
                <w:bCs/>
                <w:spacing w:val="-2"/>
                <w:sz w:val="28"/>
                <w:szCs w:val="28"/>
              </w:rPr>
              <w:t>s jauns</w:t>
            </w:r>
            <w:r w:rsidR="00734502" w:rsidRPr="0017031E">
              <w:rPr>
                <w:bCs/>
                <w:spacing w:val="-2"/>
                <w:sz w:val="28"/>
                <w:szCs w:val="28"/>
              </w:rPr>
              <w:t xml:space="preserve"> tiesiskais regulējums valsts aizdevumu jomā</w:t>
            </w:r>
            <w:r w:rsidR="00AE7021" w:rsidRPr="0017031E">
              <w:rPr>
                <w:bCs/>
                <w:spacing w:val="-2"/>
                <w:sz w:val="28"/>
                <w:szCs w:val="28"/>
              </w:rPr>
              <w:t>,</w:t>
            </w:r>
            <w:r w:rsidR="00734502" w:rsidRPr="0017031E">
              <w:rPr>
                <w:bCs/>
                <w:spacing w:val="-2"/>
                <w:sz w:val="28"/>
                <w:szCs w:val="28"/>
              </w:rPr>
              <w:t xml:space="preserve"> </w:t>
            </w:r>
            <w:r w:rsidR="00AE7021" w:rsidRPr="0017031E">
              <w:rPr>
                <w:bCs/>
                <w:spacing w:val="-2"/>
                <w:sz w:val="28"/>
                <w:szCs w:val="28"/>
              </w:rPr>
              <w:t>kas saturēs gan virkni jauninājumu, gan arī niansētāku un detalizētāku tiesisko regulējumu valsts aizdevumu jomā</w:t>
            </w:r>
            <w:r w:rsidR="00B26B82" w:rsidRPr="0017031E">
              <w:rPr>
                <w:bCs/>
                <w:spacing w:val="-2"/>
                <w:sz w:val="28"/>
                <w:szCs w:val="28"/>
              </w:rPr>
              <w:t xml:space="preserve">, kā arī </w:t>
            </w:r>
            <w:r w:rsidR="00A0548E" w:rsidRPr="0017031E">
              <w:rPr>
                <w:bCs/>
                <w:spacing w:val="-2"/>
                <w:sz w:val="28"/>
                <w:szCs w:val="28"/>
              </w:rPr>
              <w:t xml:space="preserve">ļaus būtiski </w:t>
            </w:r>
            <w:proofErr w:type="spellStart"/>
            <w:r w:rsidR="00205AAE" w:rsidRPr="0017031E">
              <w:rPr>
                <w:bCs/>
                <w:spacing w:val="-2"/>
                <w:sz w:val="28"/>
                <w:szCs w:val="28"/>
              </w:rPr>
              <w:t>efektiviz</w:t>
            </w:r>
            <w:r w:rsidR="00A0548E" w:rsidRPr="0017031E">
              <w:rPr>
                <w:bCs/>
                <w:spacing w:val="-2"/>
                <w:sz w:val="28"/>
                <w:szCs w:val="28"/>
              </w:rPr>
              <w:t>ēt</w:t>
            </w:r>
            <w:proofErr w:type="spellEnd"/>
            <w:r w:rsidR="00205AAE" w:rsidRPr="0017031E">
              <w:rPr>
                <w:bCs/>
                <w:spacing w:val="-2"/>
                <w:sz w:val="28"/>
                <w:szCs w:val="28"/>
              </w:rPr>
              <w:t xml:space="preserve"> valsts aizdevumu izsniegšanas procesu  un  grozījumu </w:t>
            </w:r>
            <w:r w:rsidR="00096769" w:rsidRPr="0017031E">
              <w:rPr>
                <w:bCs/>
                <w:spacing w:val="-2"/>
                <w:sz w:val="28"/>
                <w:szCs w:val="28"/>
              </w:rPr>
              <w:t xml:space="preserve"> veikšanu </w:t>
            </w:r>
            <w:r w:rsidR="00205AAE" w:rsidRPr="0017031E">
              <w:rPr>
                <w:bCs/>
                <w:spacing w:val="-2"/>
                <w:sz w:val="28"/>
                <w:szCs w:val="28"/>
              </w:rPr>
              <w:t>aizdevuma</w:t>
            </w:r>
            <w:r w:rsidR="00B26B82" w:rsidRPr="0017031E">
              <w:rPr>
                <w:bCs/>
                <w:spacing w:val="-2"/>
                <w:sz w:val="28"/>
                <w:szCs w:val="28"/>
              </w:rPr>
              <w:t xml:space="preserve"> </w:t>
            </w:r>
            <w:r w:rsidR="00205AAE" w:rsidRPr="0017031E">
              <w:rPr>
                <w:bCs/>
                <w:spacing w:val="-2"/>
                <w:sz w:val="28"/>
                <w:szCs w:val="28"/>
              </w:rPr>
              <w:t xml:space="preserve">un </w:t>
            </w:r>
            <w:r w:rsidR="00B34617" w:rsidRPr="0017031E">
              <w:rPr>
                <w:bCs/>
                <w:spacing w:val="-2"/>
                <w:sz w:val="28"/>
                <w:szCs w:val="28"/>
              </w:rPr>
              <w:t xml:space="preserve">aizdevuma nodrošinājuma </w:t>
            </w:r>
            <w:r w:rsidR="00B26B82" w:rsidRPr="0017031E">
              <w:rPr>
                <w:bCs/>
                <w:spacing w:val="-2"/>
                <w:sz w:val="28"/>
                <w:szCs w:val="28"/>
              </w:rPr>
              <w:t>līgumos</w:t>
            </w:r>
            <w:r w:rsidR="00096769" w:rsidRPr="0017031E">
              <w:rPr>
                <w:bCs/>
                <w:spacing w:val="-2"/>
                <w:sz w:val="28"/>
                <w:szCs w:val="28"/>
              </w:rPr>
              <w:t xml:space="preserve">. </w:t>
            </w:r>
            <w:r w:rsidR="00AE7021" w:rsidRPr="0017031E">
              <w:rPr>
                <w:bCs/>
                <w:spacing w:val="-2"/>
                <w:sz w:val="28"/>
                <w:szCs w:val="28"/>
              </w:rPr>
              <w:t>L</w:t>
            </w:r>
            <w:r w:rsidR="0092332E" w:rsidRPr="0017031E">
              <w:rPr>
                <w:bCs/>
                <w:spacing w:val="-2"/>
                <w:sz w:val="28"/>
                <w:szCs w:val="28"/>
              </w:rPr>
              <w:t>ai</w:t>
            </w:r>
            <w:r w:rsidR="00AE7021" w:rsidRPr="0017031E">
              <w:rPr>
                <w:bCs/>
                <w:spacing w:val="-2"/>
                <w:sz w:val="28"/>
                <w:szCs w:val="28"/>
              </w:rPr>
              <w:t xml:space="preserve"> līdz jauna tiesiska regulējuma izstrādāšanai </w:t>
            </w:r>
            <w:r w:rsidR="0092332E" w:rsidRPr="0017031E">
              <w:rPr>
                <w:bCs/>
                <w:spacing w:val="-2"/>
                <w:sz w:val="28"/>
                <w:szCs w:val="28"/>
              </w:rPr>
              <w:t xml:space="preserve">optimizētu un paātrinātu procesu, gadījumos, kad grozījumi </w:t>
            </w:r>
            <w:r w:rsidR="009A67E9" w:rsidRPr="0017031E">
              <w:rPr>
                <w:bCs/>
                <w:spacing w:val="-2"/>
                <w:sz w:val="28"/>
                <w:szCs w:val="28"/>
              </w:rPr>
              <w:t xml:space="preserve">aizdevuma un aizdevuma nodrošinājuma </w:t>
            </w:r>
            <w:r w:rsidR="0092332E" w:rsidRPr="0017031E">
              <w:rPr>
                <w:bCs/>
                <w:spacing w:val="-2"/>
                <w:sz w:val="28"/>
                <w:szCs w:val="28"/>
              </w:rPr>
              <w:t xml:space="preserve">līgumos saistīti ar </w:t>
            </w:r>
            <w:r w:rsidR="00611DEE" w:rsidRPr="0017031E">
              <w:rPr>
                <w:bCs/>
                <w:spacing w:val="-2"/>
                <w:sz w:val="28"/>
                <w:szCs w:val="28"/>
              </w:rPr>
              <w:t>tādām</w:t>
            </w:r>
            <w:r w:rsidR="00AE7021" w:rsidRPr="0017031E">
              <w:rPr>
                <w:bCs/>
                <w:spacing w:val="-2"/>
                <w:sz w:val="28"/>
                <w:szCs w:val="28"/>
              </w:rPr>
              <w:t xml:space="preserve"> izmaiņām </w:t>
            </w:r>
            <w:r w:rsidR="00611DEE" w:rsidRPr="0017031E">
              <w:rPr>
                <w:bCs/>
                <w:spacing w:val="-2"/>
                <w:sz w:val="28"/>
                <w:szCs w:val="28"/>
              </w:rPr>
              <w:t xml:space="preserve">kā aizdevuma daļas atmaksas rezultātā </w:t>
            </w:r>
            <w:r w:rsidR="00496BD2" w:rsidRPr="0017031E">
              <w:rPr>
                <w:bCs/>
                <w:spacing w:val="-2"/>
                <w:sz w:val="28"/>
                <w:szCs w:val="28"/>
              </w:rPr>
              <w:t xml:space="preserve">ir </w:t>
            </w:r>
            <w:r w:rsidR="00611DEE" w:rsidRPr="0017031E">
              <w:rPr>
                <w:bCs/>
                <w:spacing w:val="-2"/>
                <w:sz w:val="28"/>
                <w:szCs w:val="28"/>
              </w:rPr>
              <w:t>samazinā</w:t>
            </w:r>
            <w:r w:rsidR="00496BD2" w:rsidRPr="0017031E">
              <w:rPr>
                <w:bCs/>
                <w:spacing w:val="-2"/>
                <w:sz w:val="28"/>
                <w:szCs w:val="28"/>
              </w:rPr>
              <w:t>jusies</w:t>
            </w:r>
            <w:r w:rsidR="00611DEE" w:rsidRPr="0017031E">
              <w:rPr>
                <w:bCs/>
                <w:spacing w:val="-2"/>
                <w:sz w:val="28"/>
                <w:szCs w:val="28"/>
              </w:rPr>
              <w:t xml:space="preserve"> aizdevuma </w:t>
            </w:r>
            <w:r w:rsidR="00096769" w:rsidRPr="0017031E">
              <w:rPr>
                <w:bCs/>
                <w:spacing w:val="-2"/>
                <w:sz w:val="28"/>
                <w:szCs w:val="28"/>
              </w:rPr>
              <w:t>pamat</w:t>
            </w:r>
            <w:r w:rsidR="00611DEE" w:rsidRPr="0017031E">
              <w:rPr>
                <w:bCs/>
                <w:spacing w:val="-2"/>
                <w:sz w:val="28"/>
                <w:szCs w:val="28"/>
              </w:rPr>
              <w:t xml:space="preserve">summa un </w:t>
            </w:r>
            <w:r w:rsidR="00496BD2" w:rsidRPr="0017031E">
              <w:rPr>
                <w:bCs/>
                <w:spacing w:val="-2"/>
                <w:sz w:val="28"/>
                <w:szCs w:val="28"/>
              </w:rPr>
              <w:t xml:space="preserve"> tiek precizēts atmaksas</w:t>
            </w:r>
            <w:r w:rsidR="00611DEE" w:rsidRPr="0017031E">
              <w:rPr>
                <w:bCs/>
                <w:spacing w:val="-2"/>
                <w:sz w:val="28"/>
                <w:szCs w:val="28"/>
              </w:rPr>
              <w:t xml:space="preserve"> grafiks</w:t>
            </w:r>
            <w:r w:rsidR="00873465" w:rsidRPr="0017031E">
              <w:rPr>
                <w:bCs/>
                <w:spacing w:val="-2"/>
                <w:sz w:val="28"/>
                <w:szCs w:val="28"/>
              </w:rPr>
              <w:t xml:space="preserve">, nemainot galējo aizdevuma atmaksas termiņu (t.sk. neatliekot pamatsummas maksājumus, nepiešķirot </w:t>
            </w:r>
            <w:proofErr w:type="spellStart"/>
            <w:r w:rsidR="00873465" w:rsidRPr="0017031E">
              <w:rPr>
                <w:bCs/>
                <w:spacing w:val="-2"/>
                <w:sz w:val="28"/>
                <w:szCs w:val="28"/>
              </w:rPr>
              <w:t>kredītbrīvdienas</w:t>
            </w:r>
            <w:proofErr w:type="spellEnd"/>
            <w:r w:rsidR="00873465" w:rsidRPr="0017031E">
              <w:rPr>
                <w:bCs/>
                <w:spacing w:val="-2"/>
                <w:sz w:val="28"/>
                <w:szCs w:val="28"/>
              </w:rPr>
              <w:t>)</w:t>
            </w:r>
            <w:r w:rsidR="00096769" w:rsidRPr="0017031E">
              <w:rPr>
                <w:bCs/>
                <w:spacing w:val="-2"/>
                <w:sz w:val="28"/>
                <w:szCs w:val="28"/>
              </w:rPr>
              <w:t>;</w:t>
            </w:r>
            <w:r w:rsidRPr="0017031E">
              <w:rPr>
                <w:bCs/>
                <w:spacing w:val="-2"/>
                <w:sz w:val="28"/>
                <w:szCs w:val="28"/>
              </w:rPr>
              <w:t xml:space="preserve"> </w:t>
            </w:r>
            <w:r w:rsidR="00611DEE" w:rsidRPr="0017031E">
              <w:rPr>
                <w:bCs/>
                <w:spacing w:val="-2"/>
                <w:sz w:val="28"/>
                <w:szCs w:val="28"/>
              </w:rPr>
              <w:t xml:space="preserve"> </w:t>
            </w:r>
            <w:r w:rsidR="009A67E9" w:rsidRPr="0017031E">
              <w:rPr>
                <w:bCs/>
                <w:spacing w:val="-2"/>
                <w:sz w:val="28"/>
                <w:szCs w:val="28"/>
              </w:rPr>
              <w:t xml:space="preserve">aizdevuma </w:t>
            </w:r>
            <w:r w:rsidR="00096769" w:rsidRPr="0017031E">
              <w:rPr>
                <w:bCs/>
                <w:spacing w:val="-2"/>
                <w:sz w:val="28"/>
                <w:szCs w:val="28"/>
              </w:rPr>
              <w:t>pamat</w:t>
            </w:r>
            <w:r w:rsidR="009A67E9" w:rsidRPr="0017031E">
              <w:rPr>
                <w:bCs/>
                <w:spacing w:val="-2"/>
                <w:sz w:val="28"/>
                <w:szCs w:val="28"/>
              </w:rPr>
              <w:t xml:space="preserve">summa netiek izmantota pilnā apmērā un attiecīgi tiek precizēta aizdevuma </w:t>
            </w:r>
            <w:r w:rsidR="00096769" w:rsidRPr="0017031E">
              <w:rPr>
                <w:bCs/>
                <w:spacing w:val="-2"/>
                <w:sz w:val="28"/>
                <w:szCs w:val="28"/>
              </w:rPr>
              <w:t>pamat</w:t>
            </w:r>
            <w:r w:rsidR="009A67E9" w:rsidRPr="0017031E">
              <w:rPr>
                <w:bCs/>
                <w:spacing w:val="-2"/>
                <w:sz w:val="28"/>
                <w:szCs w:val="28"/>
              </w:rPr>
              <w:t xml:space="preserve">summa un </w:t>
            </w:r>
            <w:r w:rsidR="00A0548E" w:rsidRPr="0017031E">
              <w:rPr>
                <w:bCs/>
                <w:spacing w:val="-2"/>
                <w:sz w:val="28"/>
                <w:szCs w:val="28"/>
              </w:rPr>
              <w:t xml:space="preserve">aizdevuma </w:t>
            </w:r>
            <w:r w:rsidR="009A67E9" w:rsidRPr="0017031E">
              <w:rPr>
                <w:bCs/>
                <w:spacing w:val="-2"/>
                <w:sz w:val="28"/>
                <w:szCs w:val="28"/>
              </w:rPr>
              <w:t>atmaksas grafiks</w:t>
            </w:r>
            <w:r w:rsidR="00873465" w:rsidRPr="0017031E">
              <w:rPr>
                <w:bCs/>
                <w:spacing w:val="-2"/>
                <w:sz w:val="28"/>
                <w:szCs w:val="28"/>
              </w:rPr>
              <w:t xml:space="preserve"> (tiek samazināti pamatsummas maksājumi proporcionālo neizmantotajai aizdevuma summai)</w:t>
            </w:r>
            <w:r w:rsidR="00096769" w:rsidRPr="0017031E">
              <w:rPr>
                <w:bCs/>
                <w:spacing w:val="-2"/>
                <w:sz w:val="28"/>
                <w:szCs w:val="28"/>
              </w:rPr>
              <w:t>;</w:t>
            </w:r>
            <w:r w:rsidR="009A67E9" w:rsidRPr="0017031E">
              <w:rPr>
                <w:bCs/>
                <w:spacing w:val="-2"/>
                <w:sz w:val="28"/>
                <w:szCs w:val="28"/>
              </w:rPr>
              <w:t xml:space="preserve"> </w:t>
            </w:r>
            <w:r w:rsidR="00096769" w:rsidRPr="0017031E">
              <w:rPr>
                <w:bCs/>
                <w:spacing w:val="-2"/>
                <w:sz w:val="28"/>
                <w:szCs w:val="28"/>
              </w:rPr>
              <w:t xml:space="preserve">kā arī </w:t>
            </w:r>
            <w:r w:rsidRPr="0017031E">
              <w:rPr>
                <w:bCs/>
                <w:spacing w:val="-2"/>
                <w:sz w:val="28"/>
                <w:szCs w:val="28"/>
              </w:rPr>
              <w:t>ķīla, kas ir sniegt</w:t>
            </w:r>
            <w:r w:rsidR="00FB25F7" w:rsidRPr="0017031E">
              <w:rPr>
                <w:bCs/>
                <w:spacing w:val="-2"/>
                <w:sz w:val="28"/>
                <w:szCs w:val="28"/>
              </w:rPr>
              <w:t>a</w:t>
            </w:r>
            <w:r w:rsidRPr="0017031E">
              <w:rPr>
                <w:bCs/>
                <w:spacing w:val="-2"/>
                <w:sz w:val="28"/>
                <w:szCs w:val="28"/>
              </w:rPr>
              <w:t xml:space="preserve"> kā valsts aizdevuma nodrošinājums</w:t>
            </w:r>
            <w:r w:rsidR="00096769" w:rsidRPr="0017031E">
              <w:rPr>
                <w:bCs/>
                <w:spacing w:val="-2"/>
                <w:sz w:val="28"/>
                <w:szCs w:val="28"/>
              </w:rPr>
              <w:t>,</w:t>
            </w:r>
            <w:r w:rsidRPr="0017031E">
              <w:rPr>
                <w:bCs/>
                <w:spacing w:val="-2"/>
                <w:sz w:val="28"/>
                <w:szCs w:val="28"/>
              </w:rPr>
              <w:t xml:space="preserve"> ir kļuvusi nelikvīda un tiek aizstāta ar citu likvīdu ķīlu</w:t>
            </w:r>
            <w:r w:rsidR="00096769" w:rsidRPr="0017031E">
              <w:rPr>
                <w:bCs/>
                <w:spacing w:val="-2"/>
                <w:sz w:val="28"/>
                <w:szCs w:val="28"/>
              </w:rPr>
              <w:t>;</w:t>
            </w:r>
            <w:r w:rsidR="009A67E9" w:rsidRPr="0017031E">
              <w:rPr>
                <w:bCs/>
                <w:spacing w:val="-2"/>
                <w:sz w:val="28"/>
                <w:szCs w:val="28"/>
              </w:rPr>
              <w:t xml:space="preserve"> </w:t>
            </w:r>
            <w:r w:rsidR="00AE7021" w:rsidRPr="0017031E">
              <w:rPr>
                <w:bCs/>
                <w:spacing w:val="-2"/>
                <w:sz w:val="28"/>
                <w:szCs w:val="28"/>
              </w:rPr>
              <w:t>tiek norakstīti atsevišķi ķīlas priekšmeti, kuru bilances vērtība ir 0</w:t>
            </w:r>
            <w:r w:rsidR="00FB25F7" w:rsidRPr="0017031E">
              <w:rPr>
                <w:bCs/>
                <w:spacing w:val="-2"/>
                <w:sz w:val="28"/>
                <w:szCs w:val="28"/>
              </w:rPr>
              <w:t xml:space="preserve"> (piemēram</w:t>
            </w:r>
            <w:r w:rsidR="00096769" w:rsidRPr="0017031E">
              <w:rPr>
                <w:bCs/>
                <w:spacing w:val="-2"/>
                <w:sz w:val="28"/>
                <w:szCs w:val="28"/>
              </w:rPr>
              <w:t>,</w:t>
            </w:r>
            <w:r w:rsidR="00FB25F7" w:rsidRPr="0017031E">
              <w:rPr>
                <w:bCs/>
                <w:spacing w:val="-2"/>
                <w:sz w:val="28"/>
                <w:szCs w:val="28"/>
              </w:rPr>
              <w:t xml:space="preserve"> fiziski nolietoti pamatlīdzekļi)</w:t>
            </w:r>
            <w:r w:rsidR="00096769" w:rsidRPr="0017031E">
              <w:rPr>
                <w:bCs/>
                <w:spacing w:val="-2"/>
                <w:sz w:val="28"/>
                <w:szCs w:val="28"/>
              </w:rPr>
              <w:t xml:space="preserve">, </w:t>
            </w:r>
            <w:r w:rsidR="0092332E" w:rsidRPr="0017031E">
              <w:rPr>
                <w:bCs/>
                <w:spacing w:val="-2"/>
                <w:sz w:val="28"/>
                <w:szCs w:val="28"/>
              </w:rPr>
              <w:t>dod</w:t>
            </w:r>
            <w:r w:rsidR="00611DEE" w:rsidRPr="0017031E">
              <w:rPr>
                <w:bCs/>
                <w:spacing w:val="-2"/>
                <w:sz w:val="28"/>
                <w:szCs w:val="28"/>
              </w:rPr>
              <w:t xml:space="preserve"> tiesības veikt</w:t>
            </w:r>
            <w:r w:rsidR="0092332E" w:rsidRPr="0017031E">
              <w:rPr>
                <w:bCs/>
                <w:spacing w:val="-2"/>
                <w:sz w:val="28"/>
                <w:szCs w:val="28"/>
              </w:rPr>
              <w:t xml:space="preserve"> grozījumu</w:t>
            </w:r>
            <w:r w:rsidR="00611DEE" w:rsidRPr="0017031E">
              <w:rPr>
                <w:bCs/>
                <w:spacing w:val="-2"/>
                <w:sz w:val="28"/>
                <w:szCs w:val="28"/>
              </w:rPr>
              <w:t>s</w:t>
            </w:r>
            <w:r w:rsidR="0092332E" w:rsidRPr="0017031E">
              <w:rPr>
                <w:bCs/>
                <w:spacing w:val="-2"/>
                <w:sz w:val="28"/>
                <w:szCs w:val="28"/>
              </w:rPr>
              <w:t xml:space="preserve"> </w:t>
            </w:r>
            <w:r w:rsidR="00611DEE" w:rsidRPr="0017031E">
              <w:rPr>
                <w:bCs/>
                <w:spacing w:val="-2"/>
                <w:sz w:val="28"/>
                <w:szCs w:val="28"/>
              </w:rPr>
              <w:t xml:space="preserve">līgumos </w:t>
            </w:r>
            <w:r w:rsidR="0092332E" w:rsidRPr="0017031E">
              <w:rPr>
                <w:bCs/>
                <w:spacing w:val="-2"/>
                <w:sz w:val="28"/>
                <w:szCs w:val="28"/>
              </w:rPr>
              <w:t>Valsts kasei bez finanšu ministra atsevišķa lēmuma pieņemšanas.</w:t>
            </w:r>
            <w:r w:rsidR="0092332E" w:rsidRPr="0012569F">
              <w:rPr>
                <w:bCs/>
                <w:spacing w:val="-2"/>
                <w:sz w:val="28"/>
                <w:szCs w:val="28"/>
              </w:rPr>
              <w:t xml:space="preserve">  </w:t>
            </w:r>
          </w:p>
          <w:p w:rsidR="000308EB" w:rsidRPr="0012569F" w:rsidRDefault="001466BC" w:rsidP="0092332E">
            <w:pPr>
              <w:jc w:val="both"/>
              <w:rPr>
                <w:bCs/>
                <w:spacing w:val="-2"/>
                <w:sz w:val="28"/>
                <w:szCs w:val="28"/>
              </w:rPr>
            </w:pPr>
            <w:r w:rsidRPr="0012569F">
              <w:rPr>
                <w:bCs/>
                <w:spacing w:val="-2"/>
                <w:sz w:val="28"/>
                <w:szCs w:val="28"/>
              </w:rPr>
              <w:t>Vienlaikus Noteikumu grozījumu projekts neskar valsts aizdevumu vērtēšanu no valsts atbalsta viedokļa un pienākums izvērtēt valsts aizdevumu no valsts atbalsta viedokļa atbilstoši Komercdarbības atbalsta kontroles likuma regulējumam saglabājas līdzšinējā apmērā.</w:t>
            </w:r>
          </w:p>
          <w:p w:rsidR="00632023" w:rsidRPr="0012569F" w:rsidRDefault="001718C1" w:rsidP="001718C1">
            <w:pPr>
              <w:pStyle w:val="naislab"/>
              <w:spacing w:before="0" w:after="0"/>
              <w:jc w:val="both"/>
              <w:rPr>
                <w:color w:val="FF0000"/>
                <w:sz w:val="28"/>
                <w:szCs w:val="28"/>
              </w:rPr>
            </w:pPr>
            <w:r w:rsidRPr="0012569F">
              <w:rPr>
                <w:bCs/>
                <w:sz w:val="28"/>
                <w:szCs w:val="28"/>
              </w:rPr>
              <w:t>Ņemot vērā minēto, ir sagatavots</w:t>
            </w:r>
            <w:r w:rsidR="0092332E" w:rsidRPr="0012569F">
              <w:rPr>
                <w:bCs/>
                <w:sz w:val="28"/>
                <w:szCs w:val="28"/>
              </w:rPr>
              <w:t xml:space="preserve"> Ministru kabineta noteikumu projekts </w:t>
            </w:r>
            <w:r w:rsidR="0092332E" w:rsidRPr="0012569F">
              <w:rPr>
                <w:sz w:val="28"/>
                <w:szCs w:val="28"/>
              </w:rPr>
              <w:t>„Grozījumi Ministru kabineta 2015.gada 30.jūnija noteikumos Nr.363 „Kārtība, kādā ministrijas un citas centrālās valsts iestādes iekļauj gadskārtējā valsts budžeta likumprojektā valsts aizdevumu pieprasījumus, un valsts aizdevumu izsniegšanas un apkalpošanas kārtība”</w:t>
            </w:r>
            <w:r w:rsidR="008018A8" w:rsidRPr="0012569F">
              <w:rPr>
                <w:bCs/>
                <w:sz w:val="28"/>
                <w:szCs w:val="28"/>
              </w:rPr>
              <w:t>”</w:t>
            </w:r>
            <w:r w:rsidRPr="0012569F">
              <w:rPr>
                <w:bCs/>
                <w:sz w:val="28"/>
                <w:szCs w:val="28"/>
              </w:rPr>
              <w:t xml:space="preserve"> (turpmāk tekstā – Noteikumu projekts)</w:t>
            </w:r>
            <w:r w:rsidRPr="0012569F">
              <w:rPr>
                <w:sz w:val="28"/>
                <w:szCs w:val="28"/>
              </w:rPr>
              <w:t>.</w:t>
            </w:r>
            <w:r w:rsidR="0092332E" w:rsidRPr="0012569F">
              <w:rPr>
                <w:sz w:val="28"/>
                <w:szCs w:val="28"/>
              </w:rPr>
              <w:t xml:space="preserve"> </w:t>
            </w:r>
            <w:r w:rsidR="00AA445E" w:rsidRPr="0012569F">
              <w:rPr>
                <w:sz w:val="28"/>
                <w:szCs w:val="28"/>
              </w:rPr>
              <w:t>Vienlaikus, lai nodrošinātu tiesisko normu saderību starp normatīvajiem aktiem, kas skar šo jomu, ir sagatavots Ministru kabineta noteikumu projekts „Grozījums Ministru kabineta 2015.gada 17.marta  noteikumos Nr.130 „Noteikumi par valsts budžeta līdzekļu plānošanu Eiropas Savienības struktūrfondu un Kohēzijas fonda projektu īstenošanai un maksājumu veikšanu 2014.–2020.gada plānošanas periodā””.</w:t>
            </w:r>
          </w:p>
        </w:tc>
      </w:tr>
      <w:tr w:rsidR="009A0027" w:rsidRPr="0012569F" w:rsidTr="00946395">
        <w:trPr>
          <w:trHeight w:val="476"/>
        </w:trPr>
        <w:tc>
          <w:tcPr>
            <w:tcW w:w="677" w:type="dxa"/>
          </w:tcPr>
          <w:p w:rsidR="00262E2B" w:rsidRPr="0012569F" w:rsidRDefault="003A3C61" w:rsidP="00C96B4C">
            <w:pPr>
              <w:pStyle w:val="naiskr"/>
              <w:spacing w:before="0" w:after="0"/>
              <w:ind w:right="142"/>
              <w:jc w:val="center"/>
              <w:rPr>
                <w:sz w:val="28"/>
                <w:szCs w:val="28"/>
              </w:rPr>
            </w:pPr>
            <w:r w:rsidRPr="0012569F">
              <w:rPr>
                <w:sz w:val="28"/>
                <w:szCs w:val="28"/>
              </w:rPr>
              <w:lastRenderedPageBreak/>
              <w:t>3</w:t>
            </w:r>
            <w:r w:rsidR="00262E2B" w:rsidRPr="0012569F">
              <w:rPr>
                <w:sz w:val="28"/>
                <w:szCs w:val="28"/>
              </w:rPr>
              <w:t>.</w:t>
            </w:r>
          </w:p>
        </w:tc>
        <w:tc>
          <w:tcPr>
            <w:tcW w:w="2641" w:type="dxa"/>
          </w:tcPr>
          <w:p w:rsidR="00262E2B" w:rsidRPr="0012569F" w:rsidRDefault="001A4066" w:rsidP="00C96B4C">
            <w:pPr>
              <w:pStyle w:val="naiskr"/>
              <w:spacing w:before="0" w:after="60"/>
              <w:ind w:right="142"/>
              <w:rPr>
                <w:sz w:val="28"/>
                <w:szCs w:val="28"/>
              </w:rPr>
            </w:pPr>
            <w:r w:rsidRPr="0012569F">
              <w:rPr>
                <w:sz w:val="28"/>
                <w:szCs w:val="28"/>
              </w:rPr>
              <w:t>Projekta i</w:t>
            </w:r>
            <w:r w:rsidR="00262E2B" w:rsidRPr="0012569F">
              <w:rPr>
                <w:sz w:val="28"/>
                <w:szCs w:val="28"/>
              </w:rPr>
              <w:t>zstrād</w:t>
            </w:r>
            <w:r w:rsidR="00420870" w:rsidRPr="0012569F">
              <w:rPr>
                <w:sz w:val="28"/>
                <w:szCs w:val="28"/>
              </w:rPr>
              <w:t xml:space="preserve">ē </w:t>
            </w:r>
            <w:r w:rsidR="00262E2B" w:rsidRPr="0012569F">
              <w:rPr>
                <w:sz w:val="28"/>
                <w:szCs w:val="28"/>
              </w:rPr>
              <w:t>iesaistītās institūcijas</w:t>
            </w:r>
          </w:p>
        </w:tc>
        <w:tc>
          <w:tcPr>
            <w:tcW w:w="6237" w:type="dxa"/>
          </w:tcPr>
          <w:p w:rsidR="009C5659" w:rsidRPr="0012569F" w:rsidRDefault="0092332E" w:rsidP="00BC7734">
            <w:pPr>
              <w:pStyle w:val="naiskr"/>
              <w:spacing w:before="0" w:after="120"/>
              <w:ind w:right="142"/>
              <w:jc w:val="both"/>
              <w:rPr>
                <w:sz w:val="28"/>
                <w:szCs w:val="28"/>
              </w:rPr>
            </w:pPr>
            <w:r w:rsidRPr="0012569F">
              <w:rPr>
                <w:sz w:val="28"/>
                <w:szCs w:val="28"/>
              </w:rPr>
              <w:t>Valsts kase</w:t>
            </w:r>
          </w:p>
        </w:tc>
      </w:tr>
      <w:tr w:rsidR="009A0027" w:rsidRPr="0012569F" w:rsidTr="00946395">
        <w:tc>
          <w:tcPr>
            <w:tcW w:w="677" w:type="dxa"/>
          </w:tcPr>
          <w:p w:rsidR="00262E2B" w:rsidRPr="0012569F" w:rsidRDefault="003A3C61" w:rsidP="00C96B4C">
            <w:pPr>
              <w:pStyle w:val="naiskr"/>
              <w:spacing w:before="0" w:after="0"/>
              <w:ind w:right="142"/>
              <w:jc w:val="center"/>
              <w:rPr>
                <w:sz w:val="28"/>
                <w:szCs w:val="28"/>
              </w:rPr>
            </w:pPr>
            <w:r w:rsidRPr="0012569F">
              <w:rPr>
                <w:sz w:val="28"/>
                <w:szCs w:val="28"/>
              </w:rPr>
              <w:t>4</w:t>
            </w:r>
            <w:r w:rsidR="00262E2B" w:rsidRPr="0012569F">
              <w:rPr>
                <w:sz w:val="28"/>
                <w:szCs w:val="28"/>
              </w:rPr>
              <w:t>.</w:t>
            </w:r>
          </w:p>
        </w:tc>
        <w:tc>
          <w:tcPr>
            <w:tcW w:w="2641" w:type="dxa"/>
          </w:tcPr>
          <w:p w:rsidR="00262E2B" w:rsidRPr="0012569F" w:rsidRDefault="00262E2B" w:rsidP="00C96B4C">
            <w:pPr>
              <w:pStyle w:val="naiskr"/>
              <w:spacing w:before="0" w:after="0"/>
              <w:ind w:right="142"/>
              <w:rPr>
                <w:sz w:val="28"/>
                <w:szCs w:val="28"/>
              </w:rPr>
            </w:pPr>
            <w:r w:rsidRPr="0012569F">
              <w:rPr>
                <w:sz w:val="28"/>
                <w:szCs w:val="28"/>
              </w:rPr>
              <w:t>Cita informācija</w:t>
            </w:r>
          </w:p>
        </w:tc>
        <w:tc>
          <w:tcPr>
            <w:tcW w:w="6237" w:type="dxa"/>
          </w:tcPr>
          <w:p w:rsidR="00F00FA3" w:rsidRPr="0012569F" w:rsidRDefault="00257155" w:rsidP="00C96B4C">
            <w:pPr>
              <w:ind w:right="142"/>
              <w:jc w:val="both"/>
              <w:rPr>
                <w:sz w:val="28"/>
                <w:szCs w:val="28"/>
              </w:rPr>
            </w:pPr>
            <w:r w:rsidRPr="0012569F">
              <w:rPr>
                <w:sz w:val="28"/>
                <w:szCs w:val="28"/>
              </w:rPr>
              <w:t>Nav</w:t>
            </w:r>
          </w:p>
        </w:tc>
      </w:tr>
    </w:tbl>
    <w:p w:rsidR="009D4EF6" w:rsidRPr="0012569F" w:rsidRDefault="009D4EF6" w:rsidP="00C96B4C">
      <w:pPr>
        <w:pStyle w:val="naisf"/>
        <w:spacing w:before="0" w:after="0"/>
        <w:ind w:right="142" w:firstLine="0"/>
        <w:rPr>
          <w:sz w:val="28"/>
          <w:szCs w:val="2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21"/>
        <w:gridCol w:w="3205"/>
        <w:gridCol w:w="5709"/>
      </w:tblGrid>
      <w:tr w:rsidR="009A0027" w:rsidRPr="0012569F" w:rsidTr="00946395">
        <w:trPr>
          <w:jc w:val="center"/>
        </w:trPr>
        <w:tc>
          <w:tcPr>
            <w:tcW w:w="9535" w:type="dxa"/>
            <w:gridSpan w:val="3"/>
          </w:tcPr>
          <w:p w:rsidR="00573099" w:rsidRPr="0012569F" w:rsidRDefault="00FE4973" w:rsidP="00C96B4C">
            <w:pPr>
              <w:pStyle w:val="naisnod"/>
              <w:spacing w:before="0" w:after="60"/>
              <w:ind w:right="142"/>
              <w:rPr>
                <w:bCs w:val="0"/>
                <w:sz w:val="28"/>
                <w:szCs w:val="28"/>
              </w:rPr>
            </w:pPr>
            <w:r w:rsidRPr="0012569F">
              <w:rPr>
                <w:sz w:val="28"/>
                <w:szCs w:val="28"/>
              </w:rPr>
              <w:t>II.</w:t>
            </w:r>
            <w:r w:rsidRPr="0012569F">
              <w:rPr>
                <w:bCs w:val="0"/>
                <w:sz w:val="28"/>
                <w:szCs w:val="28"/>
              </w:rPr>
              <w:t xml:space="preserve"> Tiesību akta projekta ietekme uz sabiedrību, tautsaimniecības attīstību un </w:t>
            </w:r>
          </w:p>
          <w:p w:rsidR="00FE4973" w:rsidRPr="0012569F" w:rsidRDefault="00FE4973" w:rsidP="00C96B4C">
            <w:pPr>
              <w:pStyle w:val="naisnod"/>
              <w:spacing w:before="0" w:after="60"/>
              <w:ind w:right="142"/>
              <w:rPr>
                <w:sz w:val="28"/>
                <w:szCs w:val="28"/>
              </w:rPr>
            </w:pPr>
            <w:r w:rsidRPr="0012569F">
              <w:rPr>
                <w:bCs w:val="0"/>
                <w:sz w:val="28"/>
                <w:szCs w:val="28"/>
              </w:rPr>
              <w:t>administratīvo slogu</w:t>
            </w:r>
          </w:p>
        </w:tc>
      </w:tr>
      <w:tr w:rsidR="009A0027" w:rsidRPr="0012569F" w:rsidTr="00946395">
        <w:trPr>
          <w:jc w:val="center"/>
        </w:trPr>
        <w:tc>
          <w:tcPr>
            <w:tcW w:w="621" w:type="dxa"/>
          </w:tcPr>
          <w:p w:rsidR="00FE4973" w:rsidRPr="0012569F" w:rsidRDefault="00FE4973" w:rsidP="00C96B4C">
            <w:pPr>
              <w:pStyle w:val="naiskr"/>
              <w:tabs>
                <w:tab w:val="left" w:pos="2628"/>
              </w:tabs>
              <w:spacing w:before="0" w:after="0"/>
              <w:ind w:right="142"/>
              <w:jc w:val="center"/>
              <w:rPr>
                <w:iCs/>
                <w:sz w:val="28"/>
                <w:szCs w:val="28"/>
              </w:rPr>
            </w:pPr>
            <w:r w:rsidRPr="0012569F">
              <w:rPr>
                <w:iCs/>
                <w:sz w:val="28"/>
                <w:szCs w:val="28"/>
              </w:rPr>
              <w:t>1.</w:t>
            </w:r>
          </w:p>
        </w:tc>
        <w:tc>
          <w:tcPr>
            <w:tcW w:w="3205" w:type="dxa"/>
          </w:tcPr>
          <w:p w:rsidR="00FE4973" w:rsidRPr="0012569F" w:rsidRDefault="00FE4973" w:rsidP="00C96B4C">
            <w:pPr>
              <w:pStyle w:val="naiskr"/>
              <w:spacing w:before="0" w:after="0"/>
              <w:ind w:right="142"/>
              <w:rPr>
                <w:iCs/>
                <w:sz w:val="28"/>
                <w:szCs w:val="28"/>
              </w:rPr>
            </w:pPr>
            <w:r w:rsidRPr="0012569F">
              <w:rPr>
                <w:sz w:val="28"/>
                <w:szCs w:val="28"/>
              </w:rPr>
              <w:t xml:space="preserve">Sabiedrības </w:t>
            </w:r>
            <w:proofErr w:type="spellStart"/>
            <w:r w:rsidRPr="0012569F">
              <w:rPr>
                <w:sz w:val="28"/>
                <w:szCs w:val="28"/>
              </w:rPr>
              <w:t>mērķgrupas</w:t>
            </w:r>
            <w:proofErr w:type="spellEnd"/>
            <w:r w:rsidRPr="0012569F">
              <w:rPr>
                <w:sz w:val="28"/>
                <w:szCs w:val="28"/>
              </w:rPr>
              <w:t>, kuras tiesiskais regulējums ietekmē vai varētu ietekmēt</w:t>
            </w:r>
          </w:p>
        </w:tc>
        <w:tc>
          <w:tcPr>
            <w:tcW w:w="5709" w:type="dxa"/>
          </w:tcPr>
          <w:p w:rsidR="00DD0721" w:rsidRPr="0012569F" w:rsidRDefault="0092332E" w:rsidP="00B06E09">
            <w:pPr>
              <w:pStyle w:val="naiskr"/>
              <w:tabs>
                <w:tab w:val="left" w:pos="360"/>
              </w:tabs>
              <w:spacing w:before="0" w:after="0"/>
              <w:jc w:val="both"/>
              <w:rPr>
                <w:sz w:val="28"/>
                <w:szCs w:val="28"/>
              </w:rPr>
            </w:pPr>
            <w:r w:rsidRPr="0012569F">
              <w:rPr>
                <w:sz w:val="28"/>
                <w:szCs w:val="28"/>
              </w:rPr>
              <w:t>Noteikumu projekta tiesiskais regulējums attieksies uz pašvaldību kapitālsabiedrībām, ja kā valsts aizdevuma nodrošinājums tiek sniegts pašvaldības galvojums 100</w:t>
            </w:r>
            <w:r w:rsidR="0012569F">
              <w:rPr>
                <w:sz w:val="28"/>
                <w:szCs w:val="28"/>
              </w:rPr>
              <w:t> </w:t>
            </w:r>
            <w:r w:rsidRPr="0012569F">
              <w:rPr>
                <w:sz w:val="28"/>
                <w:szCs w:val="28"/>
              </w:rPr>
              <w:t>% apmērā.</w:t>
            </w:r>
          </w:p>
        </w:tc>
      </w:tr>
      <w:tr w:rsidR="009A0027" w:rsidRPr="0012569F" w:rsidTr="00946395">
        <w:trPr>
          <w:jc w:val="center"/>
        </w:trPr>
        <w:tc>
          <w:tcPr>
            <w:tcW w:w="621" w:type="dxa"/>
          </w:tcPr>
          <w:p w:rsidR="00FE4973" w:rsidRPr="0012569F" w:rsidRDefault="00FE4973" w:rsidP="00C96B4C">
            <w:pPr>
              <w:pStyle w:val="naiskr"/>
              <w:tabs>
                <w:tab w:val="left" w:pos="2628"/>
              </w:tabs>
              <w:spacing w:before="0" w:after="0"/>
              <w:ind w:right="142"/>
              <w:jc w:val="center"/>
              <w:rPr>
                <w:iCs/>
                <w:sz w:val="28"/>
                <w:szCs w:val="28"/>
              </w:rPr>
            </w:pPr>
            <w:r w:rsidRPr="0012569F">
              <w:rPr>
                <w:iCs/>
                <w:sz w:val="28"/>
                <w:szCs w:val="28"/>
              </w:rPr>
              <w:t>2.</w:t>
            </w:r>
          </w:p>
        </w:tc>
        <w:tc>
          <w:tcPr>
            <w:tcW w:w="3205" w:type="dxa"/>
          </w:tcPr>
          <w:p w:rsidR="00FE4973" w:rsidRPr="0012569F" w:rsidRDefault="00FE4973" w:rsidP="00C96B4C">
            <w:pPr>
              <w:pStyle w:val="naiskr"/>
              <w:spacing w:before="0" w:after="0"/>
              <w:ind w:right="142"/>
              <w:rPr>
                <w:sz w:val="28"/>
                <w:szCs w:val="28"/>
              </w:rPr>
            </w:pPr>
            <w:r w:rsidRPr="0012569F">
              <w:rPr>
                <w:sz w:val="28"/>
                <w:szCs w:val="28"/>
              </w:rPr>
              <w:t>Tiesiskā regulējuma ietekme uz tautsaimniecību un administratīvo slogu</w:t>
            </w:r>
          </w:p>
        </w:tc>
        <w:tc>
          <w:tcPr>
            <w:tcW w:w="5709" w:type="dxa"/>
          </w:tcPr>
          <w:p w:rsidR="00582032" w:rsidRPr="0012569F" w:rsidRDefault="00917CA0" w:rsidP="00582032">
            <w:pPr>
              <w:jc w:val="both"/>
              <w:rPr>
                <w:sz w:val="28"/>
                <w:szCs w:val="28"/>
              </w:rPr>
            </w:pPr>
            <w:r w:rsidRPr="0012569F">
              <w:rPr>
                <w:sz w:val="28"/>
                <w:szCs w:val="28"/>
              </w:rPr>
              <w:t>N</w:t>
            </w:r>
            <w:r w:rsidR="006B2C20" w:rsidRPr="0012569F">
              <w:rPr>
                <w:sz w:val="28"/>
                <w:szCs w:val="28"/>
              </w:rPr>
              <w:t>oteikumu projekt</w:t>
            </w:r>
            <w:r w:rsidRPr="0012569F">
              <w:rPr>
                <w:sz w:val="28"/>
                <w:szCs w:val="28"/>
              </w:rPr>
              <w:t>s</w:t>
            </w:r>
            <w:r w:rsidR="007B37C5" w:rsidRPr="0012569F">
              <w:rPr>
                <w:sz w:val="28"/>
                <w:szCs w:val="28"/>
              </w:rPr>
              <w:t xml:space="preserve"> </w:t>
            </w:r>
            <w:r w:rsidR="0092332E" w:rsidRPr="0012569F">
              <w:rPr>
                <w:sz w:val="28"/>
                <w:szCs w:val="28"/>
              </w:rPr>
              <w:t>būtiski samazinās administratīvo slogu (laika izteiksmē), jo paātrin</w:t>
            </w:r>
            <w:r w:rsidR="00582032" w:rsidRPr="0012569F">
              <w:rPr>
                <w:sz w:val="28"/>
                <w:szCs w:val="28"/>
              </w:rPr>
              <w:t xml:space="preserve">ās jautājuma izskatīšanas gaitu, nekavējot </w:t>
            </w:r>
            <w:r w:rsidR="00DC758A" w:rsidRPr="0012569F">
              <w:rPr>
                <w:sz w:val="28"/>
                <w:szCs w:val="28"/>
              </w:rPr>
              <w:t>ES projektu</w:t>
            </w:r>
            <w:r w:rsidR="00582032" w:rsidRPr="0012569F">
              <w:rPr>
                <w:sz w:val="28"/>
                <w:szCs w:val="28"/>
              </w:rPr>
              <w:t xml:space="preserve"> īstenošanu.</w:t>
            </w:r>
          </w:p>
          <w:p w:rsidR="006B2C20" w:rsidRPr="0012569F" w:rsidRDefault="006B2C20" w:rsidP="00582032">
            <w:pPr>
              <w:pStyle w:val="naiskr"/>
              <w:tabs>
                <w:tab w:val="left" w:pos="283"/>
              </w:tabs>
              <w:spacing w:before="0" w:after="0"/>
              <w:jc w:val="both"/>
              <w:rPr>
                <w:sz w:val="28"/>
                <w:szCs w:val="28"/>
              </w:rPr>
            </w:pPr>
          </w:p>
        </w:tc>
      </w:tr>
      <w:tr w:rsidR="009A0027" w:rsidRPr="0012569F" w:rsidTr="00946395">
        <w:trPr>
          <w:jc w:val="center"/>
        </w:trPr>
        <w:tc>
          <w:tcPr>
            <w:tcW w:w="621" w:type="dxa"/>
          </w:tcPr>
          <w:p w:rsidR="00FE4973" w:rsidRPr="0012569F" w:rsidRDefault="00FE4973" w:rsidP="00C96B4C">
            <w:pPr>
              <w:pStyle w:val="naiskr"/>
              <w:tabs>
                <w:tab w:val="left" w:pos="2628"/>
              </w:tabs>
              <w:spacing w:before="0" w:after="0"/>
              <w:ind w:right="142"/>
              <w:jc w:val="center"/>
              <w:rPr>
                <w:iCs/>
                <w:sz w:val="28"/>
                <w:szCs w:val="28"/>
              </w:rPr>
            </w:pPr>
            <w:r w:rsidRPr="0012569F">
              <w:rPr>
                <w:iCs/>
                <w:sz w:val="28"/>
                <w:szCs w:val="28"/>
              </w:rPr>
              <w:t>3.</w:t>
            </w:r>
          </w:p>
        </w:tc>
        <w:tc>
          <w:tcPr>
            <w:tcW w:w="3205" w:type="dxa"/>
          </w:tcPr>
          <w:p w:rsidR="00FE4973" w:rsidRPr="0012569F" w:rsidRDefault="00FE4973" w:rsidP="00C96B4C">
            <w:pPr>
              <w:pStyle w:val="naiskr"/>
              <w:tabs>
                <w:tab w:val="left" w:pos="2628"/>
              </w:tabs>
              <w:spacing w:before="0" w:after="0"/>
              <w:ind w:right="142"/>
              <w:rPr>
                <w:iCs/>
                <w:sz w:val="28"/>
                <w:szCs w:val="28"/>
              </w:rPr>
            </w:pPr>
            <w:r w:rsidRPr="0012569F">
              <w:rPr>
                <w:sz w:val="28"/>
                <w:szCs w:val="28"/>
              </w:rPr>
              <w:t>Administratīvo izmaksu monetārs novērtējums</w:t>
            </w:r>
          </w:p>
        </w:tc>
        <w:tc>
          <w:tcPr>
            <w:tcW w:w="5709" w:type="dxa"/>
          </w:tcPr>
          <w:p w:rsidR="00FE4973" w:rsidRPr="0012569F" w:rsidRDefault="00201DDD" w:rsidP="00113759">
            <w:pPr>
              <w:pStyle w:val="naiskr"/>
              <w:tabs>
                <w:tab w:val="left" w:pos="2628"/>
              </w:tabs>
              <w:spacing w:before="0" w:after="0"/>
              <w:ind w:firstLine="284"/>
              <w:jc w:val="both"/>
              <w:rPr>
                <w:i/>
                <w:iCs/>
                <w:sz w:val="28"/>
                <w:szCs w:val="28"/>
              </w:rPr>
            </w:pPr>
            <w:r w:rsidRPr="0012569F">
              <w:rPr>
                <w:iCs/>
                <w:sz w:val="28"/>
                <w:szCs w:val="28"/>
              </w:rPr>
              <w:t>Projekts šo jomu neskar</w:t>
            </w:r>
          </w:p>
        </w:tc>
      </w:tr>
      <w:tr w:rsidR="009A0027" w:rsidRPr="0012569F" w:rsidTr="00946395">
        <w:trPr>
          <w:jc w:val="center"/>
        </w:trPr>
        <w:tc>
          <w:tcPr>
            <w:tcW w:w="621" w:type="dxa"/>
          </w:tcPr>
          <w:p w:rsidR="00FE4973" w:rsidRPr="0012569F" w:rsidRDefault="00FE4973" w:rsidP="00C96B4C">
            <w:pPr>
              <w:pStyle w:val="naiskr"/>
              <w:tabs>
                <w:tab w:val="left" w:pos="2628"/>
              </w:tabs>
              <w:spacing w:before="0" w:after="0"/>
              <w:ind w:right="142"/>
              <w:jc w:val="center"/>
              <w:rPr>
                <w:iCs/>
                <w:sz w:val="28"/>
                <w:szCs w:val="28"/>
              </w:rPr>
            </w:pPr>
            <w:r w:rsidRPr="0012569F">
              <w:rPr>
                <w:iCs/>
                <w:sz w:val="28"/>
                <w:szCs w:val="28"/>
              </w:rPr>
              <w:t>4.</w:t>
            </w:r>
          </w:p>
        </w:tc>
        <w:tc>
          <w:tcPr>
            <w:tcW w:w="3205" w:type="dxa"/>
          </w:tcPr>
          <w:p w:rsidR="00FE4973" w:rsidRPr="0012569F" w:rsidRDefault="00FE4973" w:rsidP="00C96B4C">
            <w:pPr>
              <w:pStyle w:val="naiskr"/>
              <w:tabs>
                <w:tab w:val="left" w:pos="2628"/>
              </w:tabs>
              <w:spacing w:before="0" w:after="0"/>
              <w:ind w:right="142"/>
              <w:rPr>
                <w:sz w:val="28"/>
                <w:szCs w:val="28"/>
              </w:rPr>
            </w:pPr>
            <w:r w:rsidRPr="0012569F">
              <w:rPr>
                <w:sz w:val="28"/>
                <w:szCs w:val="28"/>
              </w:rPr>
              <w:t>Cita informācija</w:t>
            </w:r>
          </w:p>
        </w:tc>
        <w:tc>
          <w:tcPr>
            <w:tcW w:w="5709" w:type="dxa"/>
          </w:tcPr>
          <w:p w:rsidR="00FE4973" w:rsidRPr="0012569F" w:rsidRDefault="00F64A42" w:rsidP="00113759">
            <w:pPr>
              <w:pStyle w:val="naiskr"/>
              <w:tabs>
                <w:tab w:val="left" w:pos="2628"/>
              </w:tabs>
              <w:spacing w:before="0" w:after="120"/>
              <w:ind w:firstLine="284"/>
              <w:jc w:val="both"/>
              <w:rPr>
                <w:sz w:val="28"/>
                <w:szCs w:val="28"/>
              </w:rPr>
            </w:pPr>
            <w:r w:rsidRPr="0012569F">
              <w:rPr>
                <w:sz w:val="28"/>
                <w:szCs w:val="28"/>
              </w:rPr>
              <w:t>Nav</w:t>
            </w:r>
          </w:p>
        </w:tc>
      </w:tr>
    </w:tbl>
    <w:p w:rsidR="00C411DA" w:rsidRPr="0012569F" w:rsidRDefault="00C411DA" w:rsidP="00495D95">
      <w:pPr>
        <w:tabs>
          <w:tab w:val="left" w:pos="900"/>
        </w:tabs>
        <w:rPr>
          <w:sz w:val="28"/>
          <w:szCs w:val="28"/>
        </w:rPr>
      </w:pPr>
    </w:p>
    <w:tbl>
      <w:tblPr>
        <w:tblW w:w="5176" w:type="pct"/>
        <w:jc w:val="center"/>
        <w:tblInd w:w="-217"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72"/>
        <w:gridCol w:w="2645"/>
        <w:gridCol w:w="6223"/>
      </w:tblGrid>
      <w:tr w:rsidR="00706179" w:rsidRPr="0012569F" w:rsidTr="00706179">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06179" w:rsidRPr="0012569F" w:rsidRDefault="00706179" w:rsidP="008816F7">
            <w:pPr>
              <w:spacing w:before="100" w:beforeAutospacing="1" w:after="100" w:afterAutospacing="1" w:line="293" w:lineRule="atLeast"/>
              <w:jc w:val="center"/>
              <w:rPr>
                <w:b/>
                <w:bCs/>
                <w:color w:val="414142"/>
                <w:sz w:val="28"/>
                <w:szCs w:val="28"/>
              </w:rPr>
            </w:pPr>
            <w:r w:rsidRPr="0012569F">
              <w:rPr>
                <w:b/>
                <w:bCs/>
                <w:color w:val="414142"/>
                <w:sz w:val="28"/>
                <w:szCs w:val="28"/>
              </w:rPr>
              <w:t>IV. Tiesību akta projekta ietekme uz spēkā esošo tiesību normu sistēmu</w:t>
            </w:r>
          </w:p>
        </w:tc>
      </w:tr>
      <w:tr w:rsidR="00706179" w:rsidRPr="0012569F" w:rsidTr="00706179">
        <w:trPr>
          <w:jc w:val="center"/>
        </w:trPr>
        <w:tc>
          <w:tcPr>
            <w:tcW w:w="303" w:type="pct"/>
            <w:tcBorders>
              <w:top w:val="outset" w:sz="6" w:space="0" w:color="414142"/>
              <w:left w:val="outset" w:sz="6" w:space="0" w:color="414142"/>
              <w:bottom w:val="outset" w:sz="6" w:space="0" w:color="414142"/>
              <w:right w:val="outset" w:sz="6" w:space="0" w:color="414142"/>
            </w:tcBorders>
            <w:hideMark/>
          </w:tcPr>
          <w:p w:rsidR="00706179" w:rsidRPr="0012569F" w:rsidRDefault="00706179" w:rsidP="001D2ADF">
            <w:pPr>
              <w:jc w:val="center"/>
              <w:rPr>
                <w:sz w:val="28"/>
                <w:szCs w:val="28"/>
              </w:rPr>
            </w:pPr>
            <w:r w:rsidRPr="0012569F">
              <w:rPr>
                <w:sz w:val="28"/>
                <w:szCs w:val="28"/>
              </w:rPr>
              <w:t>1.</w:t>
            </w:r>
          </w:p>
          <w:p w:rsidR="001D2ADF" w:rsidRPr="0012569F" w:rsidRDefault="001D2ADF" w:rsidP="001D2ADF">
            <w:pPr>
              <w:jc w:val="center"/>
              <w:rPr>
                <w:sz w:val="28"/>
                <w:szCs w:val="28"/>
              </w:rPr>
            </w:pPr>
          </w:p>
        </w:tc>
        <w:tc>
          <w:tcPr>
            <w:tcW w:w="1401" w:type="pct"/>
            <w:tcBorders>
              <w:top w:val="outset" w:sz="6" w:space="0" w:color="414142"/>
              <w:left w:val="outset" w:sz="6" w:space="0" w:color="414142"/>
              <w:bottom w:val="outset" w:sz="6" w:space="0" w:color="414142"/>
              <w:right w:val="outset" w:sz="6" w:space="0" w:color="414142"/>
            </w:tcBorders>
            <w:hideMark/>
          </w:tcPr>
          <w:p w:rsidR="00706179" w:rsidRPr="0012569F" w:rsidRDefault="00706179" w:rsidP="008816F7">
            <w:pPr>
              <w:rPr>
                <w:sz w:val="28"/>
                <w:szCs w:val="28"/>
              </w:rPr>
            </w:pPr>
            <w:r w:rsidRPr="0012569F">
              <w:rPr>
                <w:sz w:val="28"/>
                <w:szCs w:val="28"/>
              </w:rPr>
              <w:t>Nepieciešamie saistītie tiesību aktu projekti</w:t>
            </w:r>
          </w:p>
        </w:tc>
        <w:sdt>
          <w:sdtPr>
            <w:rPr>
              <w:sz w:val="28"/>
              <w:szCs w:val="28"/>
            </w:rPr>
            <w:id w:val="1378893545"/>
            <w:placeholder>
              <w:docPart w:val="D50C2062F80248B0BF62A46A8BD0650D"/>
            </w:placeholder>
            <w:text/>
          </w:sdtPr>
          <w:sdtEndPr/>
          <w:sdtContent>
            <w:tc>
              <w:tcPr>
                <w:tcW w:w="3296" w:type="pct"/>
                <w:tcBorders>
                  <w:top w:val="outset" w:sz="6" w:space="0" w:color="414142"/>
                  <w:left w:val="outset" w:sz="6" w:space="0" w:color="414142"/>
                  <w:bottom w:val="outset" w:sz="6" w:space="0" w:color="414142"/>
                  <w:right w:val="outset" w:sz="6" w:space="0" w:color="414142"/>
                </w:tcBorders>
                <w:hideMark/>
              </w:tcPr>
              <w:p w:rsidR="00706179" w:rsidRPr="0012569F" w:rsidRDefault="001D2ADF" w:rsidP="00B06E09">
                <w:pPr>
                  <w:jc w:val="both"/>
                  <w:rPr>
                    <w:sz w:val="28"/>
                    <w:szCs w:val="28"/>
                  </w:rPr>
                </w:pPr>
                <w:r w:rsidRPr="0012569F">
                  <w:rPr>
                    <w:sz w:val="28"/>
                    <w:szCs w:val="28"/>
                  </w:rPr>
                  <w:t>Vienlaikus izdarīti grozījumi Ministru kabineta 2015.</w:t>
                </w:r>
                <w:r w:rsidR="0012569F">
                  <w:rPr>
                    <w:sz w:val="28"/>
                    <w:szCs w:val="28"/>
                  </w:rPr>
                  <w:t> </w:t>
                </w:r>
                <w:r w:rsidRPr="0012569F">
                  <w:rPr>
                    <w:sz w:val="28"/>
                    <w:szCs w:val="28"/>
                  </w:rPr>
                  <w:t>gada 17.</w:t>
                </w:r>
                <w:r w:rsidR="0012569F">
                  <w:rPr>
                    <w:sz w:val="28"/>
                    <w:szCs w:val="28"/>
                  </w:rPr>
                  <w:t xml:space="preserve"> marta </w:t>
                </w:r>
                <w:r w:rsidRPr="0012569F">
                  <w:rPr>
                    <w:sz w:val="28"/>
                    <w:szCs w:val="28"/>
                  </w:rPr>
                  <w:t>noteikumos Nr.</w:t>
                </w:r>
                <w:r w:rsidR="0012569F">
                  <w:rPr>
                    <w:sz w:val="28"/>
                    <w:szCs w:val="28"/>
                  </w:rPr>
                  <w:t> </w:t>
                </w:r>
                <w:r w:rsidRPr="0012569F">
                  <w:rPr>
                    <w:sz w:val="28"/>
                    <w:szCs w:val="28"/>
                  </w:rPr>
                  <w:t>130 „Noteikumi par valsts budžeta līdzekļu plānošanu Eiropas Savienības struktūrfondu un Kohēzijas fonda projektu īstenošanai un maksājumu veikšanu 2014</w:t>
                </w:r>
                <w:r w:rsidR="00B06E09" w:rsidRPr="0012569F">
                  <w:rPr>
                    <w:sz w:val="28"/>
                    <w:szCs w:val="28"/>
                  </w:rPr>
                  <w:t>.–2020.gada plānošanas periodā”</w:t>
                </w:r>
                <w:r w:rsidRPr="0012569F">
                  <w:rPr>
                    <w:sz w:val="28"/>
                    <w:szCs w:val="28"/>
                  </w:rPr>
                  <w:t xml:space="preserve"> un virzāmi kopā.</w:t>
                </w:r>
              </w:p>
            </w:tc>
          </w:sdtContent>
        </w:sdt>
      </w:tr>
      <w:tr w:rsidR="00706179" w:rsidRPr="0012569F" w:rsidTr="00706179">
        <w:trPr>
          <w:jc w:val="center"/>
        </w:trPr>
        <w:tc>
          <w:tcPr>
            <w:tcW w:w="303" w:type="pct"/>
            <w:tcBorders>
              <w:top w:val="outset" w:sz="6" w:space="0" w:color="414142"/>
              <w:left w:val="outset" w:sz="6" w:space="0" w:color="414142"/>
              <w:bottom w:val="outset" w:sz="6" w:space="0" w:color="414142"/>
              <w:right w:val="outset" w:sz="6" w:space="0" w:color="414142"/>
            </w:tcBorders>
            <w:hideMark/>
          </w:tcPr>
          <w:p w:rsidR="00706179" w:rsidRPr="0012569F" w:rsidRDefault="001D2ADF" w:rsidP="001D2ADF">
            <w:pPr>
              <w:ind w:left="-224"/>
              <w:jc w:val="center"/>
              <w:rPr>
                <w:sz w:val="28"/>
                <w:szCs w:val="28"/>
              </w:rPr>
            </w:pPr>
            <w:r w:rsidRPr="0012569F">
              <w:rPr>
                <w:sz w:val="28"/>
                <w:szCs w:val="28"/>
              </w:rPr>
              <w:t xml:space="preserve">   </w:t>
            </w:r>
            <w:r w:rsidR="00706179" w:rsidRPr="0012569F">
              <w:rPr>
                <w:sz w:val="28"/>
                <w:szCs w:val="28"/>
              </w:rPr>
              <w:t>2.</w:t>
            </w:r>
          </w:p>
        </w:tc>
        <w:tc>
          <w:tcPr>
            <w:tcW w:w="1401" w:type="pct"/>
            <w:tcBorders>
              <w:top w:val="outset" w:sz="6" w:space="0" w:color="414142"/>
              <w:left w:val="outset" w:sz="6" w:space="0" w:color="414142"/>
              <w:bottom w:val="outset" w:sz="6" w:space="0" w:color="414142"/>
              <w:right w:val="outset" w:sz="6" w:space="0" w:color="414142"/>
            </w:tcBorders>
            <w:hideMark/>
          </w:tcPr>
          <w:p w:rsidR="00706179" w:rsidRPr="0012569F" w:rsidRDefault="00706179" w:rsidP="008816F7">
            <w:pPr>
              <w:rPr>
                <w:sz w:val="28"/>
                <w:szCs w:val="28"/>
              </w:rPr>
            </w:pPr>
            <w:r w:rsidRPr="0012569F">
              <w:rPr>
                <w:sz w:val="28"/>
                <w:szCs w:val="28"/>
              </w:rPr>
              <w:t>Atbildīgā institūcija</w:t>
            </w:r>
          </w:p>
        </w:tc>
        <w:tc>
          <w:tcPr>
            <w:tcW w:w="3296" w:type="pct"/>
            <w:tcBorders>
              <w:top w:val="outset" w:sz="6" w:space="0" w:color="414142"/>
              <w:left w:val="outset" w:sz="6" w:space="0" w:color="414142"/>
              <w:bottom w:val="outset" w:sz="6" w:space="0" w:color="414142"/>
              <w:right w:val="outset" w:sz="6" w:space="0" w:color="414142"/>
            </w:tcBorders>
            <w:hideMark/>
          </w:tcPr>
          <w:p w:rsidR="00706179" w:rsidRPr="0012569F" w:rsidRDefault="001D2ADF" w:rsidP="001D2ADF">
            <w:pPr>
              <w:rPr>
                <w:sz w:val="28"/>
                <w:szCs w:val="28"/>
              </w:rPr>
            </w:pPr>
            <w:r w:rsidRPr="0012569F">
              <w:rPr>
                <w:sz w:val="28"/>
                <w:szCs w:val="28"/>
              </w:rPr>
              <w:t>Finanšu ministrija</w:t>
            </w:r>
          </w:p>
        </w:tc>
      </w:tr>
      <w:tr w:rsidR="00706179" w:rsidRPr="0012569F" w:rsidTr="00706179">
        <w:trPr>
          <w:jc w:val="center"/>
        </w:trPr>
        <w:tc>
          <w:tcPr>
            <w:tcW w:w="303" w:type="pct"/>
            <w:tcBorders>
              <w:top w:val="outset" w:sz="6" w:space="0" w:color="414142"/>
              <w:left w:val="outset" w:sz="6" w:space="0" w:color="414142"/>
              <w:bottom w:val="outset" w:sz="6" w:space="0" w:color="414142"/>
              <w:right w:val="outset" w:sz="6" w:space="0" w:color="414142"/>
            </w:tcBorders>
            <w:hideMark/>
          </w:tcPr>
          <w:p w:rsidR="00706179" w:rsidRPr="0012569F" w:rsidRDefault="00706179" w:rsidP="001D2ADF">
            <w:pPr>
              <w:jc w:val="center"/>
              <w:rPr>
                <w:sz w:val="28"/>
                <w:szCs w:val="28"/>
              </w:rPr>
            </w:pPr>
            <w:r w:rsidRPr="0012569F">
              <w:rPr>
                <w:sz w:val="28"/>
                <w:szCs w:val="28"/>
              </w:rPr>
              <w:t>3.</w:t>
            </w:r>
          </w:p>
        </w:tc>
        <w:tc>
          <w:tcPr>
            <w:tcW w:w="1401" w:type="pct"/>
            <w:tcBorders>
              <w:top w:val="outset" w:sz="6" w:space="0" w:color="414142"/>
              <w:left w:val="outset" w:sz="6" w:space="0" w:color="414142"/>
              <w:bottom w:val="outset" w:sz="6" w:space="0" w:color="414142"/>
              <w:right w:val="outset" w:sz="6" w:space="0" w:color="414142"/>
            </w:tcBorders>
            <w:hideMark/>
          </w:tcPr>
          <w:p w:rsidR="00706179" w:rsidRPr="0012569F" w:rsidRDefault="00706179" w:rsidP="008816F7">
            <w:pPr>
              <w:rPr>
                <w:sz w:val="28"/>
                <w:szCs w:val="28"/>
              </w:rPr>
            </w:pPr>
            <w:r w:rsidRPr="0012569F">
              <w:rPr>
                <w:sz w:val="28"/>
                <w:szCs w:val="28"/>
              </w:rPr>
              <w:t>Cita informācija</w:t>
            </w:r>
          </w:p>
        </w:tc>
        <w:tc>
          <w:tcPr>
            <w:tcW w:w="3296" w:type="pct"/>
            <w:tcBorders>
              <w:top w:val="outset" w:sz="6" w:space="0" w:color="414142"/>
              <w:left w:val="outset" w:sz="6" w:space="0" w:color="414142"/>
              <w:bottom w:val="outset" w:sz="6" w:space="0" w:color="414142"/>
              <w:right w:val="outset" w:sz="6" w:space="0" w:color="414142"/>
            </w:tcBorders>
            <w:hideMark/>
          </w:tcPr>
          <w:p w:rsidR="00706179" w:rsidRPr="0012569F" w:rsidRDefault="00706179" w:rsidP="00706179">
            <w:pPr>
              <w:rPr>
                <w:sz w:val="28"/>
                <w:szCs w:val="28"/>
              </w:rPr>
            </w:pPr>
            <w:r w:rsidRPr="0012569F">
              <w:rPr>
                <w:sz w:val="28"/>
                <w:szCs w:val="28"/>
              </w:rPr>
              <w:t>Nav</w:t>
            </w:r>
          </w:p>
        </w:tc>
      </w:tr>
    </w:tbl>
    <w:p w:rsidR="00706179" w:rsidRPr="0012569F" w:rsidRDefault="00706179" w:rsidP="00495D95">
      <w:pPr>
        <w:tabs>
          <w:tab w:val="left" w:pos="900"/>
        </w:tabs>
        <w:rPr>
          <w:sz w:val="28"/>
          <w:szCs w:val="28"/>
        </w:rPr>
      </w:pPr>
    </w:p>
    <w:tbl>
      <w:tblPr>
        <w:tblW w:w="5118"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4"/>
        <w:gridCol w:w="2735"/>
        <w:gridCol w:w="6047"/>
      </w:tblGrid>
      <w:tr w:rsidR="00F36635" w:rsidRPr="0012569F" w:rsidTr="001B1397">
        <w:tc>
          <w:tcPr>
            <w:tcW w:w="5000" w:type="pct"/>
            <w:gridSpan w:val="3"/>
            <w:tcBorders>
              <w:top w:val="outset" w:sz="6" w:space="0" w:color="000000"/>
              <w:left w:val="outset" w:sz="6" w:space="0" w:color="000000"/>
              <w:bottom w:val="outset" w:sz="6" w:space="0" w:color="000000"/>
              <w:right w:val="outset" w:sz="6" w:space="0" w:color="000000"/>
            </w:tcBorders>
            <w:hideMark/>
          </w:tcPr>
          <w:p w:rsidR="00F36635" w:rsidRPr="0012569F" w:rsidRDefault="00F36635" w:rsidP="001B1397">
            <w:pPr>
              <w:spacing w:before="100" w:beforeAutospacing="1" w:after="100" w:afterAutospacing="1"/>
              <w:jc w:val="center"/>
              <w:rPr>
                <w:b/>
                <w:bCs/>
                <w:sz w:val="28"/>
                <w:szCs w:val="28"/>
              </w:rPr>
            </w:pPr>
            <w:r w:rsidRPr="0012569F">
              <w:rPr>
                <w:b/>
                <w:bCs/>
                <w:sz w:val="28"/>
                <w:szCs w:val="28"/>
              </w:rPr>
              <w:t>VI. Sabiedrības līdzdalība un komunikācijas aktivitātes</w:t>
            </w:r>
          </w:p>
        </w:tc>
      </w:tr>
      <w:tr w:rsidR="002B195C" w:rsidRPr="0012569F" w:rsidTr="001B1397">
        <w:tc>
          <w:tcPr>
            <w:tcW w:w="302" w:type="pct"/>
            <w:tcBorders>
              <w:top w:val="outset" w:sz="6" w:space="0" w:color="000000"/>
              <w:left w:val="outset" w:sz="6" w:space="0" w:color="000000"/>
              <w:bottom w:val="outset" w:sz="6" w:space="0" w:color="000000"/>
              <w:right w:val="outset" w:sz="6" w:space="0" w:color="000000"/>
            </w:tcBorders>
            <w:hideMark/>
          </w:tcPr>
          <w:p w:rsidR="002B195C" w:rsidRPr="0012569F" w:rsidRDefault="002B195C" w:rsidP="001B1397">
            <w:pPr>
              <w:spacing w:before="100" w:beforeAutospacing="1" w:after="100" w:afterAutospacing="1"/>
              <w:rPr>
                <w:sz w:val="28"/>
                <w:szCs w:val="28"/>
              </w:rPr>
            </w:pPr>
            <w:r w:rsidRPr="0012569F">
              <w:rPr>
                <w:sz w:val="28"/>
                <w:szCs w:val="28"/>
              </w:rPr>
              <w:t>1.</w:t>
            </w:r>
          </w:p>
        </w:tc>
        <w:tc>
          <w:tcPr>
            <w:tcW w:w="1463" w:type="pct"/>
            <w:tcBorders>
              <w:top w:val="outset" w:sz="6" w:space="0" w:color="000000"/>
              <w:left w:val="outset" w:sz="6" w:space="0" w:color="000000"/>
              <w:bottom w:val="outset" w:sz="6" w:space="0" w:color="000000"/>
              <w:right w:val="outset" w:sz="6" w:space="0" w:color="000000"/>
            </w:tcBorders>
            <w:hideMark/>
          </w:tcPr>
          <w:p w:rsidR="002B195C" w:rsidRPr="0012569F" w:rsidRDefault="002B195C" w:rsidP="001B1397">
            <w:pPr>
              <w:spacing w:before="100" w:beforeAutospacing="1" w:after="100" w:afterAutospacing="1"/>
              <w:rPr>
                <w:sz w:val="28"/>
                <w:szCs w:val="28"/>
              </w:rPr>
            </w:pPr>
            <w:r w:rsidRPr="0012569F">
              <w:rPr>
                <w:sz w:val="28"/>
                <w:szCs w:val="28"/>
              </w:rPr>
              <w:t>Plānotās sabiedrības līdzdalības un komunikācijas aktivitātes saistībā ar projektu</w:t>
            </w:r>
          </w:p>
        </w:tc>
        <w:tc>
          <w:tcPr>
            <w:tcW w:w="3235" w:type="pct"/>
            <w:tcBorders>
              <w:top w:val="outset" w:sz="6" w:space="0" w:color="000000"/>
              <w:left w:val="outset" w:sz="6" w:space="0" w:color="000000"/>
              <w:bottom w:val="outset" w:sz="6" w:space="0" w:color="000000"/>
              <w:right w:val="outset" w:sz="6" w:space="0" w:color="000000"/>
            </w:tcBorders>
            <w:hideMark/>
          </w:tcPr>
          <w:p w:rsidR="002B195C" w:rsidRPr="0012569F" w:rsidRDefault="008A0EAF" w:rsidP="002B195C">
            <w:pPr>
              <w:jc w:val="both"/>
              <w:rPr>
                <w:sz w:val="28"/>
                <w:szCs w:val="28"/>
              </w:rPr>
            </w:pPr>
            <w:r w:rsidRPr="0012569F">
              <w:rPr>
                <w:sz w:val="28"/>
                <w:szCs w:val="28"/>
              </w:rPr>
              <w:t>Sabiedrības līdzdalību nebija nepieciešams nodrošināt, jo projekts šo jomu neskar.</w:t>
            </w:r>
          </w:p>
        </w:tc>
      </w:tr>
      <w:tr w:rsidR="002B195C" w:rsidRPr="0012569F" w:rsidTr="001B1397">
        <w:tc>
          <w:tcPr>
            <w:tcW w:w="302" w:type="pct"/>
            <w:tcBorders>
              <w:top w:val="outset" w:sz="6" w:space="0" w:color="000000"/>
              <w:left w:val="outset" w:sz="6" w:space="0" w:color="000000"/>
              <w:bottom w:val="outset" w:sz="6" w:space="0" w:color="000000"/>
              <w:right w:val="outset" w:sz="6" w:space="0" w:color="000000"/>
            </w:tcBorders>
            <w:hideMark/>
          </w:tcPr>
          <w:p w:rsidR="002B195C" w:rsidRPr="0012569F" w:rsidRDefault="002B195C" w:rsidP="001B1397">
            <w:pPr>
              <w:spacing w:before="100" w:beforeAutospacing="1" w:after="100" w:afterAutospacing="1"/>
              <w:rPr>
                <w:sz w:val="28"/>
                <w:szCs w:val="28"/>
              </w:rPr>
            </w:pPr>
            <w:r w:rsidRPr="0012569F">
              <w:rPr>
                <w:sz w:val="28"/>
                <w:szCs w:val="28"/>
              </w:rPr>
              <w:t>2.</w:t>
            </w:r>
          </w:p>
        </w:tc>
        <w:tc>
          <w:tcPr>
            <w:tcW w:w="1463" w:type="pct"/>
            <w:tcBorders>
              <w:top w:val="outset" w:sz="6" w:space="0" w:color="000000"/>
              <w:left w:val="outset" w:sz="6" w:space="0" w:color="000000"/>
              <w:bottom w:val="outset" w:sz="6" w:space="0" w:color="000000"/>
              <w:right w:val="outset" w:sz="6" w:space="0" w:color="000000"/>
            </w:tcBorders>
            <w:hideMark/>
          </w:tcPr>
          <w:p w:rsidR="002B195C" w:rsidRPr="0012569F" w:rsidRDefault="002B195C" w:rsidP="001B1397">
            <w:pPr>
              <w:spacing w:before="100" w:beforeAutospacing="1" w:after="100" w:afterAutospacing="1"/>
              <w:rPr>
                <w:sz w:val="28"/>
                <w:szCs w:val="28"/>
              </w:rPr>
            </w:pPr>
            <w:r w:rsidRPr="0012569F">
              <w:rPr>
                <w:sz w:val="28"/>
                <w:szCs w:val="28"/>
              </w:rPr>
              <w:t>Sabiedrības līdzdalība projekta izstrādē</w:t>
            </w:r>
          </w:p>
        </w:tc>
        <w:tc>
          <w:tcPr>
            <w:tcW w:w="3235" w:type="pct"/>
            <w:tcBorders>
              <w:top w:val="outset" w:sz="6" w:space="0" w:color="000000"/>
              <w:left w:val="outset" w:sz="6" w:space="0" w:color="000000"/>
              <w:bottom w:val="outset" w:sz="6" w:space="0" w:color="000000"/>
              <w:right w:val="outset" w:sz="6" w:space="0" w:color="000000"/>
            </w:tcBorders>
            <w:hideMark/>
          </w:tcPr>
          <w:p w:rsidR="002B195C" w:rsidRPr="0012569F" w:rsidRDefault="00E470E0" w:rsidP="00E470E0">
            <w:pPr>
              <w:jc w:val="both"/>
              <w:rPr>
                <w:sz w:val="28"/>
                <w:szCs w:val="28"/>
              </w:rPr>
            </w:pPr>
            <w:r w:rsidRPr="0012569F">
              <w:rPr>
                <w:sz w:val="28"/>
                <w:szCs w:val="28"/>
              </w:rPr>
              <w:t>Sabiedrības līdzdalību nebija nepieciešams nodrošināt, jo p</w:t>
            </w:r>
            <w:r w:rsidR="002B195C" w:rsidRPr="0012569F">
              <w:rPr>
                <w:sz w:val="28"/>
                <w:szCs w:val="28"/>
              </w:rPr>
              <w:t>rojekts šo jomu neskar.</w:t>
            </w:r>
          </w:p>
        </w:tc>
      </w:tr>
      <w:tr w:rsidR="002B195C" w:rsidRPr="0012569F" w:rsidTr="001B1397">
        <w:tc>
          <w:tcPr>
            <w:tcW w:w="302" w:type="pct"/>
            <w:tcBorders>
              <w:top w:val="outset" w:sz="6" w:space="0" w:color="000000"/>
              <w:left w:val="outset" w:sz="6" w:space="0" w:color="000000"/>
              <w:bottom w:val="outset" w:sz="6" w:space="0" w:color="000000"/>
              <w:right w:val="outset" w:sz="6" w:space="0" w:color="000000"/>
            </w:tcBorders>
            <w:hideMark/>
          </w:tcPr>
          <w:p w:rsidR="002B195C" w:rsidRPr="0012569F" w:rsidRDefault="002B195C" w:rsidP="001B1397">
            <w:pPr>
              <w:spacing w:before="100" w:beforeAutospacing="1" w:after="100" w:afterAutospacing="1"/>
              <w:rPr>
                <w:sz w:val="28"/>
                <w:szCs w:val="28"/>
              </w:rPr>
            </w:pPr>
            <w:r w:rsidRPr="0012569F">
              <w:rPr>
                <w:sz w:val="28"/>
                <w:szCs w:val="28"/>
              </w:rPr>
              <w:t>3.</w:t>
            </w:r>
          </w:p>
        </w:tc>
        <w:tc>
          <w:tcPr>
            <w:tcW w:w="1463" w:type="pct"/>
            <w:tcBorders>
              <w:top w:val="outset" w:sz="6" w:space="0" w:color="000000"/>
              <w:left w:val="outset" w:sz="6" w:space="0" w:color="000000"/>
              <w:bottom w:val="outset" w:sz="6" w:space="0" w:color="000000"/>
              <w:right w:val="outset" w:sz="6" w:space="0" w:color="000000"/>
            </w:tcBorders>
            <w:hideMark/>
          </w:tcPr>
          <w:p w:rsidR="002B195C" w:rsidRPr="0012569F" w:rsidRDefault="002B195C" w:rsidP="001B1397">
            <w:pPr>
              <w:spacing w:before="100" w:beforeAutospacing="1" w:after="100" w:afterAutospacing="1"/>
              <w:rPr>
                <w:sz w:val="28"/>
                <w:szCs w:val="28"/>
              </w:rPr>
            </w:pPr>
            <w:r w:rsidRPr="0012569F">
              <w:rPr>
                <w:sz w:val="28"/>
                <w:szCs w:val="28"/>
              </w:rPr>
              <w:t>Sabiedrības līdzdalības rezultāti</w:t>
            </w:r>
          </w:p>
        </w:tc>
        <w:tc>
          <w:tcPr>
            <w:tcW w:w="3235" w:type="pct"/>
            <w:tcBorders>
              <w:top w:val="outset" w:sz="6" w:space="0" w:color="000000"/>
              <w:left w:val="outset" w:sz="6" w:space="0" w:color="000000"/>
              <w:bottom w:val="outset" w:sz="6" w:space="0" w:color="000000"/>
              <w:right w:val="outset" w:sz="6" w:space="0" w:color="000000"/>
            </w:tcBorders>
            <w:hideMark/>
          </w:tcPr>
          <w:p w:rsidR="002B195C" w:rsidRPr="0012569F" w:rsidRDefault="002B195C" w:rsidP="001B1397">
            <w:pPr>
              <w:ind w:firstLine="284"/>
              <w:jc w:val="both"/>
              <w:rPr>
                <w:sz w:val="28"/>
                <w:szCs w:val="28"/>
              </w:rPr>
            </w:pPr>
            <w:r w:rsidRPr="0012569F">
              <w:rPr>
                <w:sz w:val="28"/>
                <w:szCs w:val="28"/>
              </w:rPr>
              <w:t>Nav</w:t>
            </w:r>
          </w:p>
        </w:tc>
      </w:tr>
      <w:tr w:rsidR="002B195C" w:rsidRPr="0012569F" w:rsidTr="001B1397">
        <w:tc>
          <w:tcPr>
            <w:tcW w:w="302" w:type="pct"/>
            <w:tcBorders>
              <w:top w:val="outset" w:sz="6" w:space="0" w:color="000000"/>
              <w:left w:val="outset" w:sz="6" w:space="0" w:color="000000"/>
              <w:bottom w:val="outset" w:sz="6" w:space="0" w:color="000000"/>
              <w:right w:val="outset" w:sz="6" w:space="0" w:color="000000"/>
            </w:tcBorders>
          </w:tcPr>
          <w:p w:rsidR="002B195C" w:rsidRPr="0012569F" w:rsidRDefault="002B195C" w:rsidP="001B1397">
            <w:pPr>
              <w:spacing w:before="100" w:beforeAutospacing="1" w:after="100" w:afterAutospacing="1"/>
              <w:rPr>
                <w:sz w:val="28"/>
                <w:szCs w:val="28"/>
              </w:rPr>
            </w:pPr>
          </w:p>
        </w:tc>
        <w:tc>
          <w:tcPr>
            <w:tcW w:w="1463" w:type="pct"/>
            <w:tcBorders>
              <w:top w:val="outset" w:sz="6" w:space="0" w:color="000000"/>
              <w:left w:val="outset" w:sz="6" w:space="0" w:color="000000"/>
              <w:bottom w:val="outset" w:sz="6" w:space="0" w:color="000000"/>
              <w:right w:val="outset" w:sz="6" w:space="0" w:color="000000"/>
            </w:tcBorders>
          </w:tcPr>
          <w:p w:rsidR="002B195C" w:rsidRPr="0012569F" w:rsidRDefault="002B195C" w:rsidP="001B1397">
            <w:pPr>
              <w:spacing w:before="100" w:beforeAutospacing="1" w:after="100" w:afterAutospacing="1"/>
              <w:rPr>
                <w:sz w:val="28"/>
                <w:szCs w:val="28"/>
              </w:rPr>
            </w:pPr>
          </w:p>
        </w:tc>
        <w:tc>
          <w:tcPr>
            <w:tcW w:w="3235" w:type="pct"/>
            <w:tcBorders>
              <w:top w:val="outset" w:sz="6" w:space="0" w:color="000000"/>
              <w:left w:val="outset" w:sz="6" w:space="0" w:color="000000"/>
              <w:bottom w:val="outset" w:sz="6" w:space="0" w:color="000000"/>
              <w:right w:val="outset" w:sz="6" w:space="0" w:color="000000"/>
            </w:tcBorders>
          </w:tcPr>
          <w:p w:rsidR="002B195C" w:rsidRPr="0012569F" w:rsidRDefault="002B195C" w:rsidP="001B1397">
            <w:pPr>
              <w:spacing w:before="100" w:beforeAutospacing="1" w:after="100" w:afterAutospacing="1"/>
              <w:ind w:firstLine="284"/>
              <w:rPr>
                <w:sz w:val="28"/>
                <w:szCs w:val="28"/>
              </w:rPr>
            </w:pPr>
          </w:p>
        </w:tc>
      </w:tr>
      <w:tr w:rsidR="002B195C" w:rsidRPr="0012569F" w:rsidTr="001B1397">
        <w:tc>
          <w:tcPr>
            <w:tcW w:w="302" w:type="pct"/>
            <w:tcBorders>
              <w:top w:val="outset" w:sz="6" w:space="0" w:color="000000"/>
              <w:left w:val="outset" w:sz="6" w:space="0" w:color="000000"/>
              <w:bottom w:val="outset" w:sz="6" w:space="0" w:color="000000"/>
              <w:right w:val="outset" w:sz="6" w:space="0" w:color="000000"/>
            </w:tcBorders>
            <w:hideMark/>
          </w:tcPr>
          <w:p w:rsidR="002B195C" w:rsidRPr="0012569F" w:rsidRDefault="002B195C" w:rsidP="001B1397">
            <w:pPr>
              <w:spacing w:before="100" w:beforeAutospacing="1" w:after="100" w:afterAutospacing="1"/>
              <w:rPr>
                <w:sz w:val="28"/>
                <w:szCs w:val="28"/>
              </w:rPr>
            </w:pPr>
            <w:r w:rsidRPr="0012569F">
              <w:rPr>
                <w:sz w:val="28"/>
                <w:szCs w:val="28"/>
              </w:rPr>
              <w:t>4.</w:t>
            </w:r>
          </w:p>
        </w:tc>
        <w:tc>
          <w:tcPr>
            <w:tcW w:w="1463" w:type="pct"/>
            <w:tcBorders>
              <w:top w:val="outset" w:sz="6" w:space="0" w:color="000000"/>
              <w:left w:val="outset" w:sz="6" w:space="0" w:color="000000"/>
              <w:bottom w:val="outset" w:sz="6" w:space="0" w:color="000000"/>
              <w:right w:val="outset" w:sz="6" w:space="0" w:color="000000"/>
            </w:tcBorders>
            <w:hideMark/>
          </w:tcPr>
          <w:p w:rsidR="002B195C" w:rsidRPr="0012569F" w:rsidRDefault="002B195C" w:rsidP="001B1397">
            <w:pPr>
              <w:spacing w:before="100" w:beforeAutospacing="1" w:after="100" w:afterAutospacing="1"/>
              <w:rPr>
                <w:sz w:val="28"/>
                <w:szCs w:val="28"/>
              </w:rPr>
            </w:pPr>
            <w:r w:rsidRPr="0012569F">
              <w:rPr>
                <w:sz w:val="28"/>
                <w:szCs w:val="28"/>
              </w:rPr>
              <w:t>Cita informācija</w:t>
            </w:r>
          </w:p>
        </w:tc>
        <w:tc>
          <w:tcPr>
            <w:tcW w:w="3235" w:type="pct"/>
            <w:tcBorders>
              <w:top w:val="outset" w:sz="6" w:space="0" w:color="000000"/>
              <w:left w:val="outset" w:sz="6" w:space="0" w:color="000000"/>
              <w:bottom w:val="outset" w:sz="6" w:space="0" w:color="000000"/>
              <w:right w:val="outset" w:sz="6" w:space="0" w:color="000000"/>
            </w:tcBorders>
            <w:hideMark/>
          </w:tcPr>
          <w:p w:rsidR="002B195C" w:rsidRPr="0012569F" w:rsidRDefault="002B195C" w:rsidP="001B1397">
            <w:pPr>
              <w:spacing w:before="100" w:beforeAutospacing="1" w:after="100" w:afterAutospacing="1"/>
              <w:ind w:firstLine="284"/>
              <w:rPr>
                <w:sz w:val="28"/>
                <w:szCs w:val="28"/>
              </w:rPr>
            </w:pPr>
            <w:r w:rsidRPr="0012569F">
              <w:rPr>
                <w:sz w:val="28"/>
                <w:szCs w:val="28"/>
              </w:rPr>
              <w:t>Nav</w:t>
            </w:r>
          </w:p>
        </w:tc>
      </w:tr>
    </w:tbl>
    <w:p w:rsidR="00F36635" w:rsidRPr="0012569F" w:rsidRDefault="00F36635" w:rsidP="00495D95">
      <w:pPr>
        <w:tabs>
          <w:tab w:val="left" w:pos="900"/>
        </w:tabs>
        <w:rPr>
          <w:sz w:val="28"/>
          <w:szCs w:val="28"/>
        </w:rPr>
      </w:pPr>
    </w:p>
    <w:tbl>
      <w:tblPr>
        <w:tblpPr w:leftFromText="180" w:rightFromText="180" w:vertAnchor="text" w:horzAnchor="margin" w:tblpX="-134" w:tblpY="212"/>
        <w:tblW w:w="51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046"/>
        <w:gridCol w:w="4044"/>
        <w:gridCol w:w="4297"/>
      </w:tblGrid>
      <w:tr w:rsidR="00081E26" w:rsidRPr="0012569F" w:rsidTr="00256437">
        <w:tc>
          <w:tcPr>
            <w:tcW w:w="5000" w:type="pct"/>
            <w:gridSpan w:val="3"/>
            <w:tcBorders>
              <w:top w:val="outset" w:sz="6" w:space="0" w:color="000000"/>
              <w:left w:val="outset" w:sz="6" w:space="0" w:color="000000"/>
              <w:bottom w:val="outset" w:sz="6" w:space="0" w:color="000000"/>
              <w:right w:val="outset" w:sz="6" w:space="0" w:color="000000"/>
            </w:tcBorders>
          </w:tcPr>
          <w:p w:rsidR="00081E26" w:rsidRPr="0012569F" w:rsidRDefault="00081E26" w:rsidP="00256437">
            <w:pPr>
              <w:spacing w:before="100" w:beforeAutospacing="1" w:after="100" w:afterAutospacing="1"/>
              <w:ind w:right="142"/>
              <w:jc w:val="center"/>
              <w:rPr>
                <w:b/>
                <w:bCs/>
                <w:sz w:val="28"/>
                <w:szCs w:val="28"/>
              </w:rPr>
            </w:pPr>
            <w:r w:rsidRPr="0012569F">
              <w:rPr>
                <w:b/>
                <w:bCs/>
                <w:sz w:val="28"/>
                <w:szCs w:val="28"/>
              </w:rPr>
              <w:t>VII. Tiesību akta projekta izpildes nodrošināšana un tās ietekme uz institūcijām</w:t>
            </w:r>
          </w:p>
        </w:tc>
      </w:tr>
      <w:tr w:rsidR="00037AB9" w:rsidRPr="0012569F" w:rsidTr="00256437">
        <w:tc>
          <w:tcPr>
            <w:tcW w:w="557" w:type="pct"/>
            <w:tcBorders>
              <w:top w:val="outset" w:sz="6" w:space="0" w:color="000000"/>
              <w:left w:val="outset" w:sz="6" w:space="0" w:color="000000"/>
              <w:bottom w:val="outset" w:sz="6" w:space="0" w:color="000000"/>
              <w:right w:val="outset" w:sz="6" w:space="0" w:color="000000"/>
            </w:tcBorders>
          </w:tcPr>
          <w:p w:rsidR="00037AB9" w:rsidRPr="0012569F" w:rsidRDefault="00081E26" w:rsidP="00256437">
            <w:pPr>
              <w:spacing w:before="100" w:beforeAutospacing="1" w:after="100" w:afterAutospacing="1"/>
              <w:ind w:right="142"/>
              <w:jc w:val="both"/>
              <w:rPr>
                <w:sz w:val="28"/>
                <w:szCs w:val="28"/>
              </w:rPr>
            </w:pPr>
            <w:r w:rsidRPr="0012569F">
              <w:rPr>
                <w:sz w:val="28"/>
                <w:szCs w:val="28"/>
              </w:rPr>
              <w:t>1.</w:t>
            </w:r>
          </w:p>
        </w:tc>
        <w:tc>
          <w:tcPr>
            <w:tcW w:w="2154" w:type="pct"/>
            <w:tcBorders>
              <w:top w:val="outset" w:sz="6" w:space="0" w:color="000000"/>
              <w:left w:val="outset" w:sz="6" w:space="0" w:color="000000"/>
              <w:bottom w:val="outset" w:sz="6" w:space="0" w:color="000000"/>
              <w:right w:val="outset" w:sz="6" w:space="0" w:color="000000"/>
            </w:tcBorders>
          </w:tcPr>
          <w:p w:rsidR="00037AB9" w:rsidRPr="0012569F" w:rsidRDefault="00037AB9" w:rsidP="00256437">
            <w:pPr>
              <w:spacing w:before="100" w:beforeAutospacing="1" w:after="100" w:afterAutospacing="1"/>
              <w:ind w:right="142"/>
              <w:jc w:val="both"/>
              <w:rPr>
                <w:sz w:val="28"/>
                <w:szCs w:val="28"/>
              </w:rPr>
            </w:pPr>
            <w:r w:rsidRPr="0012569F">
              <w:rPr>
                <w:sz w:val="28"/>
                <w:szCs w:val="28"/>
              </w:rPr>
              <w:t>Projekta izpildē iesaistītās institūcijas</w:t>
            </w:r>
          </w:p>
        </w:tc>
        <w:tc>
          <w:tcPr>
            <w:tcW w:w="2289" w:type="pct"/>
            <w:tcBorders>
              <w:top w:val="outset" w:sz="6" w:space="0" w:color="000000"/>
              <w:left w:val="outset" w:sz="6" w:space="0" w:color="000000"/>
              <w:bottom w:val="outset" w:sz="6" w:space="0" w:color="000000"/>
              <w:right w:val="outset" w:sz="6" w:space="0" w:color="000000"/>
            </w:tcBorders>
          </w:tcPr>
          <w:p w:rsidR="00037AB9" w:rsidRPr="0012569F" w:rsidRDefault="00DC758A" w:rsidP="00DC758A">
            <w:pPr>
              <w:spacing w:before="100" w:beforeAutospacing="1" w:after="100" w:afterAutospacing="1"/>
              <w:ind w:firstLine="284"/>
              <w:jc w:val="both"/>
              <w:rPr>
                <w:sz w:val="28"/>
                <w:szCs w:val="28"/>
              </w:rPr>
            </w:pPr>
            <w:r w:rsidRPr="0012569F">
              <w:rPr>
                <w:sz w:val="28"/>
                <w:szCs w:val="28"/>
              </w:rPr>
              <w:t>Finanšu ministrija, Valsts kase</w:t>
            </w:r>
          </w:p>
        </w:tc>
      </w:tr>
      <w:tr w:rsidR="00037AB9" w:rsidRPr="0012569F" w:rsidTr="00256437">
        <w:tc>
          <w:tcPr>
            <w:tcW w:w="557" w:type="pct"/>
            <w:tcBorders>
              <w:top w:val="outset" w:sz="6" w:space="0" w:color="000000"/>
              <w:left w:val="outset" w:sz="6" w:space="0" w:color="000000"/>
              <w:bottom w:val="outset" w:sz="6" w:space="0" w:color="000000"/>
              <w:right w:val="outset" w:sz="6" w:space="0" w:color="000000"/>
            </w:tcBorders>
          </w:tcPr>
          <w:p w:rsidR="00037AB9" w:rsidRPr="0012569F" w:rsidRDefault="00081E26" w:rsidP="00256437">
            <w:pPr>
              <w:spacing w:before="100" w:beforeAutospacing="1" w:after="100" w:afterAutospacing="1"/>
              <w:ind w:right="142"/>
              <w:jc w:val="both"/>
              <w:rPr>
                <w:sz w:val="28"/>
                <w:szCs w:val="28"/>
                <w:lang w:val="en-US"/>
              </w:rPr>
            </w:pPr>
            <w:r w:rsidRPr="0012569F">
              <w:rPr>
                <w:sz w:val="28"/>
                <w:szCs w:val="28"/>
                <w:lang w:val="en-US"/>
              </w:rPr>
              <w:t>2.</w:t>
            </w:r>
          </w:p>
        </w:tc>
        <w:tc>
          <w:tcPr>
            <w:tcW w:w="2154" w:type="pct"/>
            <w:tcBorders>
              <w:top w:val="outset" w:sz="6" w:space="0" w:color="000000"/>
              <w:left w:val="outset" w:sz="6" w:space="0" w:color="000000"/>
              <w:bottom w:val="outset" w:sz="6" w:space="0" w:color="000000"/>
              <w:right w:val="outset" w:sz="6" w:space="0" w:color="000000"/>
            </w:tcBorders>
          </w:tcPr>
          <w:p w:rsidR="00F53F64" w:rsidRPr="0012569F" w:rsidRDefault="00037AB9" w:rsidP="00256437">
            <w:pPr>
              <w:ind w:right="142"/>
              <w:rPr>
                <w:sz w:val="28"/>
                <w:szCs w:val="28"/>
              </w:rPr>
            </w:pPr>
            <w:r w:rsidRPr="0012569F">
              <w:rPr>
                <w:sz w:val="28"/>
                <w:szCs w:val="28"/>
              </w:rPr>
              <w:t>Projekta izpildes ietekme uz pārvaldes funkcijām un institucionālo struktūru</w:t>
            </w:r>
            <w:r w:rsidR="00F53F64" w:rsidRPr="0012569F">
              <w:rPr>
                <w:sz w:val="28"/>
                <w:szCs w:val="28"/>
              </w:rPr>
              <w:t>.</w:t>
            </w:r>
          </w:p>
          <w:p w:rsidR="00037AB9" w:rsidRPr="0012569F" w:rsidRDefault="00037AB9" w:rsidP="00256437">
            <w:pPr>
              <w:ind w:right="142"/>
              <w:rPr>
                <w:sz w:val="28"/>
                <w:szCs w:val="28"/>
              </w:rPr>
            </w:pPr>
            <w:r w:rsidRPr="0012569F">
              <w:rPr>
                <w:sz w:val="28"/>
                <w:szCs w:val="28"/>
              </w:rPr>
              <w:t>Jaunu institūciju izveide, esošu institūciju likvidācija vai reorganizācija, to ietekme uz institūcijas cilvēkresursiem</w:t>
            </w:r>
          </w:p>
        </w:tc>
        <w:tc>
          <w:tcPr>
            <w:tcW w:w="2289" w:type="pct"/>
            <w:tcBorders>
              <w:top w:val="outset" w:sz="6" w:space="0" w:color="000000"/>
              <w:left w:val="outset" w:sz="6" w:space="0" w:color="000000"/>
              <w:bottom w:val="outset" w:sz="6" w:space="0" w:color="000000"/>
              <w:right w:val="outset" w:sz="6" w:space="0" w:color="000000"/>
            </w:tcBorders>
          </w:tcPr>
          <w:p w:rsidR="00081E26" w:rsidRPr="0012569F" w:rsidRDefault="00DC758A" w:rsidP="00B06E09">
            <w:pPr>
              <w:jc w:val="both"/>
              <w:rPr>
                <w:sz w:val="28"/>
                <w:szCs w:val="28"/>
              </w:rPr>
            </w:pPr>
            <w:r w:rsidRPr="0012569F">
              <w:rPr>
                <w:sz w:val="28"/>
                <w:szCs w:val="28"/>
              </w:rPr>
              <w:t>Netiek plānota jaunu institūciju izveide un esošo institūciju likvidācija vai reorganizācija.</w:t>
            </w:r>
          </w:p>
        </w:tc>
      </w:tr>
      <w:tr w:rsidR="00037AB9" w:rsidRPr="0012569F" w:rsidTr="00256437">
        <w:tc>
          <w:tcPr>
            <w:tcW w:w="557" w:type="pct"/>
            <w:tcBorders>
              <w:top w:val="outset" w:sz="6" w:space="0" w:color="000000"/>
              <w:left w:val="outset" w:sz="6" w:space="0" w:color="000000"/>
              <w:bottom w:val="outset" w:sz="6" w:space="0" w:color="000000"/>
              <w:right w:val="outset" w:sz="6" w:space="0" w:color="000000"/>
            </w:tcBorders>
          </w:tcPr>
          <w:p w:rsidR="00037AB9" w:rsidRPr="0012569F" w:rsidRDefault="00081E26" w:rsidP="00256437">
            <w:pPr>
              <w:spacing w:before="100" w:beforeAutospacing="1" w:after="100" w:afterAutospacing="1"/>
              <w:ind w:right="142"/>
              <w:jc w:val="both"/>
              <w:rPr>
                <w:sz w:val="28"/>
                <w:szCs w:val="28"/>
                <w:lang w:val="en-US"/>
              </w:rPr>
            </w:pPr>
            <w:r w:rsidRPr="0012569F">
              <w:rPr>
                <w:sz w:val="28"/>
                <w:szCs w:val="28"/>
                <w:lang w:val="en-US"/>
              </w:rPr>
              <w:t>3.</w:t>
            </w:r>
          </w:p>
        </w:tc>
        <w:tc>
          <w:tcPr>
            <w:tcW w:w="2154" w:type="pct"/>
            <w:tcBorders>
              <w:top w:val="outset" w:sz="6" w:space="0" w:color="000000"/>
              <w:left w:val="outset" w:sz="6" w:space="0" w:color="000000"/>
              <w:bottom w:val="outset" w:sz="6" w:space="0" w:color="000000"/>
              <w:right w:val="outset" w:sz="6" w:space="0" w:color="000000"/>
            </w:tcBorders>
          </w:tcPr>
          <w:p w:rsidR="00037AB9" w:rsidRPr="0012569F" w:rsidRDefault="00081E26" w:rsidP="00256437">
            <w:pPr>
              <w:spacing w:before="100" w:beforeAutospacing="1" w:after="100" w:afterAutospacing="1"/>
              <w:ind w:right="142"/>
              <w:jc w:val="both"/>
              <w:rPr>
                <w:sz w:val="28"/>
                <w:szCs w:val="28"/>
              </w:rPr>
            </w:pPr>
            <w:r w:rsidRPr="0012569F">
              <w:rPr>
                <w:sz w:val="28"/>
                <w:szCs w:val="28"/>
              </w:rPr>
              <w:t>Cita informācija</w:t>
            </w:r>
          </w:p>
        </w:tc>
        <w:tc>
          <w:tcPr>
            <w:tcW w:w="2289" w:type="pct"/>
            <w:tcBorders>
              <w:top w:val="outset" w:sz="6" w:space="0" w:color="000000"/>
              <w:left w:val="outset" w:sz="6" w:space="0" w:color="000000"/>
              <w:bottom w:val="outset" w:sz="6" w:space="0" w:color="000000"/>
              <w:right w:val="outset" w:sz="6" w:space="0" w:color="000000"/>
            </w:tcBorders>
          </w:tcPr>
          <w:p w:rsidR="00037AB9" w:rsidRPr="0012569F" w:rsidRDefault="00081E26" w:rsidP="00256437">
            <w:pPr>
              <w:spacing w:before="100" w:beforeAutospacing="1" w:after="100" w:afterAutospacing="1"/>
              <w:ind w:firstLine="284"/>
              <w:jc w:val="both"/>
              <w:rPr>
                <w:sz w:val="28"/>
                <w:szCs w:val="28"/>
              </w:rPr>
            </w:pPr>
            <w:r w:rsidRPr="0012569F">
              <w:rPr>
                <w:sz w:val="28"/>
                <w:szCs w:val="28"/>
              </w:rPr>
              <w:t>Nav</w:t>
            </w:r>
          </w:p>
        </w:tc>
      </w:tr>
    </w:tbl>
    <w:p w:rsidR="00080AD1" w:rsidRPr="0012569F" w:rsidRDefault="00080AD1" w:rsidP="006D0922">
      <w:pPr>
        <w:pStyle w:val="naisf"/>
        <w:tabs>
          <w:tab w:val="left" w:pos="6804"/>
        </w:tabs>
        <w:spacing w:before="0" w:after="0"/>
        <w:ind w:firstLine="0"/>
        <w:rPr>
          <w:sz w:val="28"/>
          <w:szCs w:val="28"/>
        </w:rPr>
      </w:pPr>
    </w:p>
    <w:p w:rsidR="00CD46A7" w:rsidRPr="0012569F" w:rsidRDefault="001D2ADF" w:rsidP="00946395">
      <w:pPr>
        <w:pStyle w:val="naisf"/>
        <w:spacing w:before="0" w:after="0"/>
        <w:ind w:firstLine="720"/>
        <w:rPr>
          <w:sz w:val="28"/>
          <w:szCs w:val="28"/>
        </w:rPr>
      </w:pPr>
      <w:r w:rsidRPr="0012569F">
        <w:rPr>
          <w:sz w:val="28"/>
          <w:szCs w:val="28"/>
        </w:rPr>
        <w:t>III</w:t>
      </w:r>
      <w:r w:rsidR="00645940" w:rsidRPr="0012569F">
        <w:rPr>
          <w:sz w:val="28"/>
          <w:szCs w:val="28"/>
        </w:rPr>
        <w:t xml:space="preserve"> </w:t>
      </w:r>
      <w:r w:rsidR="00F36635" w:rsidRPr="0012569F">
        <w:rPr>
          <w:sz w:val="28"/>
          <w:szCs w:val="28"/>
        </w:rPr>
        <w:t>un V</w:t>
      </w:r>
      <w:r w:rsidR="008018A8" w:rsidRPr="0012569F">
        <w:rPr>
          <w:sz w:val="28"/>
          <w:szCs w:val="28"/>
        </w:rPr>
        <w:t xml:space="preserve"> </w:t>
      </w:r>
      <w:r w:rsidR="00CD46A7" w:rsidRPr="0012569F">
        <w:rPr>
          <w:sz w:val="28"/>
          <w:szCs w:val="28"/>
        </w:rPr>
        <w:t>sadaļa – projekts šīs jomas neskar</w:t>
      </w:r>
      <w:r w:rsidR="00807D76" w:rsidRPr="0012569F">
        <w:rPr>
          <w:sz w:val="28"/>
          <w:szCs w:val="28"/>
        </w:rPr>
        <w:t>.</w:t>
      </w:r>
    </w:p>
    <w:p w:rsidR="0057138F" w:rsidRPr="0012569F" w:rsidRDefault="0057138F" w:rsidP="00B862F6">
      <w:pPr>
        <w:jc w:val="both"/>
        <w:rPr>
          <w:sz w:val="28"/>
          <w:szCs w:val="28"/>
        </w:rPr>
      </w:pPr>
    </w:p>
    <w:p w:rsidR="0003506F" w:rsidRPr="0012569F" w:rsidRDefault="00DC758A" w:rsidP="005C569A">
      <w:pPr>
        <w:rPr>
          <w:sz w:val="28"/>
          <w:szCs w:val="28"/>
        </w:rPr>
      </w:pPr>
      <w:r w:rsidRPr="0012569F">
        <w:rPr>
          <w:sz w:val="28"/>
          <w:szCs w:val="28"/>
        </w:rPr>
        <w:t>Finanšu ministre</w:t>
      </w:r>
      <w:r w:rsidR="00D32F3B" w:rsidRPr="0012569F">
        <w:rPr>
          <w:sz w:val="28"/>
          <w:szCs w:val="28"/>
        </w:rPr>
        <w:tab/>
      </w:r>
      <w:r w:rsidR="00D32F3B" w:rsidRPr="0012569F">
        <w:rPr>
          <w:sz w:val="28"/>
          <w:szCs w:val="28"/>
        </w:rPr>
        <w:tab/>
      </w:r>
      <w:r w:rsidR="00D32F3B" w:rsidRPr="0012569F">
        <w:rPr>
          <w:sz w:val="28"/>
          <w:szCs w:val="28"/>
        </w:rPr>
        <w:tab/>
      </w:r>
      <w:r w:rsidR="00D32F3B" w:rsidRPr="0012569F">
        <w:rPr>
          <w:sz w:val="28"/>
          <w:szCs w:val="28"/>
        </w:rPr>
        <w:tab/>
      </w:r>
      <w:r w:rsidR="00D32F3B" w:rsidRPr="0012569F">
        <w:rPr>
          <w:sz w:val="28"/>
          <w:szCs w:val="28"/>
        </w:rPr>
        <w:tab/>
      </w:r>
      <w:r w:rsidR="00D32F3B" w:rsidRPr="0012569F">
        <w:rPr>
          <w:sz w:val="28"/>
          <w:szCs w:val="28"/>
        </w:rPr>
        <w:tab/>
      </w:r>
      <w:r w:rsidR="00D32F3B" w:rsidRPr="0012569F">
        <w:rPr>
          <w:sz w:val="28"/>
          <w:szCs w:val="28"/>
        </w:rPr>
        <w:tab/>
        <w:t xml:space="preserve"> </w:t>
      </w:r>
      <w:proofErr w:type="spellStart"/>
      <w:r w:rsidRPr="0012569F">
        <w:rPr>
          <w:sz w:val="28"/>
          <w:szCs w:val="28"/>
        </w:rPr>
        <w:t>D.Rei</w:t>
      </w:r>
      <w:r w:rsidR="00664AD2">
        <w:rPr>
          <w:sz w:val="28"/>
          <w:szCs w:val="28"/>
        </w:rPr>
        <w:t>z</w:t>
      </w:r>
      <w:bookmarkStart w:id="1" w:name="_GoBack"/>
      <w:bookmarkEnd w:id="1"/>
      <w:r w:rsidRPr="0012569F">
        <w:rPr>
          <w:sz w:val="28"/>
          <w:szCs w:val="28"/>
        </w:rPr>
        <w:t>niece-Ozola</w:t>
      </w:r>
      <w:proofErr w:type="spellEnd"/>
    </w:p>
    <w:p w:rsidR="007A66D8" w:rsidRPr="00B06E09" w:rsidRDefault="007A66D8" w:rsidP="006D0922">
      <w:pPr>
        <w:pStyle w:val="naisf"/>
        <w:tabs>
          <w:tab w:val="left" w:pos="6804"/>
        </w:tabs>
        <w:spacing w:before="0" w:after="0"/>
        <w:ind w:firstLine="0"/>
        <w:rPr>
          <w:sz w:val="25"/>
          <w:szCs w:val="25"/>
        </w:rPr>
      </w:pPr>
    </w:p>
    <w:p w:rsidR="00455B7B" w:rsidRPr="00B06E09" w:rsidRDefault="00455B7B" w:rsidP="006D0922">
      <w:pPr>
        <w:pStyle w:val="naisf"/>
        <w:tabs>
          <w:tab w:val="left" w:pos="6804"/>
        </w:tabs>
        <w:spacing w:before="0" w:after="0"/>
        <w:ind w:firstLine="0"/>
        <w:rPr>
          <w:sz w:val="25"/>
          <w:szCs w:val="25"/>
        </w:rPr>
      </w:pPr>
    </w:p>
    <w:p w:rsidR="009E5232" w:rsidRPr="00B06E09" w:rsidRDefault="00DC758A" w:rsidP="00F961AE">
      <w:pPr>
        <w:tabs>
          <w:tab w:val="center" w:pos="4153"/>
          <w:tab w:val="right" w:pos="8306"/>
        </w:tabs>
        <w:rPr>
          <w:sz w:val="20"/>
          <w:szCs w:val="20"/>
        </w:rPr>
      </w:pPr>
      <w:r w:rsidRPr="00B06E09">
        <w:rPr>
          <w:sz w:val="20"/>
          <w:szCs w:val="20"/>
        </w:rPr>
        <w:t>Bobrovska</w:t>
      </w:r>
      <w:r w:rsidR="00455B7B" w:rsidRPr="00B06E09">
        <w:rPr>
          <w:sz w:val="20"/>
          <w:szCs w:val="20"/>
        </w:rPr>
        <w:t xml:space="preserve"> </w:t>
      </w:r>
      <w:r w:rsidR="00FC20E9" w:rsidRPr="00B06E09">
        <w:rPr>
          <w:sz w:val="20"/>
          <w:szCs w:val="20"/>
        </w:rPr>
        <w:t>67</w:t>
      </w:r>
      <w:r w:rsidRPr="00B06E09">
        <w:rPr>
          <w:sz w:val="20"/>
          <w:szCs w:val="20"/>
        </w:rPr>
        <w:t>094229</w:t>
      </w:r>
    </w:p>
    <w:p w:rsidR="00EA4493" w:rsidRPr="00B06E09" w:rsidRDefault="00FA3212" w:rsidP="00F961AE">
      <w:pPr>
        <w:tabs>
          <w:tab w:val="center" w:pos="4153"/>
          <w:tab w:val="right" w:pos="8306"/>
        </w:tabs>
        <w:rPr>
          <w:sz w:val="20"/>
          <w:szCs w:val="20"/>
        </w:rPr>
      </w:pPr>
      <w:hyperlink r:id="rId13" w:history="1">
        <w:r w:rsidR="00DC758A" w:rsidRPr="00B06E09">
          <w:rPr>
            <w:rStyle w:val="Hyperlink"/>
            <w:sz w:val="20"/>
            <w:szCs w:val="20"/>
          </w:rPr>
          <w:t>Indra.Bobrovska@kase.gov.lv</w:t>
        </w:r>
      </w:hyperlink>
    </w:p>
    <w:p w:rsidR="007A66D8" w:rsidRPr="00B06E09" w:rsidRDefault="007A66D8" w:rsidP="00F961AE">
      <w:pPr>
        <w:tabs>
          <w:tab w:val="center" w:pos="4153"/>
          <w:tab w:val="right" w:pos="8306"/>
        </w:tabs>
        <w:rPr>
          <w:sz w:val="25"/>
          <w:szCs w:val="25"/>
        </w:rPr>
      </w:pPr>
    </w:p>
    <w:sectPr w:rsidR="007A66D8" w:rsidRPr="00B06E09" w:rsidSect="00946395">
      <w:headerReference w:type="even" r:id="rId14"/>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44" w:rsidRDefault="003D5C44">
      <w:r>
        <w:separator/>
      </w:r>
    </w:p>
  </w:endnote>
  <w:endnote w:type="continuationSeparator" w:id="0">
    <w:p w:rsidR="003D5C44" w:rsidRDefault="003D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8A" w:rsidRPr="00BB3910" w:rsidRDefault="00DC758A" w:rsidP="005E11DD">
    <w:pPr>
      <w:pStyle w:val="Footer"/>
      <w:jc w:val="both"/>
    </w:pPr>
    <w:r w:rsidRPr="00BB3910">
      <w:rPr>
        <w:sz w:val="20"/>
        <w:szCs w:val="20"/>
      </w:rPr>
      <w:t>FM</w:t>
    </w:r>
    <w:r>
      <w:rPr>
        <w:sz w:val="20"/>
        <w:szCs w:val="20"/>
      </w:rPr>
      <w:t>Anot_030117</w:t>
    </w:r>
    <w:r w:rsidRPr="00BB3910">
      <w:rPr>
        <w:sz w:val="20"/>
        <w:szCs w:val="20"/>
      </w:rPr>
      <w:t>_</w:t>
    </w:r>
    <w:r w:rsidR="00CB34FE">
      <w:rPr>
        <w:sz w:val="20"/>
        <w:szCs w:val="20"/>
      </w:rPr>
      <w:t>363</w:t>
    </w:r>
    <w:r w:rsidR="008018A8">
      <w:rPr>
        <w:sz w:val="20"/>
        <w:szCs w:val="20"/>
      </w:rPr>
      <w:t>aizdevumi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8A" w:rsidRPr="00BB3910" w:rsidRDefault="00DC758A" w:rsidP="005E11DD">
    <w:pPr>
      <w:pStyle w:val="Footer"/>
      <w:jc w:val="both"/>
    </w:pPr>
    <w:r w:rsidRPr="00BB3910">
      <w:rPr>
        <w:sz w:val="20"/>
        <w:szCs w:val="20"/>
      </w:rPr>
      <w:t>FM</w:t>
    </w:r>
    <w:r>
      <w:rPr>
        <w:sz w:val="20"/>
        <w:szCs w:val="20"/>
      </w:rPr>
      <w:t>Anot_030117</w:t>
    </w:r>
    <w:r w:rsidRPr="00BB3910">
      <w:rPr>
        <w:sz w:val="20"/>
        <w:szCs w:val="20"/>
      </w:rPr>
      <w:t>_</w:t>
    </w:r>
    <w:r w:rsidR="00BE3380">
      <w:rPr>
        <w:sz w:val="20"/>
        <w:szCs w:val="20"/>
      </w:rPr>
      <w:t>363aizdevumi</w:t>
    </w:r>
    <w:r w:rsidRPr="00BB391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44" w:rsidRDefault="003D5C44">
      <w:r>
        <w:separator/>
      </w:r>
    </w:p>
  </w:footnote>
  <w:footnote w:type="continuationSeparator" w:id="0">
    <w:p w:rsidR="003D5C44" w:rsidRDefault="003D5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8A" w:rsidRDefault="00DC758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58A" w:rsidRDefault="00DC7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58A" w:rsidRDefault="00DC758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AD2">
      <w:rPr>
        <w:rStyle w:val="PageNumber"/>
        <w:noProof/>
      </w:rPr>
      <w:t>5</w:t>
    </w:r>
    <w:r>
      <w:rPr>
        <w:rStyle w:val="PageNumber"/>
      </w:rPr>
      <w:fldChar w:fldCharType="end"/>
    </w:r>
  </w:p>
  <w:p w:rsidR="00DC758A" w:rsidRDefault="00DC7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977CEA"/>
    <w:multiLevelType w:val="hybridMultilevel"/>
    <w:tmpl w:val="0180CD92"/>
    <w:lvl w:ilvl="0" w:tplc="9DD47D8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B704EE"/>
    <w:multiLevelType w:val="hybridMultilevel"/>
    <w:tmpl w:val="D36C5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A42407"/>
    <w:multiLevelType w:val="hybridMultilevel"/>
    <w:tmpl w:val="774E8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E636FB4"/>
    <w:multiLevelType w:val="hybridMultilevel"/>
    <w:tmpl w:val="63BEEAC8"/>
    <w:lvl w:ilvl="0" w:tplc="029468A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A9426B0"/>
    <w:multiLevelType w:val="hybridMultilevel"/>
    <w:tmpl w:val="AC723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1"/>
  </w:num>
  <w:num w:numId="3">
    <w:abstractNumId w:val="5"/>
  </w:num>
  <w:num w:numId="4">
    <w:abstractNumId w:val="3"/>
  </w:num>
  <w:num w:numId="5">
    <w:abstractNumId w:val="1"/>
  </w:num>
  <w:num w:numId="6">
    <w:abstractNumId w:val="16"/>
  </w:num>
  <w:num w:numId="7">
    <w:abstractNumId w:val="22"/>
  </w:num>
  <w:num w:numId="8">
    <w:abstractNumId w:val="12"/>
  </w:num>
  <w:num w:numId="9">
    <w:abstractNumId w:val="4"/>
  </w:num>
  <w:num w:numId="10">
    <w:abstractNumId w:val="13"/>
  </w:num>
  <w:num w:numId="11">
    <w:abstractNumId w:val="14"/>
  </w:num>
  <w:num w:numId="12">
    <w:abstractNumId w:val="17"/>
  </w:num>
  <w:num w:numId="13">
    <w:abstractNumId w:val="20"/>
  </w:num>
  <w:num w:numId="14">
    <w:abstractNumId w:val="0"/>
  </w:num>
  <w:num w:numId="15">
    <w:abstractNumId w:val="9"/>
  </w:num>
  <w:num w:numId="16">
    <w:abstractNumId w:val="11"/>
  </w:num>
  <w:num w:numId="17">
    <w:abstractNumId w:val="19"/>
  </w:num>
  <w:num w:numId="18">
    <w:abstractNumId w:val="7"/>
  </w:num>
  <w:num w:numId="19">
    <w:abstractNumId w:val="10"/>
  </w:num>
  <w:num w:numId="20">
    <w:abstractNumId w:val="15"/>
  </w:num>
  <w:num w:numId="21">
    <w:abstractNumId w:val="1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1F0B"/>
    <w:rsid w:val="0000308F"/>
    <w:rsid w:val="00003517"/>
    <w:rsid w:val="00005687"/>
    <w:rsid w:val="0000641C"/>
    <w:rsid w:val="00007C3C"/>
    <w:rsid w:val="00011AA1"/>
    <w:rsid w:val="00011C00"/>
    <w:rsid w:val="00011D24"/>
    <w:rsid w:val="00012BEC"/>
    <w:rsid w:val="00013FF4"/>
    <w:rsid w:val="00015213"/>
    <w:rsid w:val="00017EAF"/>
    <w:rsid w:val="00020FE1"/>
    <w:rsid w:val="00022E13"/>
    <w:rsid w:val="000257A5"/>
    <w:rsid w:val="0002627A"/>
    <w:rsid w:val="00026323"/>
    <w:rsid w:val="00027394"/>
    <w:rsid w:val="000308EB"/>
    <w:rsid w:val="00032388"/>
    <w:rsid w:val="000347CE"/>
    <w:rsid w:val="0003506F"/>
    <w:rsid w:val="00035CE2"/>
    <w:rsid w:val="00035DDF"/>
    <w:rsid w:val="00037AB9"/>
    <w:rsid w:val="00037DAC"/>
    <w:rsid w:val="00042CA0"/>
    <w:rsid w:val="00045FA0"/>
    <w:rsid w:val="00053EE5"/>
    <w:rsid w:val="0005553B"/>
    <w:rsid w:val="00060329"/>
    <w:rsid w:val="000604D2"/>
    <w:rsid w:val="00061587"/>
    <w:rsid w:val="00061662"/>
    <w:rsid w:val="00065241"/>
    <w:rsid w:val="00066B2F"/>
    <w:rsid w:val="000675A9"/>
    <w:rsid w:val="00067DDB"/>
    <w:rsid w:val="00070D7A"/>
    <w:rsid w:val="0007288C"/>
    <w:rsid w:val="0007484F"/>
    <w:rsid w:val="00074B12"/>
    <w:rsid w:val="000762DF"/>
    <w:rsid w:val="00080AD1"/>
    <w:rsid w:val="00081E26"/>
    <w:rsid w:val="00083B68"/>
    <w:rsid w:val="0009005E"/>
    <w:rsid w:val="00090BFB"/>
    <w:rsid w:val="00090DFB"/>
    <w:rsid w:val="000941C5"/>
    <w:rsid w:val="00095FD8"/>
    <w:rsid w:val="00096769"/>
    <w:rsid w:val="000971F9"/>
    <w:rsid w:val="00097549"/>
    <w:rsid w:val="000A6451"/>
    <w:rsid w:val="000B064E"/>
    <w:rsid w:val="000B0C04"/>
    <w:rsid w:val="000B0C7C"/>
    <w:rsid w:val="000B69CF"/>
    <w:rsid w:val="000B7357"/>
    <w:rsid w:val="000C1CDF"/>
    <w:rsid w:val="000C1E30"/>
    <w:rsid w:val="000C5398"/>
    <w:rsid w:val="000C6DD5"/>
    <w:rsid w:val="000C788D"/>
    <w:rsid w:val="000C790C"/>
    <w:rsid w:val="000D1A1A"/>
    <w:rsid w:val="000D3AED"/>
    <w:rsid w:val="000D452C"/>
    <w:rsid w:val="000D5253"/>
    <w:rsid w:val="000D5A7F"/>
    <w:rsid w:val="000D6A33"/>
    <w:rsid w:val="000E0375"/>
    <w:rsid w:val="000E2DE5"/>
    <w:rsid w:val="000E3723"/>
    <w:rsid w:val="000E6A1E"/>
    <w:rsid w:val="000F061D"/>
    <w:rsid w:val="000F1982"/>
    <w:rsid w:val="000F320C"/>
    <w:rsid w:val="000F4713"/>
    <w:rsid w:val="000F4794"/>
    <w:rsid w:val="000F4A22"/>
    <w:rsid w:val="00100BE0"/>
    <w:rsid w:val="00100EF9"/>
    <w:rsid w:val="001010FC"/>
    <w:rsid w:val="00101149"/>
    <w:rsid w:val="00102C2B"/>
    <w:rsid w:val="00103F5A"/>
    <w:rsid w:val="00105059"/>
    <w:rsid w:val="00106309"/>
    <w:rsid w:val="00112480"/>
    <w:rsid w:val="00113759"/>
    <w:rsid w:val="00114BE0"/>
    <w:rsid w:val="00115838"/>
    <w:rsid w:val="00117106"/>
    <w:rsid w:val="00117E30"/>
    <w:rsid w:val="00124F12"/>
    <w:rsid w:val="0012569F"/>
    <w:rsid w:val="001347F7"/>
    <w:rsid w:val="00136A57"/>
    <w:rsid w:val="001405CC"/>
    <w:rsid w:val="00141024"/>
    <w:rsid w:val="001417B4"/>
    <w:rsid w:val="00141D8A"/>
    <w:rsid w:val="0014222F"/>
    <w:rsid w:val="00142604"/>
    <w:rsid w:val="00144E3A"/>
    <w:rsid w:val="001466BC"/>
    <w:rsid w:val="00146F25"/>
    <w:rsid w:val="0015060C"/>
    <w:rsid w:val="00150D9D"/>
    <w:rsid w:val="00151D26"/>
    <w:rsid w:val="00155FF1"/>
    <w:rsid w:val="0016018A"/>
    <w:rsid w:val="00161F0E"/>
    <w:rsid w:val="00162478"/>
    <w:rsid w:val="00165B11"/>
    <w:rsid w:val="0016758D"/>
    <w:rsid w:val="001679AF"/>
    <w:rsid w:val="0017031E"/>
    <w:rsid w:val="00170E2A"/>
    <w:rsid w:val="001713F3"/>
    <w:rsid w:val="001717AD"/>
    <w:rsid w:val="001718C1"/>
    <w:rsid w:val="00171D61"/>
    <w:rsid w:val="00177394"/>
    <w:rsid w:val="001810F7"/>
    <w:rsid w:val="00182C18"/>
    <w:rsid w:val="00183CC2"/>
    <w:rsid w:val="001844ED"/>
    <w:rsid w:val="001900E4"/>
    <w:rsid w:val="00190F88"/>
    <w:rsid w:val="001917DF"/>
    <w:rsid w:val="001926C8"/>
    <w:rsid w:val="00192DDB"/>
    <w:rsid w:val="00197064"/>
    <w:rsid w:val="001971FC"/>
    <w:rsid w:val="00197E6C"/>
    <w:rsid w:val="001A2244"/>
    <w:rsid w:val="001A2E25"/>
    <w:rsid w:val="001A4066"/>
    <w:rsid w:val="001A6AE4"/>
    <w:rsid w:val="001A769D"/>
    <w:rsid w:val="001B01FD"/>
    <w:rsid w:val="001B08B8"/>
    <w:rsid w:val="001B2FCA"/>
    <w:rsid w:val="001B4A71"/>
    <w:rsid w:val="001B6D4E"/>
    <w:rsid w:val="001B7692"/>
    <w:rsid w:val="001C4CD8"/>
    <w:rsid w:val="001C4D38"/>
    <w:rsid w:val="001C612F"/>
    <w:rsid w:val="001D166B"/>
    <w:rsid w:val="001D1780"/>
    <w:rsid w:val="001D2ADF"/>
    <w:rsid w:val="001D2CD8"/>
    <w:rsid w:val="001D390F"/>
    <w:rsid w:val="001D5B54"/>
    <w:rsid w:val="001D79C3"/>
    <w:rsid w:val="001E1549"/>
    <w:rsid w:val="001E1DBF"/>
    <w:rsid w:val="001E2687"/>
    <w:rsid w:val="001E3070"/>
    <w:rsid w:val="001E4639"/>
    <w:rsid w:val="001E49FD"/>
    <w:rsid w:val="001E4A7D"/>
    <w:rsid w:val="001E4EC7"/>
    <w:rsid w:val="001F3D9F"/>
    <w:rsid w:val="001F4209"/>
    <w:rsid w:val="001F43A8"/>
    <w:rsid w:val="001F5CD6"/>
    <w:rsid w:val="00200CC7"/>
    <w:rsid w:val="00201DDD"/>
    <w:rsid w:val="00202D9C"/>
    <w:rsid w:val="002033FF"/>
    <w:rsid w:val="00204489"/>
    <w:rsid w:val="00205AAE"/>
    <w:rsid w:val="00206600"/>
    <w:rsid w:val="0020681D"/>
    <w:rsid w:val="00207F65"/>
    <w:rsid w:val="00210D0B"/>
    <w:rsid w:val="0021263D"/>
    <w:rsid w:val="00213D9A"/>
    <w:rsid w:val="00213F0C"/>
    <w:rsid w:val="00214094"/>
    <w:rsid w:val="0021592D"/>
    <w:rsid w:val="00215A98"/>
    <w:rsid w:val="00222D76"/>
    <w:rsid w:val="00223507"/>
    <w:rsid w:val="00223EB1"/>
    <w:rsid w:val="002257D7"/>
    <w:rsid w:val="002259E6"/>
    <w:rsid w:val="002263D7"/>
    <w:rsid w:val="00231344"/>
    <w:rsid w:val="00233198"/>
    <w:rsid w:val="002335F7"/>
    <w:rsid w:val="0023436E"/>
    <w:rsid w:val="002347C0"/>
    <w:rsid w:val="00241A6C"/>
    <w:rsid w:val="0024252D"/>
    <w:rsid w:val="00242D2B"/>
    <w:rsid w:val="00247D3C"/>
    <w:rsid w:val="00250B39"/>
    <w:rsid w:val="00251ADB"/>
    <w:rsid w:val="00252AAD"/>
    <w:rsid w:val="002542DA"/>
    <w:rsid w:val="00255390"/>
    <w:rsid w:val="00256437"/>
    <w:rsid w:val="00257155"/>
    <w:rsid w:val="002571C9"/>
    <w:rsid w:val="00260B74"/>
    <w:rsid w:val="00262E2B"/>
    <w:rsid w:val="00263326"/>
    <w:rsid w:val="002640EA"/>
    <w:rsid w:val="00267D42"/>
    <w:rsid w:val="00270429"/>
    <w:rsid w:val="002723E9"/>
    <w:rsid w:val="00277929"/>
    <w:rsid w:val="002818DF"/>
    <w:rsid w:val="002820A2"/>
    <w:rsid w:val="002824DE"/>
    <w:rsid w:val="00283255"/>
    <w:rsid w:val="00283B53"/>
    <w:rsid w:val="00283B82"/>
    <w:rsid w:val="002846E9"/>
    <w:rsid w:val="00284C34"/>
    <w:rsid w:val="002855B3"/>
    <w:rsid w:val="0029066C"/>
    <w:rsid w:val="00294B19"/>
    <w:rsid w:val="00297969"/>
    <w:rsid w:val="002A3E3E"/>
    <w:rsid w:val="002A50A8"/>
    <w:rsid w:val="002B04AE"/>
    <w:rsid w:val="002B0982"/>
    <w:rsid w:val="002B101F"/>
    <w:rsid w:val="002B10D4"/>
    <w:rsid w:val="002B195C"/>
    <w:rsid w:val="002B50DB"/>
    <w:rsid w:val="002C10A7"/>
    <w:rsid w:val="002C12AB"/>
    <w:rsid w:val="002C279D"/>
    <w:rsid w:val="002C5C60"/>
    <w:rsid w:val="002C69D8"/>
    <w:rsid w:val="002C7CAC"/>
    <w:rsid w:val="002D3248"/>
    <w:rsid w:val="002D3306"/>
    <w:rsid w:val="002D3418"/>
    <w:rsid w:val="002D4244"/>
    <w:rsid w:val="002D48AA"/>
    <w:rsid w:val="002D5D6C"/>
    <w:rsid w:val="002D7875"/>
    <w:rsid w:val="002D7BAA"/>
    <w:rsid w:val="002D7DC7"/>
    <w:rsid w:val="002D7F54"/>
    <w:rsid w:val="002E2F1E"/>
    <w:rsid w:val="002E37E7"/>
    <w:rsid w:val="002E3FF4"/>
    <w:rsid w:val="002E4126"/>
    <w:rsid w:val="002F3569"/>
    <w:rsid w:val="002F5F29"/>
    <w:rsid w:val="002F5FDC"/>
    <w:rsid w:val="002F7078"/>
    <w:rsid w:val="002F759C"/>
    <w:rsid w:val="002F78C8"/>
    <w:rsid w:val="003006CA"/>
    <w:rsid w:val="00301CF3"/>
    <w:rsid w:val="003032C1"/>
    <w:rsid w:val="00303AC1"/>
    <w:rsid w:val="00303F8C"/>
    <w:rsid w:val="003040EA"/>
    <w:rsid w:val="00306656"/>
    <w:rsid w:val="00307033"/>
    <w:rsid w:val="00310FF9"/>
    <w:rsid w:val="003133E3"/>
    <w:rsid w:val="00313AA1"/>
    <w:rsid w:val="00317344"/>
    <w:rsid w:val="0032118E"/>
    <w:rsid w:val="00321247"/>
    <w:rsid w:val="0032715C"/>
    <w:rsid w:val="00334E28"/>
    <w:rsid w:val="003359A9"/>
    <w:rsid w:val="003369B8"/>
    <w:rsid w:val="00336B3B"/>
    <w:rsid w:val="00337CA5"/>
    <w:rsid w:val="0034270B"/>
    <w:rsid w:val="00347A14"/>
    <w:rsid w:val="00351F16"/>
    <w:rsid w:val="00357534"/>
    <w:rsid w:val="00362478"/>
    <w:rsid w:val="00363EF3"/>
    <w:rsid w:val="003667AD"/>
    <w:rsid w:val="00372EAE"/>
    <w:rsid w:val="003733BA"/>
    <w:rsid w:val="00375B25"/>
    <w:rsid w:val="003807FF"/>
    <w:rsid w:val="0038132C"/>
    <w:rsid w:val="00381D9E"/>
    <w:rsid w:val="003878A9"/>
    <w:rsid w:val="00390D8B"/>
    <w:rsid w:val="00396542"/>
    <w:rsid w:val="0039685B"/>
    <w:rsid w:val="003A31A6"/>
    <w:rsid w:val="003A3C61"/>
    <w:rsid w:val="003A45B0"/>
    <w:rsid w:val="003A6A3C"/>
    <w:rsid w:val="003A7F0C"/>
    <w:rsid w:val="003A7F79"/>
    <w:rsid w:val="003B37E9"/>
    <w:rsid w:val="003B3CF0"/>
    <w:rsid w:val="003B426E"/>
    <w:rsid w:val="003B6404"/>
    <w:rsid w:val="003B67A2"/>
    <w:rsid w:val="003B6BD1"/>
    <w:rsid w:val="003B787E"/>
    <w:rsid w:val="003C02A8"/>
    <w:rsid w:val="003C1635"/>
    <w:rsid w:val="003C2215"/>
    <w:rsid w:val="003C35C6"/>
    <w:rsid w:val="003C449B"/>
    <w:rsid w:val="003C6409"/>
    <w:rsid w:val="003D21FF"/>
    <w:rsid w:val="003D357A"/>
    <w:rsid w:val="003D5B0A"/>
    <w:rsid w:val="003D5C44"/>
    <w:rsid w:val="003D698A"/>
    <w:rsid w:val="003D6CFA"/>
    <w:rsid w:val="003F0112"/>
    <w:rsid w:val="003F071A"/>
    <w:rsid w:val="003F160B"/>
    <w:rsid w:val="003F1E50"/>
    <w:rsid w:val="003F4D77"/>
    <w:rsid w:val="003F7754"/>
    <w:rsid w:val="00400032"/>
    <w:rsid w:val="00400B5B"/>
    <w:rsid w:val="004056ED"/>
    <w:rsid w:val="00405A00"/>
    <w:rsid w:val="00410246"/>
    <w:rsid w:val="00412A03"/>
    <w:rsid w:val="00413396"/>
    <w:rsid w:val="004179DE"/>
    <w:rsid w:val="00420870"/>
    <w:rsid w:val="0042415E"/>
    <w:rsid w:val="00425868"/>
    <w:rsid w:val="004268F6"/>
    <w:rsid w:val="00427C10"/>
    <w:rsid w:val="00432422"/>
    <w:rsid w:val="00432D0C"/>
    <w:rsid w:val="00433859"/>
    <w:rsid w:val="00433C6B"/>
    <w:rsid w:val="0043791B"/>
    <w:rsid w:val="00440FC7"/>
    <w:rsid w:val="00441187"/>
    <w:rsid w:val="00441483"/>
    <w:rsid w:val="00441BCB"/>
    <w:rsid w:val="00441DBE"/>
    <w:rsid w:val="0045176A"/>
    <w:rsid w:val="0045202F"/>
    <w:rsid w:val="00455B7B"/>
    <w:rsid w:val="004561F8"/>
    <w:rsid w:val="00456332"/>
    <w:rsid w:val="00456663"/>
    <w:rsid w:val="00456A48"/>
    <w:rsid w:val="00456A5B"/>
    <w:rsid w:val="00461826"/>
    <w:rsid w:val="00466630"/>
    <w:rsid w:val="00467DD9"/>
    <w:rsid w:val="004700F5"/>
    <w:rsid w:val="004704CE"/>
    <w:rsid w:val="00472D6E"/>
    <w:rsid w:val="0047358D"/>
    <w:rsid w:val="00475AF2"/>
    <w:rsid w:val="004800F9"/>
    <w:rsid w:val="00486FDD"/>
    <w:rsid w:val="0049134A"/>
    <w:rsid w:val="00491694"/>
    <w:rsid w:val="004918A5"/>
    <w:rsid w:val="00492070"/>
    <w:rsid w:val="004934EE"/>
    <w:rsid w:val="004942C6"/>
    <w:rsid w:val="00495D95"/>
    <w:rsid w:val="00496BD2"/>
    <w:rsid w:val="004A5603"/>
    <w:rsid w:val="004A58CB"/>
    <w:rsid w:val="004A63C3"/>
    <w:rsid w:val="004B1795"/>
    <w:rsid w:val="004B392E"/>
    <w:rsid w:val="004B4FAE"/>
    <w:rsid w:val="004B56DD"/>
    <w:rsid w:val="004B5B0C"/>
    <w:rsid w:val="004B66FA"/>
    <w:rsid w:val="004C020F"/>
    <w:rsid w:val="004C1AFD"/>
    <w:rsid w:val="004C2C56"/>
    <w:rsid w:val="004C49D2"/>
    <w:rsid w:val="004C558B"/>
    <w:rsid w:val="004C7A0E"/>
    <w:rsid w:val="004D492F"/>
    <w:rsid w:val="004D526B"/>
    <w:rsid w:val="004D564C"/>
    <w:rsid w:val="004D5C7F"/>
    <w:rsid w:val="004E2E8D"/>
    <w:rsid w:val="004E361C"/>
    <w:rsid w:val="004E6B86"/>
    <w:rsid w:val="004F0E6D"/>
    <w:rsid w:val="004F1F88"/>
    <w:rsid w:val="004F304C"/>
    <w:rsid w:val="004F5F1B"/>
    <w:rsid w:val="00502374"/>
    <w:rsid w:val="005026E7"/>
    <w:rsid w:val="005037C5"/>
    <w:rsid w:val="0050422D"/>
    <w:rsid w:val="005060A1"/>
    <w:rsid w:val="00506F1D"/>
    <w:rsid w:val="0051005B"/>
    <w:rsid w:val="0051504D"/>
    <w:rsid w:val="005156F3"/>
    <w:rsid w:val="00516072"/>
    <w:rsid w:val="005170D6"/>
    <w:rsid w:val="005171F5"/>
    <w:rsid w:val="00521A6A"/>
    <w:rsid w:val="00527517"/>
    <w:rsid w:val="00530649"/>
    <w:rsid w:val="0053070D"/>
    <w:rsid w:val="00531404"/>
    <w:rsid w:val="005332EC"/>
    <w:rsid w:val="00534418"/>
    <w:rsid w:val="005353AB"/>
    <w:rsid w:val="00535E98"/>
    <w:rsid w:val="00536618"/>
    <w:rsid w:val="005374D7"/>
    <w:rsid w:val="00540E4C"/>
    <w:rsid w:val="005430CB"/>
    <w:rsid w:val="005542A6"/>
    <w:rsid w:val="00554F08"/>
    <w:rsid w:val="00555391"/>
    <w:rsid w:val="005558B0"/>
    <w:rsid w:val="005560BC"/>
    <w:rsid w:val="005573BE"/>
    <w:rsid w:val="00561723"/>
    <w:rsid w:val="00561D6A"/>
    <w:rsid w:val="00562633"/>
    <w:rsid w:val="0057138F"/>
    <w:rsid w:val="00572700"/>
    <w:rsid w:val="00573099"/>
    <w:rsid w:val="005739B0"/>
    <w:rsid w:val="005748AA"/>
    <w:rsid w:val="00580468"/>
    <w:rsid w:val="00582032"/>
    <w:rsid w:val="00582231"/>
    <w:rsid w:val="00583F9F"/>
    <w:rsid w:val="0058603B"/>
    <w:rsid w:val="00590305"/>
    <w:rsid w:val="00591C5A"/>
    <w:rsid w:val="00594229"/>
    <w:rsid w:val="0059431B"/>
    <w:rsid w:val="005955FA"/>
    <w:rsid w:val="005A27F6"/>
    <w:rsid w:val="005A38C3"/>
    <w:rsid w:val="005A39CC"/>
    <w:rsid w:val="005A44ED"/>
    <w:rsid w:val="005A6055"/>
    <w:rsid w:val="005B0D8F"/>
    <w:rsid w:val="005B19F6"/>
    <w:rsid w:val="005B4730"/>
    <w:rsid w:val="005C0006"/>
    <w:rsid w:val="005C060C"/>
    <w:rsid w:val="005C1119"/>
    <w:rsid w:val="005C569A"/>
    <w:rsid w:val="005C6979"/>
    <w:rsid w:val="005D5A5B"/>
    <w:rsid w:val="005E05D7"/>
    <w:rsid w:val="005E0C31"/>
    <w:rsid w:val="005E11DD"/>
    <w:rsid w:val="005E39C6"/>
    <w:rsid w:val="005E41E7"/>
    <w:rsid w:val="005E450F"/>
    <w:rsid w:val="005F066B"/>
    <w:rsid w:val="005F0C0D"/>
    <w:rsid w:val="005F10A1"/>
    <w:rsid w:val="005F126D"/>
    <w:rsid w:val="005F3C4E"/>
    <w:rsid w:val="005F3D9B"/>
    <w:rsid w:val="005F43FE"/>
    <w:rsid w:val="005F5FD1"/>
    <w:rsid w:val="00611CCF"/>
    <w:rsid w:val="00611DEE"/>
    <w:rsid w:val="006135BC"/>
    <w:rsid w:val="00615F71"/>
    <w:rsid w:val="006161B7"/>
    <w:rsid w:val="00616998"/>
    <w:rsid w:val="00616C55"/>
    <w:rsid w:val="00617E99"/>
    <w:rsid w:val="0062298A"/>
    <w:rsid w:val="00622BB8"/>
    <w:rsid w:val="00625C4A"/>
    <w:rsid w:val="00626514"/>
    <w:rsid w:val="00626589"/>
    <w:rsid w:val="00627C9A"/>
    <w:rsid w:val="00630F37"/>
    <w:rsid w:val="00630FCC"/>
    <w:rsid w:val="00632023"/>
    <w:rsid w:val="00632064"/>
    <w:rsid w:val="006339A0"/>
    <w:rsid w:val="00637F83"/>
    <w:rsid w:val="00640460"/>
    <w:rsid w:val="006408AC"/>
    <w:rsid w:val="006413A8"/>
    <w:rsid w:val="00641ECC"/>
    <w:rsid w:val="00642A9B"/>
    <w:rsid w:val="00642E56"/>
    <w:rsid w:val="00644238"/>
    <w:rsid w:val="006447FA"/>
    <w:rsid w:val="00645940"/>
    <w:rsid w:val="00651E00"/>
    <w:rsid w:val="006538D4"/>
    <w:rsid w:val="00655110"/>
    <w:rsid w:val="0066036E"/>
    <w:rsid w:val="0066093B"/>
    <w:rsid w:val="00661ADF"/>
    <w:rsid w:val="00661D25"/>
    <w:rsid w:val="00664480"/>
    <w:rsid w:val="00664AD2"/>
    <w:rsid w:val="0066678B"/>
    <w:rsid w:val="00671C01"/>
    <w:rsid w:val="00674572"/>
    <w:rsid w:val="00687763"/>
    <w:rsid w:val="00690FF1"/>
    <w:rsid w:val="006915EE"/>
    <w:rsid w:val="00692B0D"/>
    <w:rsid w:val="00692E1D"/>
    <w:rsid w:val="00693C78"/>
    <w:rsid w:val="00693E0E"/>
    <w:rsid w:val="006949AF"/>
    <w:rsid w:val="00695BB7"/>
    <w:rsid w:val="006A1AE3"/>
    <w:rsid w:val="006A257B"/>
    <w:rsid w:val="006A6460"/>
    <w:rsid w:val="006A73C1"/>
    <w:rsid w:val="006B042F"/>
    <w:rsid w:val="006B2C20"/>
    <w:rsid w:val="006B307B"/>
    <w:rsid w:val="006B3458"/>
    <w:rsid w:val="006B37E9"/>
    <w:rsid w:val="006B6062"/>
    <w:rsid w:val="006C25C8"/>
    <w:rsid w:val="006C30E1"/>
    <w:rsid w:val="006C3DE1"/>
    <w:rsid w:val="006C4607"/>
    <w:rsid w:val="006D0440"/>
    <w:rsid w:val="006D0922"/>
    <w:rsid w:val="006D2766"/>
    <w:rsid w:val="006D39ED"/>
    <w:rsid w:val="006D45B8"/>
    <w:rsid w:val="006D48F1"/>
    <w:rsid w:val="006D7E24"/>
    <w:rsid w:val="006E2041"/>
    <w:rsid w:val="006E5AF5"/>
    <w:rsid w:val="006F0F87"/>
    <w:rsid w:val="006F25B4"/>
    <w:rsid w:val="006F45BE"/>
    <w:rsid w:val="006F5A7D"/>
    <w:rsid w:val="007004FC"/>
    <w:rsid w:val="00706179"/>
    <w:rsid w:val="00706670"/>
    <w:rsid w:val="00710D2A"/>
    <w:rsid w:val="00711F59"/>
    <w:rsid w:val="007128EB"/>
    <w:rsid w:val="00712DF6"/>
    <w:rsid w:val="007135A3"/>
    <w:rsid w:val="0072417C"/>
    <w:rsid w:val="007245AD"/>
    <w:rsid w:val="007319F1"/>
    <w:rsid w:val="00734450"/>
    <w:rsid w:val="00734502"/>
    <w:rsid w:val="0073453E"/>
    <w:rsid w:val="0073482D"/>
    <w:rsid w:val="00737CDC"/>
    <w:rsid w:val="00741006"/>
    <w:rsid w:val="00745F67"/>
    <w:rsid w:val="007501E6"/>
    <w:rsid w:val="0075039E"/>
    <w:rsid w:val="00751242"/>
    <w:rsid w:val="00752D9D"/>
    <w:rsid w:val="00753647"/>
    <w:rsid w:val="00754784"/>
    <w:rsid w:val="00755658"/>
    <w:rsid w:val="00757C6E"/>
    <w:rsid w:val="00762BDA"/>
    <w:rsid w:val="00765346"/>
    <w:rsid w:val="00765A71"/>
    <w:rsid w:val="007665CF"/>
    <w:rsid w:val="007676EC"/>
    <w:rsid w:val="007711D6"/>
    <w:rsid w:val="007736F1"/>
    <w:rsid w:val="00774AE2"/>
    <w:rsid w:val="007805FD"/>
    <w:rsid w:val="00783474"/>
    <w:rsid w:val="007839BC"/>
    <w:rsid w:val="00783A23"/>
    <w:rsid w:val="00784422"/>
    <w:rsid w:val="00785924"/>
    <w:rsid w:val="00786E16"/>
    <w:rsid w:val="0079000A"/>
    <w:rsid w:val="00793C37"/>
    <w:rsid w:val="007964D6"/>
    <w:rsid w:val="00796DA2"/>
    <w:rsid w:val="007A2008"/>
    <w:rsid w:val="007A2491"/>
    <w:rsid w:val="007A28B9"/>
    <w:rsid w:val="007A36DF"/>
    <w:rsid w:val="007A3846"/>
    <w:rsid w:val="007A3A0B"/>
    <w:rsid w:val="007A3BCF"/>
    <w:rsid w:val="007A4E59"/>
    <w:rsid w:val="007A5B7B"/>
    <w:rsid w:val="007A66D8"/>
    <w:rsid w:val="007A791E"/>
    <w:rsid w:val="007B056C"/>
    <w:rsid w:val="007B37C5"/>
    <w:rsid w:val="007B3B54"/>
    <w:rsid w:val="007B3FA0"/>
    <w:rsid w:val="007B4BC6"/>
    <w:rsid w:val="007C0F2C"/>
    <w:rsid w:val="007C2BB1"/>
    <w:rsid w:val="007C2BCC"/>
    <w:rsid w:val="007C35B2"/>
    <w:rsid w:val="007C4EF0"/>
    <w:rsid w:val="007C6281"/>
    <w:rsid w:val="007D099D"/>
    <w:rsid w:val="007D7BA1"/>
    <w:rsid w:val="007E00AF"/>
    <w:rsid w:val="007E2664"/>
    <w:rsid w:val="007E3ABF"/>
    <w:rsid w:val="007E44C5"/>
    <w:rsid w:val="007E5416"/>
    <w:rsid w:val="007E5BFA"/>
    <w:rsid w:val="007E6689"/>
    <w:rsid w:val="007E731C"/>
    <w:rsid w:val="007F051C"/>
    <w:rsid w:val="007F0A03"/>
    <w:rsid w:val="007F2F05"/>
    <w:rsid w:val="007F6C1E"/>
    <w:rsid w:val="007F7EAD"/>
    <w:rsid w:val="008018A8"/>
    <w:rsid w:val="00807D76"/>
    <w:rsid w:val="00810040"/>
    <w:rsid w:val="00814B2E"/>
    <w:rsid w:val="008159CC"/>
    <w:rsid w:val="008201D2"/>
    <w:rsid w:val="0082023A"/>
    <w:rsid w:val="00821A7A"/>
    <w:rsid w:val="008253F8"/>
    <w:rsid w:val="00826B74"/>
    <w:rsid w:val="00826C67"/>
    <w:rsid w:val="00826F98"/>
    <w:rsid w:val="008325E4"/>
    <w:rsid w:val="00832A2B"/>
    <w:rsid w:val="008343EA"/>
    <w:rsid w:val="0083777F"/>
    <w:rsid w:val="00842B02"/>
    <w:rsid w:val="008433E8"/>
    <w:rsid w:val="00843A2D"/>
    <w:rsid w:val="00845811"/>
    <w:rsid w:val="00846994"/>
    <w:rsid w:val="00847023"/>
    <w:rsid w:val="00850451"/>
    <w:rsid w:val="00852042"/>
    <w:rsid w:val="008525FD"/>
    <w:rsid w:val="008534C9"/>
    <w:rsid w:val="0085599D"/>
    <w:rsid w:val="00855FF4"/>
    <w:rsid w:val="00865BA9"/>
    <w:rsid w:val="00873465"/>
    <w:rsid w:val="0087510C"/>
    <w:rsid w:val="008772AA"/>
    <w:rsid w:val="00881B32"/>
    <w:rsid w:val="008851FB"/>
    <w:rsid w:val="00885AA2"/>
    <w:rsid w:val="00886A98"/>
    <w:rsid w:val="00890442"/>
    <w:rsid w:val="00890499"/>
    <w:rsid w:val="00893847"/>
    <w:rsid w:val="00893E73"/>
    <w:rsid w:val="008968D2"/>
    <w:rsid w:val="0089738E"/>
    <w:rsid w:val="008A0EAF"/>
    <w:rsid w:val="008A1B39"/>
    <w:rsid w:val="008A7608"/>
    <w:rsid w:val="008B4465"/>
    <w:rsid w:val="008B5FDB"/>
    <w:rsid w:val="008B6B16"/>
    <w:rsid w:val="008C2F07"/>
    <w:rsid w:val="008C3A13"/>
    <w:rsid w:val="008C50F4"/>
    <w:rsid w:val="008C5649"/>
    <w:rsid w:val="008D2EC0"/>
    <w:rsid w:val="008D6162"/>
    <w:rsid w:val="008E2513"/>
    <w:rsid w:val="008E44A2"/>
    <w:rsid w:val="008E4766"/>
    <w:rsid w:val="008E4EB6"/>
    <w:rsid w:val="008E5A7E"/>
    <w:rsid w:val="008E697D"/>
    <w:rsid w:val="008F1A6E"/>
    <w:rsid w:val="008F444F"/>
    <w:rsid w:val="008F6857"/>
    <w:rsid w:val="008F7FFA"/>
    <w:rsid w:val="0090135E"/>
    <w:rsid w:val="0090267E"/>
    <w:rsid w:val="00903263"/>
    <w:rsid w:val="009032AB"/>
    <w:rsid w:val="00904019"/>
    <w:rsid w:val="00906A21"/>
    <w:rsid w:val="009079C3"/>
    <w:rsid w:val="00907E7C"/>
    <w:rsid w:val="00910462"/>
    <w:rsid w:val="009122EC"/>
    <w:rsid w:val="00914A0C"/>
    <w:rsid w:val="00915AB1"/>
    <w:rsid w:val="00916BA5"/>
    <w:rsid w:val="00917532"/>
    <w:rsid w:val="00917600"/>
    <w:rsid w:val="00917CA0"/>
    <w:rsid w:val="009202D1"/>
    <w:rsid w:val="00920E7B"/>
    <w:rsid w:val="0092195B"/>
    <w:rsid w:val="00922720"/>
    <w:rsid w:val="00922E94"/>
    <w:rsid w:val="0092332E"/>
    <w:rsid w:val="009235BA"/>
    <w:rsid w:val="00923DC3"/>
    <w:rsid w:val="00924023"/>
    <w:rsid w:val="00924CE2"/>
    <w:rsid w:val="00925B9F"/>
    <w:rsid w:val="009268D6"/>
    <w:rsid w:val="009309EB"/>
    <w:rsid w:val="00931AED"/>
    <w:rsid w:val="00940645"/>
    <w:rsid w:val="00941300"/>
    <w:rsid w:val="00945766"/>
    <w:rsid w:val="00946395"/>
    <w:rsid w:val="009476A3"/>
    <w:rsid w:val="0095334F"/>
    <w:rsid w:val="00953D83"/>
    <w:rsid w:val="0095423D"/>
    <w:rsid w:val="00956603"/>
    <w:rsid w:val="00956C8B"/>
    <w:rsid w:val="009656DE"/>
    <w:rsid w:val="00965897"/>
    <w:rsid w:val="0096765C"/>
    <w:rsid w:val="00967848"/>
    <w:rsid w:val="009714D2"/>
    <w:rsid w:val="009727E4"/>
    <w:rsid w:val="0097347D"/>
    <w:rsid w:val="00980373"/>
    <w:rsid w:val="00981DA6"/>
    <w:rsid w:val="00982AAD"/>
    <w:rsid w:val="00982E35"/>
    <w:rsid w:val="009864BB"/>
    <w:rsid w:val="0098773B"/>
    <w:rsid w:val="00987B16"/>
    <w:rsid w:val="00990716"/>
    <w:rsid w:val="00992E99"/>
    <w:rsid w:val="009934C5"/>
    <w:rsid w:val="00994342"/>
    <w:rsid w:val="009945B8"/>
    <w:rsid w:val="00994C0F"/>
    <w:rsid w:val="00997A5B"/>
    <w:rsid w:val="009A0027"/>
    <w:rsid w:val="009A33ED"/>
    <w:rsid w:val="009A67E9"/>
    <w:rsid w:val="009B118C"/>
    <w:rsid w:val="009B22D7"/>
    <w:rsid w:val="009B23A7"/>
    <w:rsid w:val="009B2A92"/>
    <w:rsid w:val="009B4270"/>
    <w:rsid w:val="009B5986"/>
    <w:rsid w:val="009B72ED"/>
    <w:rsid w:val="009C0D06"/>
    <w:rsid w:val="009C30E0"/>
    <w:rsid w:val="009C5659"/>
    <w:rsid w:val="009C6DEB"/>
    <w:rsid w:val="009D2190"/>
    <w:rsid w:val="009D27A6"/>
    <w:rsid w:val="009D4EF6"/>
    <w:rsid w:val="009D6027"/>
    <w:rsid w:val="009D62BB"/>
    <w:rsid w:val="009D6504"/>
    <w:rsid w:val="009E12D7"/>
    <w:rsid w:val="009E159A"/>
    <w:rsid w:val="009E242E"/>
    <w:rsid w:val="009E4BD1"/>
    <w:rsid w:val="009E5232"/>
    <w:rsid w:val="009E656D"/>
    <w:rsid w:val="009E661A"/>
    <w:rsid w:val="009E6C0C"/>
    <w:rsid w:val="009F0513"/>
    <w:rsid w:val="009F1276"/>
    <w:rsid w:val="009F30B3"/>
    <w:rsid w:val="009F5710"/>
    <w:rsid w:val="009F7D7D"/>
    <w:rsid w:val="00A01B80"/>
    <w:rsid w:val="00A020E6"/>
    <w:rsid w:val="00A04B45"/>
    <w:rsid w:val="00A0548E"/>
    <w:rsid w:val="00A05E77"/>
    <w:rsid w:val="00A06077"/>
    <w:rsid w:val="00A06781"/>
    <w:rsid w:val="00A074C3"/>
    <w:rsid w:val="00A07DC8"/>
    <w:rsid w:val="00A100ED"/>
    <w:rsid w:val="00A102CE"/>
    <w:rsid w:val="00A1282C"/>
    <w:rsid w:val="00A1367E"/>
    <w:rsid w:val="00A1509C"/>
    <w:rsid w:val="00A17D0E"/>
    <w:rsid w:val="00A238AE"/>
    <w:rsid w:val="00A249B9"/>
    <w:rsid w:val="00A26187"/>
    <w:rsid w:val="00A31F77"/>
    <w:rsid w:val="00A32321"/>
    <w:rsid w:val="00A324D2"/>
    <w:rsid w:val="00A34260"/>
    <w:rsid w:val="00A342D3"/>
    <w:rsid w:val="00A43390"/>
    <w:rsid w:val="00A513CA"/>
    <w:rsid w:val="00A51E31"/>
    <w:rsid w:val="00A523F9"/>
    <w:rsid w:val="00A55ACA"/>
    <w:rsid w:val="00A5793E"/>
    <w:rsid w:val="00A6048E"/>
    <w:rsid w:val="00A648A4"/>
    <w:rsid w:val="00A65338"/>
    <w:rsid w:val="00A66C0A"/>
    <w:rsid w:val="00A70CFD"/>
    <w:rsid w:val="00A72A0B"/>
    <w:rsid w:val="00A72CAB"/>
    <w:rsid w:val="00A73F73"/>
    <w:rsid w:val="00A77110"/>
    <w:rsid w:val="00A77DBB"/>
    <w:rsid w:val="00A77F80"/>
    <w:rsid w:val="00A81217"/>
    <w:rsid w:val="00A8123C"/>
    <w:rsid w:val="00A81E42"/>
    <w:rsid w:val="00A82F8D"/>
    <w:rsid w:val="00A8314F"/>
    <w:rsid w:val="00A84D1A"/>
    <w:rsid w:val="00A864FE"/>
    <w:rsid w:val="00A86C31"/>
    <w:rsid w:val="00A86F41"/>
    <w:rsid w:val="00A8776B"/>
    <w:rsid w:val="00A87B7A"/>
    <w:rsid w:val="00A87D04"/>
    <w:rsid w:val="00A950C5"/>
    <w:rsid w:val="00A95777"/>
    <w:rsid w:val="00A95BB9"/>
    <w:rsid w:val="00AA16DE"/>
    <w:rsid w:val="00AA1BF0"/>
    <w:rsid w:val="00AA1D25"/>
    <w:rsid w:val="00AA2744"/>
    <w:rsid w:val="00AA2D6D"/>
    <w:rsid w:val="00AA3642"/>
    <w:rsid w:val="00AA3897"/>
    <w:rsid w:val="00AA445E"/>
    <w:rsid w:val="00AB2B1A"/>
    <w:rsid w:val="00AB397F"/>
    <w:rsid w:val="00AB5832"/>
    <w:rsid w:val="00AC19C6"/>
    <w:rsid w:val="00AC51F2"/>
    <w:rsid w:val="00AD104F"/>
    <w:rsid w:val="00AD159D"/>
    <w:rsid w:val="00AD27C6"/>
    <w:rsid w:val="00AD3269"/>
    <w:rsid w:val="00AD3936"/>
    <w:rsid w:val="00AD64BC"/>
    <w:rsid w:val="00AE04EA"/>
    <w:rsid w:val="00AE0B4B"/>
    <w:rsid w:val="00AE1F32"/>
    <w:rsid w:val="00AE5066"/>
    <w:rsid w:val="00AE5E24"/>
    <w:rsid w:val="00AE61B7"/>
    <w:rsid w:val="00AE667A"/>
    <w:rsid w:val="00AE6CBA"/>
    <w:rsid w:val="00AE7021"/>
    <w:rsid w:val="00AE79AD"/>
    <w:rsid w:val="00AF10B5"/>
    <w:rsid w:val="00AF2549"/>
    <w:rsid w:val="00AF35E4"/>
    <w:rsid w:val="00AF4154"/>
    <w:rsid w:val="00AF5CDE"/>
    <w:rsid w:val="00AF6A09"/>
    <w:rsid w:val="00B01F7B"/>
    <w:rsid w:val="00B032F8"/>
    <w:rsid w:val="00B06239"/>
    <w:rsid w:val="00B06E09"/>
    <w:rsid w:val="00B1057C"/>
    <w:rsid w:val="00B11A57"/>
    <w:rsid w:val="00B1309F"/>
    <w:rsid w:val="00B211C3"/>
    <w:rsid w:val="00B233A7"/>
    <w:rsid w:val="00B25597"/>
    <w:rsid w:val="00B25658"/>
    <w:rsid w:val="00B267B9"/>
    <w:rsid w:val="00B26B82"/>
    <w:rsid w:val="00B31EF8"/>
    <w:rsid w:val="00B336A7"/>
    <w:rsid w:val="00B33E09"/>
    <w:rsid w:val="00B34617"/>
    <w:rsid w:val="00B40D37"/>
    <w:rsid w:val="00B4248B"/>
    <w:rsid w:val="00B42B3F"/>
    <w:rsid w:val="00B438CD"/>
    <w:rsid w:val="00B45326"/>
    <w:rsid w:val="00B50708"/>
    <w:rsid w:val="00B50C68"/>
    <w:rsid w:val="00B51293"/>
    <w:rsid w:val="00B51EA9"/>
    <w:rsid w:val="00B52488"/>
    <w:rsid w:val="00B52B1E"/>
    <w:rsid w:val="00B52F49"/>
    <w:rsid w:val="00B53E6B"/>
    <w:rsid w:val="00B54828"/>
    <w:rsid w:val="00B55481"/>
    <w:rsid w:val="00B56C32"/>
    <w:rsid w:val="00B56D61"/>
    <w:rsid w:val="00B57ACF"/>
    <w:rsid w:val="00B61E4D"/>
    <w:rsid w:val="00B64BB1"/>
    <w:rsid w:val="00B657DA"/>
    <w:rsid w:val="00B7276F"/>
    <w:rsid w:val="00B73166"/>
    <w:rsid w:val="00B73D56"/>
    <w:rsid w:val="00B80AC2"/>
    <w:rsid w:val="00B8426C"/>
    <w:rsid w:val="00B84642"/>
    <w:rsid w:val="00B85104"/>
    <w:rsid w:val="00B862F6"/>
    <w:rsid w:val="00B86462"/>
    <w:rsid w:val="00B9193F"/>
    <w:rsid w:val="00B91B8D"/>
    <w:rsid w:val="00B94834"/>
    <w:rsid w:val="00B94E90"/>
    <w:rsid w:val="00BA343E"/>
    <w:rsid w:val="00BA3F32"/>
    <w:rsid w:val="00BA569A"/>
    <w:rsid w:val="00BA64D3"/>
    <w:rsid w:val="00BA650D"/>
    <w:rsid w:val="00BA7CAD"/>
    <w:rsid w:val="00BB0A82"/>
    <w:rsid w:val="00BB0AB3"/>
    <w:rsid w:val="00BB0DBA"/>
    <w:rsid w:val="00BB3910"/>
    <w:rsid w:val="00BB5DD4"/>
    <w:rsid w:val="00BB7C94"/>
    <w:rsid w:val="00BC0A9D"/>
    <w:rsid w:val="00BC54D5"/>
    <w:rsid w:val="00BC7734"/>
    <w:rsid w:val="00BD02BB"/>
    <w:rsid w:val="00BD0EDB"/>
    <w:rsid w:val="00BD0F53"/>
    <w:rsid w:val="00BD12CA"/>
    <w:rsid w:val="00BD2D1A"/>
    <w:rsid w:val="00BD3D8C"/>
    <w:rsid w:val="00BD494D"/>
    <w:rsid w:val="00BD4D26"/>
    <w:rsid w:val="00BD5A4C"/>
    <w:rsid w:val="00BD708E"/>
    <w:rsid w:val="00BD7A1F"/>
    <w:rsid w:val="00BE1763"/>
    <w:rsid w:val="00BE3380"/>
    <w:rsid w:val="00BE58F9"/>
    <w:rsid w:val="00BF1B67"/>
    <w:rsid w:val="00BF40ED"/>
    <w:rsid w:val="00BF5BC2"/>
    <w:rsid w:val="00BF75BE"/>
    <w:rsid w:val="00C0575B"/>
    <w:rsid w:val="00C10939"/>
    <w:rsid w:val="00C109F4"/>
    <w:rsid w:val="00C10EA6"/>
    <w:rsid w:val="00C1133D"/>
    <w:rsid w:val="00C11872"/>
    <w:rsid w:val="00C16414"/>
    <w:rsid w:val="00C1735C"/>
    <w:rsid w:val="00C20F81"/>
    <w:rsid w:val="00C21B88"/>
    <w:rsid w:val="00C21F11"/>
    <w:rsid w:val="00C2224E"/>
    <w:rsid w:val="00C24407"/>
    <w:rsid w:val="00C250B8"/>
    <w:rsid w:val="00C27A08"/>
    <w:rsid w:val="00C31312"/>
    <w:rsid w:val="00C31693"/>
    <w:rsid w:val="00C31E36"/>
    <w:rsid w:val="00C326C6"/>
    <w:rsid w:val="00C35295"/>
    <w:rsid w:val="00C368D6"/>
    <w:rsid w:val="00C36ADD"/>
    <w:rsid w:val="00C36E74"/>
    <w:rsid w:val="00C40595"/>
    <w:rsid w:val="00C411DA"/>
    <w:rsid w:val="00C41621"/>
    <w:rsid w:val="00C41B7C"/>
    <w:rsid w:val="00C4471C"/>
    <w:rsid w:val="00C449FA"/>
    <w:rsid w:val="00C44AF7"/>
    <w:rsid w:val="00C505D7"/>
    <w:rsid w:val="00C5384F"/>
    <w:rsid w:val="00C53B59"/>
    <w:rsid w:val="00C53D75"/>
    <w:rsid w:val="00C56964"/>
    <w:rsid w:val="00C656D5"/>
    <w:rsid w:val="00C65995"/>
    <w:rsid w:val="00C66246"/>
    <w:rsid w:val="00C67103"/>
    <w:rsid w:val="00C67E68"/>
    <w:rsid w:val="00C71BB9"/>
    <w:rsid w:val="00C736FB"/>
    <w:rsid w:val="00C7439D"/>
    <w:rsid w:val="00C74DEE"/>
    <w:rsid w:val="00C822B3"/>
    <w:rsid w:val="00C82A12"/>
    <w:rsid w:val="00C82F1D"/>
    <w:rsid w:val="00C87CE3"/>
    <w:rsid w:val="00C90027"/>
    <w:rsid w:val="00C945FA"/>
    <w:rsid w:val="00C94C28"/>
    <w:rsid w:val="00C95F30"/>
    <w:rsid w:val="00C966A7"/>
    <w:rsid w:val="00C96B4C"/>
    <w:rsid w:val="00C97CEF"/>
    <w:rsid w:val="00CA15AA"/>
    <w:rsid w:val="00CA2DC9"/>
    <w:rsid w:val="00CA6A2D"/>
    <w:rsid w:val="00CB0247"/>
    <w:rsid w:val="00CB0A64"/>
    <w:rsid w:val="00CB3440"/>
    <w:rsid w:val="00CB34FE"/>
    <w:rsid w:val="00CB3FC2"/>
    <w:rsid w:val="00CB4084"/>
    <w:rsid w:val="00CB616A"/>
    <w:rsid w:val="00CC1692"/>
    <w:rsid w:val="00CC7AC4"/>
    <w:rsid w:val="00CD0BA7"/>
    <w:rsid w:val="00CD138B"/>
    <w:rsid w:val="00CD38B1"/>
    <w:rsid w:val="00CD3E31"/>
    <w:rsid w:val="00CD46A7"/>
    <w:rsid w:val="00CD5C57"/>
    <w:rsid w:val="00CD617D"/>
    <w:rsid w:val="00CD7117"/>
    <w:rsid w:val="00CD74A3"/>
    <w:rsid w:val="00CE0527"/>
    <w:rsid w:val="00CE1DEE"/>
    <w:rsid w:val="00CE27C5"/>
    <w:rsid w:val="00CE30D0"/>
    <w:rsid w:val="00CE5174"/>
    <w:rsid w:val="00CE5B23"/>
    <w:rsid w:val="00CF2486"/>
    <w:rsid w:val="00CF51B1"/>
    <w:rsid w:val="00CF573B"/>
    <w:rsid w:val="00CF58A8"/>
    <w:rsid w:val="00CF70AD"/>
    <w:rsid w:val="00CF7729"/>
    <w:rsid w:val="00D00059"/>
    <w:rsid w:val="00D009CE"/>
    <w:rsid w:val="00D00C4D"/>
    <w:rsid w:val="00D02F34"/>
    <w:rsid w:val="00D0487F"/>
    <w:rsid w:val="00D06BC9"/>
    <w:rsid w:val="00D107FA"/>
    <w:rsid w:val="00D11555"/>
    <w:rsid w:val="00D11924"/>
    <w:rsid w:val="00D12275"/>
    <w:rsid w:val="00D12766"/>
    <w:rsid w:val="00D12AB6"/>
    <w:rsid w:val="00D20E4E"/>
    <w:rsid w:val="00D20FF4"/>
    <w:rsid w:val="00D212D8"/>
    <w:rsid w:val="00D22B0E"/>
    <w:rsid w:val="00D24D2C"/>
    <w:rsid w:val="00D26B55"/>
    <w:rsid w:val="00D2708D"/>
    <w:rsid w:val="00D274C4"/>
    <w:rsid w:val="00D32F3B"/>
    <w:rsid w:val="00D33A31"/>
    <w:rsid w:val="00D34152"/>
    <w:rsid w:val="00D34B3F"/>
    <w:rsid w:val="00D34C3C"/>
    <w:rsid w:val="00D35881"/>
    <w:rsid w:val="00D36648"/>
    <w:rsid w:val="00D36916"/>
    <w:rsid w:val="00D36CA3"/>
    <w:rsid w:val="00D42CF8"/>
    <w:rsid w:val="00D442BD"/>
    <w:rsid w:val="00D44A23"/>
    <w:rsid w:val="00D479AF"/>
    <w:rsid w:val="00D55399"/>
    <w:rsid w:val="00D55859"/>
    <w:rsid w:val="00D71E21"/>
    <w:rsid w:val="00D73C93"/>
    <w:rsid w:val="00D77B6F"/>
    <w:rsid w:val="00D805F0"/>
    <w:rsid w:val="00D83214"/>
    <w:rsid w:val="00D83E21"/>
    <w:rsid w:val="00D86197"/>
    <w:rsid w:val="00D901A0"/>
    <w:rsid w:val="00D920E7"/>
    <w:rsid w:val="00D95461"/>
    <w:rsid w:val="00DA57C0"/>
    <w:rsid w:val="00DA664C"/>
    <w:rsid w:val="00DA78A7"/>
    <w:rsid w:val="00DA7DA5"/>
    <w:rsid w:val="00DB0440"/>
    <w:rsid w:val="00DB073B"/>
    <w:rsid w:val="00DB264F"/>
    <w:rsid w:val="00DB6DDB"/>
    <w:rsid w:val="00DB7308"/>
    <w:rsid w:val="00DB78F0"/>
    <w:rsid w:val="00DC0A62"/>
    <w:rsid w:val="00DC0CEA"/>
    <w:rsid w:val="00DC2E43"/>
    <w:rsid w:val="00DC34AC"/>
    <w:rsid w:val="00DC3B82"/>
    <w:rsid w:val="00DC55A3"/>
    <w:rsid w:val="00DC73F1"/>
    <w:rsid w:val="00DC758A"/>
    <w:rsid w:val="00DC7F9C"/>
    <w:rsid w:val="00DD0721"/>
    <w:rsid w:val="00DD095C"/>
    <w:rsid w:val="00DD0A7A"/>
    <w:rsid w:val="00DD1020"/>
    <w:rsid w:val="00DD1330"/>
    <w:rsid w:val="00DD1E59"/>
    <w:rsid w:val="00DD28E0"/>
    <w:rsid w:val="00DD3231"/>
    <w:rsid w:val="00DE0B83"/>
    <w:rsid w:val="00DE0D0F"/>
    <w:rsid w:val="00DE1A81"/>
    <w:rsid w:val="00DE1C13"/>
    <w:rsid w:val="00DE2677"/>
    <w:rsid w:val="00DE4D02"/>
    <w:rsid w:val="00DE4E10"/>
    <w:rsid w:val="00DE7083"/>
    <w:rsid w:val="00DE7949"/>
    <w:rsid w:val="00DF4689"/>
    <w:rsid w:val="00DF6797"/>
    <w:rsid w:val="00DF6A1A"/>
    <w:rsid w:val="00DF7678"/>
    <w:rsid w:val="00E02ABF"/>
    <w:rsid w:val="00E0557E"/>
    <w:rsid w:val="00E1289F"/>
    <w:rsid w:val="00E14995"/>
    <w:rsid w:val="00E15E3E"/>
    <w:rsid w:val="00E166B0"/>
    <w:rsid w:val="00E179CD"/>
    <w:rsid w:val="00E23250"/>
    <w:rsid w:val="00E232AD"/>
    <w:rsid w:val="00E23E8D"/>
    <w:rsid w:val="00E246E3"/>
    <w:rsid w:val="00E24FF7"/>
    <w:rsid w:val="00E253EB"/>
    <w:rsid w:val="00E271A3"/>
    <w:rsid w:val="00E30E9F"/>
    <w:rsid w:val="00E311A3"/>
    <w:rsid w:val="00E317DF"/>
    <w:rsid w:val="00E37F98"/>
    <w:rsid w:val="00E420EC"/>
    <w:rsid w:val="00E45834"/>
    <w:rsid w:val="00E46559"/>
    <w:rsid w:val="00E470E0"/>
    <w:rsid w:val="00E5238B"/>
    <w:rsid w:val="00E62175"/>
    <w:rsid w:val="00E64099"/>
    <w:rsid w:val="00E6670C"/>
    <w:rsid w:val="00E66E5F"/>
    <w:rsid w:val="00E744B2"/>
    <w:rsid w:val="00E75852"/>
    <w:rsid w:val="00E75F24"/>
    <w:rsid w:val="00E77471"/>
    <w:rsid w:val="00E776E8"/>
    <w:rsid w:val="00E8093E"/>
    <w:rsid w:val="00E83AD7"/>
    <w:rsid w:val="00E84DB4"/>
    <w:rsid w:val="00E858F8"/>
    <w:rsid w:val="00E8764A"/>
    <w:rsid w:val="00E87877"/>
    <w:rsid w:val="00E92C1F"/>
    <w:rsid w:val="00E95D4B"/>
    <w:rsid w:val="00E97658"/>
    <w:rsid w:val="00E97DFA"/>
    <w:rsid w:val="00EA20DE"/>
    <w:rsid w:val="00EA4493"/>
    <w:rsid w:val="00EA5176"/>
    <w:rsid w:val="00EA6728"/>
    <w:rsid w:val="00EA76B8"/>
    <w:rsid w:val="00EB0D3C"/>
    <w:rsid w:val="00EB199F"/>
    <w:rsid w:val="00EB657A"/>
    <w:rsid w:val="00EC0312"/>
    <w:rsid w:val="00EC23F7"/>
    <w:rsid w:val="00EC2675"/>
    <w:rsid w:val="00EC4BD8"/>
    <w:rsid w:val="00EC63EB"/>
    <w:rsid w:val="00EC6901"/>
    <w:rsid w:val="00EC7FAF"/>
    <w:rsid w:val="00ED0C65"/>
    <w:rsid w:val="00ED23A9"/>
    <w:rsid w:val="00ED3684"/>
    <w:rsid w:val="00ED412F"/>
    <w:rsid w:val="00ED5D0B"/>
    <w:rsid w:val="00EE20B3"/>
    <w:rsid w:val="00EE6BBC"/>
    <w:rsid w:val="00EF0186"/>
    <w:rsid w:val="00EF0B43"/>
    <w:rsid w:val="00EF0E3C"/>
    <w:rsid w:val="00EF1C15"/>
    <w:rsid w:val="00EF2E31"/>
    <w:rsid w:val="00EF36B2"/>
    <w:rsid w:val="00EF5800"/>
    <w:rsid w:val="00EF77F9"/>
    <w:rsid w:val="00F00FA3"/>
    <w:rsid w:val="00F068C5"/>
    <w:rsid w:val="00F06D73"/>
    <w:rsid w:val="00F11BB9"/>
    <w:rsid w:val="00F1231C"/>
    <w:rsid w:val="00F1246B"/>
    <w:rsid w:val="00F137E4"/>
    <w:rsid w:val="00F16CC4"/>
    <w:rsid w:val="00F17B35"/>
    <w:rsid w:val="00F201EC"/>
    <w:rsid w:val="00F208A9"/>
    <w:rsid w:val="00F2102F"/>
    <w:rsid w:val="00F217F2"/>
    <w:rsid w:val="00F22CAF"/>
    <w:rsid w:val="00F23DB4"/>
    <w:rsid w:val="00F314E8"/>
    <w:rsid w:val="00F35633"/>
    <w:rsid w:val="00F3582E"/>
    <w:rsid w:val="00F36635"/>
    <w:rsid w:val="00F37796"/>
    <w:rsid w:val="00F41D75"/>
    <w:rsid w:val="00F47344"/>
    <w:rsid w:val="00F47372"/>
    <w:rsid w:val="00F508C7"/>
    <w:rsid w:val="00F5139D"/>
    <w:rsid w:val="00F52629"/>
    <w:rsid w:val="00F53F64"/>
    <w:rsid w:val="00F5498A"/>
    <w:rsid w:val="00F55314"/>
    <w:rsid w:val="00F55710"/>
    <w:rsid w:val="00F55977"/>
    <w:rsid w:val="00F5770B"/>
    <w:rsid w:val="00F62D4C"/>
    <w:rsid w:val="00F62F43"/>
    <w:rsid w:val="00F63DAC"/>
    <w:rsid w:val="00F64A42"/>
    <w:rsid w:val="00F66DA3"/>
    <w:rsid w:val="00F71B07"/>
    <w:rsid w:val="00F73DEE"/>
    <w:rsid w:val="00F7454F"/>
    <w:rsid w:val="00F745ED"/>
    <w:rsid w:val="00F74C18"/>
    <w:rsid w:val="00F77511"/>
    <w:rsid w:val="00F77988"/>
    <w:rsid w:val="00F77F48"/>
    <w:rsid w:val="00F81BFC"/>
    <w:rsid w:val="00F82FD3"/>
    <w:rsid w:val="00F846BB"/>
    <w:rsid w:val="00F86A26"/>
    <w:rsid w:val="00F95719"/>
    <w:rsid w:val="00F961AE"/>
    <w:rsid w:val="00F96858"/>
    <w:rsid w:val="00FA0FD5"/>
    <w:rsid w:val="00FA33A0"/>
    <w:rsid w:val="00FA3EB6"/>
    <w:rsid w:val="00FA6DD0"/>
    <w:rsid w:val="00FB25F7"/>
    <w:rsid w:val="00FB2B33"/>
    <w:rsid w:val="00FB30F1"/>
    <w:rsid w:val="00FB331B"/>
    <w:rsid w:val="00FB37FF"/>
    <w:rsid w:val="00FB3AD8"/>
    <w:rsid w:val="00FB53E7"/>
    <w:rsid w:val="00FB5BAF"/>
    <w:rsid w:val="00FB5D6D"/>
    <w:rsid w:val="00FB69DD"/>
    <w:rsid w:val="00FC20E9"/>
    <w:rsid w:val="00FD2A8A"/>
    <w:rsid w:val="00FD3372"/>
    <w:rsid w:val="00FD368F"/>
    <w:rsid w:val="00FD5301"/>
    <w:rsid w:val="00FE2265"/>
    <w:rsid w:val="00FE254C"/>
    <w:rsid w:val="00FE4973"/>
    <w:rsid w:val="00FE4B5F"/>
    <w:rsid w:val="00FE5A2C"/>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character" w:customStyle="1" w:styleId="HeaderChar">
    <w:name w:val="Header Char"/>
    <w:link w:val="Header"/>
    <w:rsid w:val="00C53B59"/>
    <w:rPr>
      <w:sz w:val="24"/>
      <w:szCs w:val="24"/>
    </w:rPr>
  </w:style>
  <w:style w:type="paragraph" w:styleId="BodyText">
    <w:name w:val="Body Text"/>
    <w:basedOn w:val="Normal"/>
    <w:link w:val="BodyTextChar"/>
    <w:rsid w:val="0092332E"/>
    <w:pPr>
      <w:jc w:val="center"/>
    </w:pPr>
    <w:rPr>
      <w:b/>
      <w:bCs/>
      <w:sz w:val="28"/>
      <w:lang w:eastAsia="en-US"/>
    </w:rPr>
  </w:style>
  <w:style w:type="character" w:customStyle="1" w:styleId="BodyTextChar">
    <w:name w:val="Body Text Char"/>
    <w:basedOn w:val="DefaultParagraphFont"/>
    <w:link w:val="BodyText"/>
    <w:rsid w:val="0092332E"/>
    <w:rPr>
      <w:b/>
      <w:bCs/>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FontStyle20">
    <w:name w:val="Font Style20"/>
    <w:uiPriority w:val="99"/>
    <w:rsid w:val="00B233A7"/>
    <w:rPr>
      <w:rFonts w:ascii="Arial" w:hAnsi="Arial" w:cs="Arial"/>
      <w:b/>
      <w:bCs/>
      <w:color w:val="000000"/>
      <w:sz w:val="30"/>
      <w:szCs w:val="30"/>
    </w:rPr>
  </w:style>
  <w:style w:type="character" w:customStyle="1" w:styleId="HeaderChar">
    <w:name w:val="Header Char"/>
    <w:link w:val="Header"/>
    <w:rsid w:val="00C53B59"/>
    <w:rPr>
      <w:sz w:val="24"/>
      <w:szCs w:val="24"/>
    </w:rPr>
  </w:style>
  <w:style w:type="paragraph" w:styleId="BodyText">
    <w:name w:val="Body Text"/>
    <w:basedOn w:val="Normal"/>
    <w:link w:val="BodyTextChar"/>
    <w:rsid w:val="0092332E"/>
    <w:pPr>
      <w:jc w:val="center"/>
    </w:pPr>
    <w:rPr>
      <w:b/>
      <w:bCs/>
      <w:sz w:val="28"/>
      <w:lang w:eastAsia="en-US"/>
    </w:rPr>
  </w:style>
  <w:style w:type="character" w:customStyle="1" w:styleId="BodyTextChar">
    <w:name w:val="Body Text Char"/>
    <w:basedOn w:val="DefaultParagraphFont"/>
    <w:link w:val="BodyText"/>
    <w:rsid w:val="0092332E"/>
    <w:rPr>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3383">
      <w:bodyDiv w:val="1"/>
      <w:marLeft w:val="0"/>
      <w:marRight w:val="0"/>
      <w:marTop w:val="0"/>
      <w:marBottom w:val="0"/>
      <w:divBdr>
        <w:top w:val="none" w:sz="0" w:space="0" w:color="auto"/>
        <w:left w:val="none" w:sz="0" w:space="0" w:color="auto"/>
        <w:bottom w:val="none" w:sz="0" w:space="0" w:color="auto"/>
        <w:right w:val="none" w:sz="0" w:space="0" w:color="auto"/>
      </w:divBdr>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387205">
      <w:bodyDiv w:val="1"/>
      <w:marLeft w:val="0"/>
      <w:marRight w:val="0"/>
      <w:marTop w:val="0"/>
      <w:marBottom w:val="0"/>
      <w:divBdr>
        <w:top w:val="none" w:sz="0" w:space="0" w:color="auto"/>
        <w:left w:val="none" w:sz="0" w:space="0" w:color="auto"/>
        <w:bottom w:val="none" w:sz="0" w:space="0" w:color="auto"/>
        <w:right w:val="none" w:sz="0" w:space="0" w:color="auto"/>
      </w:divBdr>
    </w:div>
    <w:div w:id="1628268962">
      <w:bodyDiv w:val="1"/>
      <w:marLeft w:val="0"/>
      <w:marRight w:val="0"/>
      <w:marTop w:val="0"/>
      <w:marBottom w:val="0"/>
      <w:divBdr>
        <w:top w:val="none" w:sz="0" w:space="0" w:color="auto"/>
        <w:left w:val="none" w:sz="0" w:space="0" w:color="auto"/>
        <w:bottom w:val="none" w:sz="0" w:space="0" w:color="auto"/>
        <w:right w:val="none" w:sz="0" w:space="0" w:color="auto"/>
      </w:divBdr>
    </w:div>
    <w:div w:id="18775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dra.Bobrovska@kase.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0C2062F80248B0BF62A46A8BD0650D"/>
        <w:category>
          <w:name w:val="General"/>
          <w:gallery w:val="placeholder"/>
        </w:category>
        <w:types>
          <w:type w:val="bbPlcHdr"/>
        </w:types>
        <w:behaviors>
          <w:behavior w:val="content"/>
        </w:behaviors>
        <w:guid w:val="{8ACBEE62-E4E0-4932-9D39-BC5CE028DAC8}"/>
      </w:docPartPr>
      <w:docPartBody>
        <w:p w:rsidR="003D5827" w:rsidRDefault="008B62A7" w:rsidP="008B62A7">
          <w:pPr>
            <w:pStyle w:val="D50C2062F80248B0BF62A46A8BD0650D"/>
          </w:pPr>
          <w:r w:rsidRPr="00894C55">
            <w:rPr>
              <w:rFonts w:ascii="Times New Roman" w:eastAsia="Times New Roman" w:hAnsi="Times New Roman" w:cs="Times New Roman"/>
              <w:color w:val="A6A6A6" w:themeColor="background1" w:themeShade="A6"/>
              <w:sz w:val="24"/>
              <w:szCs w:val="24"/>
            </w:rPr>
            <w:t>Iekļauj informāciju atbilstoši instrukcijas 54.</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A7"/>
    <w:rsid w:val="003D5827"/>
    <w:rsid w:val="008B62A7"/>
    <w:rsid w:val="009E61B9"/>
    <w:rsid w:val="00D63E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0C2062F80248B0BF62A46A8BD0650D">
    <w:name w:val="D50C2062F80248B0BF62A46A8BD0650D"/>
    <w:rsid w:val="008B62A7"/>
  </w:style>
  <w:style w:type="paragraph" w:customStyle="1" w:styleId="148E7B4F050F483A91DF475A8CC7EAB5">
    <w:name w:val="148E7B4F050F483A91DF475A8CC7EAB5"/>
    <w:rsid w:val="008B62A7"/>
  </w:style>
  <w:style w:type="paragraph" w:customStyle="1" w:styleId="49C3F0E55F17494BB3CE8FE73267B782">
    <w:name w:val="49C3F0E55F17494BB3CE8FE73267B782"/>
    <w:rsid w:val="008B62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0C2062F80248B0BF62A46A8BD0650D">
    <w:name w:val="D50C2062F80248B0BF62A46A8BD0650D"/>
    <w:rsid w:val="008B62A7"/>
  </w:style>
  <w:style w:type="paragraph" w:customStyle="1" w:styleId="148E7B4F050F483A91DF475A8CC7EAB5">
    <w:name w:val="148E7B4F050F483A91DF475A8CC7EAB5"/>
    <w:rsid w:val="008B62A7"/>
  </w:style>
  <w:style w:type="paragraph" w:customStyle="1" w:styleId="49C3F0E55F17494BB3CE8FE73267B782">
    <w:name w:val="49C3F0E55F17494BB3CE8FE73267B782"/>
    <w:rsid w:val="008B6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4F31D7-E884-4C8C-B3E8-5E600B0384C6}">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2e5bb04e-596e-45bd-9003-43ca78b1ba16"/>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5.xml><?xml version="1.0" encoding="utf-8"?>
<ds:datastoreItem xmlns:ds="http://schemas.openxmlformats.org/officeDocument/2006/customXml" ds:itemID="{97F712C5-A9DC-4B89-8ACA-945305EB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1124</Words>
  <Characters>8160</Characters>
  <Application>Microsoft Office Word</Application>
  <DocSecurity>0</DocSecurity>
  <Lines>68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30. jūnija noteikumos Nr. 363 „Kārtība, kādā ministrijas un citas centrālās valsts iestādes iekļauj gadskārtējā valsts budžeta likumprojektā valsts aizdevumu pieprasījumus, un va</vt:lpstr>
      <vt:lpstr>Likumprojekta „Grozījumi Publiskas personas mantas atsavināšanas likumā” sākotnējās ietekmes novērtējuma ziņojums (anotācija)</vt:lpstr>
    </vt:vector>
  </TitlesOfParts>
  <Company>Finanšu ministrija</Company>
  <LinksUpToDate>false</LinksUpToDate>
  <CharactersWithSpaces>9266</CharactersWithSpaces>
  <SharedDoc>false</SharedDoc>
  <HLinks>
    <vt:vector size="6" baseType="variant">
      <vt:variant>
        <vt:i4>6750288</vt:i4>
      </vt:variant>
      <vt:variant>
        <vt:i4>0</vt:i4>
      </vt:variant>
      <vt:variant>
        <vt:i4>0</vt:i4>
      </vt:variant>
      <vt:variant>
        <vt:i4>5</vt:i4>
      </vt:variant>
      <vt:variant>
        <vt:lpwstr>mailto:Agate.Kalnina@vid.gov.lv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30. jūnija noteikumos Nr. 363 „Kārtība, kādā ministrijas un citas centrālās valsts iestādes iekļauj gadskārtējā valsts budžeta likumprojektā valsts aizdevumu pieprasījumus, un valsts aizdevumu izsniegšanas un apkalpošanas kārtība”” sākotnējās ietekmes novērtējuma ziņojums</dc:title>
  <dc:subject>Noteikumu projekta anotācija</dc:subject>
  <dc:creator>Indra.Bobrovska@kase.gov.lv</dc:creator>
  <dc:description>67094229, Indra.Bobrovska@kase.gov.lv</dc:description>
  <cp:lastModifiedBy>Indra Bobrovska</cp:lastModifiedBy>
  <cp:revision>5</cp:revision>
  <cp:lastPrinted>2017-03-01T06:36:00Z</cp:lastPrinted>
  <dcterms:created xsi:type="dcterms:W3CDTF">2017-02-22T09:07:00Z</dcterms:created>
  <dcterms:modified xsi:type="dcterms:W3CDTF">2017-03-01T07:59:00Z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