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8D" w:rsidRPr="00871C73" w:rsidRDefault="0079508D" w:rsidP="0079508D">
      <w:pPr>
        <w:tabs>
          <w:tab w:val="left" w:pos="6663"/>
        </w:tabs>
        <w:spacing w:after="0" w:line="240" w:lineRule="auto"/>
        <w:jc w:val="center"/>
        <w:rPr>
          <w:rFonts w:ascii="Times New Roman" w:hAnsi="Times New Roman"/>
          <w:sz w:val="28"/>
          <w:szCs w:val="28"/>
        </w:rPr>
      </w:pPr>
    </w:p>
    <w:p w:rsidR="0079508D" w:rsidRPr="00871C73" w:rsidRDefault="0079508D" w:rsidP="0079508D">
      <w:pPr>
        <w:tabs>
          <w:tab w:val="left" w:pos="6663"/>
        </w:tabs>
        <w:spacing w:after="0" w:line="240" w:lineRule="auto"/>
        <w:jc w:val="center"/>
        <w:rPr>
          <w:rFonts w:ascii="Times New Roman" w:hAnsi="Times New Roman"/>
          <w:sz w:val="28"/>
          <w:szCs w:val="28"/>
        </w:rPr>
      </w:pPr>
      <w:r w:rsidRPr="00871C73">
        <w:rPr>
          <w:rFonts w:ascii="Times New Roman" w:hAnsi="Times New Roman"/>
          <w:sz w:val="28"/>
          <w:szCs w:val="28"/>
        </w:rPr>
        <w:t xml:space="preserve"> </w:t>
      </w:r>
    </w:p>
    <w:p w:rsidR="0079508D" w:rsidRPr="00871C73" w:rsidRDefault="0027368F" w:rsidP="0079508D">
      <w:pPr>
        <w:tabs>
          <w:tab w:val="left" w:pos="6663"/>
        </w:tabs>
        <w:spacing w:after="0" w:line="240" w:lineRule="auto"/>
        <w:rPr>
          <w:rFonts w:ascii="Times New Roman" w:hAnsi="Times New Roman"/>
          <w:sz w:val="28"/>
          <w:szCs w:val="28"/>
        </w:rPr>
      </w:pPr>
      <w:r>
        <w:rPr>
          <w:rFonts w:ascii="Times New Roman" w:hAnsi="Times New Roman"/>
          <w:sz w:val="28"/>
          <w:szCs w:val="28"/>
        </w:rPr>
        <w:t>2017. </w:t>
      </w:r>
      <w:r w:rsidR="0079508D" w:rsidRPr="00871C73">
        <w:rPr>
          <w:rFonts w:ascii="Times New Roman" w:hAnsi="Times New Roman"/>
          <w:sz w:val="28"/>
          <w:szCs w:val="28"/>
        </w:rPr>
        <w:t>gada</w:t>
      </w:r>
      <w:r w:rsidR="0079508D" w:rsidRPr="00871C73">
        <w:rPr>
          <w:rFonts w:ascii="Times New Roman" w:hAnsi="Times New Roman"/>
          <w:sz w:val="28"/>
          <w:szCs w:val="28"/>
        </w:rPr>
        <w:tab/>
        <w:t>Noteikumi Nr.</w:t>
      </w:r>
    </w:p>
    <w:p w:rsidR="0079508D" w:rsidRPr="00871C73" w:rsidRDefault="0079508D" w:rsidP="0079508D">
      <w:pPr>
        <w:tabs>
          <w:tab w:val="left" w:pos="6663"/>
        </w:tabs>
        <w:spacing w:after="0" w:line="240" w:lineRule="auto"/>
        <w:rPr>
          <w:rFonts w:ascii="Times New Roman" w:hAnsi="Times New Roman"/>
          <w:sz w:val="28"/>
          <w:szCs w:val="28"/>
        </w:rPr>
      </w:pPr>
      <w:r w:rsidRPr="00871C73">
        <w:rPr>
          <w:rFonts w:ascii="Times New Roman" w:hAnsi="Times New Roman"/>
          <w:sz w:val="28"/>
          <w:szCs w:val="28"/>
        </w:rPr>
        <w:t>Rīgā</w:t>
      </w:r>
      <w:r w:rsidRPr="00871C73">
        <w:rPr>
          <w:rFonts w:ascii="Times New Roman" w:hAnsi="Times New Roman"/>
          <w:sz w:val="28"/>
          <w:szCs w:val="28"/>
        </w:rPr>
        <w:tab/>
        <w:t>(prot. Nr.     .§)</w:t>
      </w:r>
    </w:p>
    <w:p w:rsidR="0079508D" w:rsidRPr="00871C73" w:rsidRDefault="0079508D" w:rsidP="0079508D">
      <w:pPr>
        <w:spacing w:after="0" w:line="240" w:lineRule="auto"/>
        <w:ind w:firstLine="340"/>
        <w:jc w:val="center"/>
        <w:rPr>
          <w:rFonts w:ascii="Times New Roman" w:eastAsia="Times New Roman" w:hAnsi="Times New Roman"/>
          <w:b/>
          <w:sz w:val="28"/>
          <w:szCs w:val="28"/>
          <w:lang w:eastAsia="lv-LV"/>
        </w:rPr>
      </w:pPr>
    </w:p>
    <w:p w:rsidR="0079508D" w:rsidRPr="00871C73" w:rsidRDefault="0079508D" w:rsidP="0079508D">
      <w:pPr>
        <w:spacing w:after="0" w:line="240" w:lineRule="auto"/>
        <w:ind w:firstLine="340"/>
        <w:jc w:val="center"/>
        <w:rPr>
          <w:rFonts w:ascii="Times New Roman" w:eastAsia="Times New Roman" w:hAnsi="Times New Roman"/>
          <w:b/>
          <w:sz w:val="28"/>
          <w:szCs w:val="28"/>
          <w:lang w:eastAsia="lv-LV"/>
        </w:rPr>
      </w:pPr>
    </w:p>
    <w:p w:rsidR="007B146C" w:rsidRPr="009B06C5" w:rsidRDefault="0079508D" w:rsidP="00324888">
      <w:pPr>
        <w:spacing w:after="0" w:line="240" w:lineRule="auto"/>
        <w:jc w:val="center"/>
        <w:rPr>
          <w:rFonts w:ascii="Heading" w:eastAsia="Times New Roman" w:hAnsi="Heading"/>
          <w:b/>
          <w:sz w:val="28"/>
          <w:szCs w:val="28"/>
          <w:lang w:eastAsia="lv-LV"/>
        </w:rPr>
      </w:pPr>
      <w:r w:rsidRPr="009B06C5">
        <w:rPr>
          <w:rFonts w:ascii="Heading" w:eastAsia="Times New Roman" w:hAnsi="Heading"/>
          <w:b/>
          <w:sz w:val="28"/>
          <w:szCs w:val="28"/>
          <w:lang w:eastAsia="lv-LV"/>
        </w:rPr>
        <w:t>Grozījum</w:t>
      </w:r>
      <w:r w:rsidR="00A62DEB" w:rsidRPr="009B06C5">
        <w:rPr>
          <w:rFonts w:ascii="Heading" w:eastAsia="Times New Roman" w:hAnsi="Heading"/>
          <w:b/>
          <w:sz w:val="28"/>
          <w:szCs w:val="28"/>
          <w:lang w:eastAsia="lv-LV"/>
        </w:rPr>
        <w:t>s</w:t>
      </w:r>
      <w:r w:rsidRPr="009B06C5">
        <w:rPr>
          <w:rFonts w:ascii="Heading" w:eastAsia="Times New Roman" w:hAnsi="Heading"/>
          <w:b/>
          <w:sz w:val="28"/>
          <w:szCs w:val="28"/>
          <w:lang w:eastAsia="lv-LV"/>
        </w:rPr>
        <w:t xml:space="preserve"> Ministru kabineta 2015.</w:t>
      </w:r>
      <w:r w:rsidR="0027368F" w:rsidRPr="009B06C5">
        <w:rPr>
          <w:rFonts w:ascii="Heading" w:eastAsia="Times New Roman" w:hAnsi="Heading"/>
          <w:b/>
          <w:sz w:val="28"/>
          <w:szCs w:val="28"/>
          <w:lang w:eastAsia="lv-LV"/>
        </w:rPr>
        <w:t> </w:t>
      </w:r>
      <w:r w:rsidRPr="009B06C5">
        <w:rPr>
          <w:rFonts w:ascii="Heading" w:eastAsia="Times New Roman" w:hAnsi="Heading"/>
          <w:b/>
          <w:sz w:val="28"/>
          <w:szCs w:val="28"/>
          <w:lang w:eastAsia="lv-LV"/>
        </w:rPr>
        <w:t xml:space="preserve">gada </w:t>
      </w:r>
      <w:r w:rsidR="00324888" w:rsidRPr="009B06C5">
        <w:rPr>
          <w:rFonts w:ascii="Heading" w:eastAsia="Times New Roman" w:hAnsi="Heading"/>
          <w:b/>
          <w:sz w:val="28"/>
          <w:szCs w:val="28"/>
          <w:lang w:eastAsia="lv-LV"/>
        </w:rPr>
        <w:t>17.</w:t>
      </w:r>
      <w:r w:rsidR="0027368F" w:rsidRPr="009B06C5">
        <w:rPr>
          <w:rFonts w:ascii="Heading" w:eastAsia="Times New Roman" w:hAnsi="Heading"/>
          <w:b/>
          <w:sz w:val="28"/>
          <w:szCs w:val="28"/>
          <w:lang w:eastAsia="lv-LV"/>
        </w:rPr>
        <w:t> </w:t>
      </w:r>
      <w:r w:rsidR="00324888" w:rsidRPr="009B06C5">
        <w:rPr>
          <w:rFonts w:ascii="Heading" w:eastAsia="Times New Roman" w:hAnsi="Heading"/>
          <w:b/>
          <w:sz w:val="28"/>
          <w:szCs w:val="28"/>
          <w:lang w:eastAsia="lv-LV"/>
        </w:rPr>
        <w:t>marta noteikumos Nr.</w:t>
      </w:r>
      <w:r w:rsidR="0027368F" w:rsidRPr="009B06C5">
        <w:rPr>
          <w:rFonts w:ascii="Heading" w:eastAsia="Times New Roman" w:hAnsi="Heading"/>
          <w:b/>
          <w:sz w:val="28"/>
          <w:szCs w:val="28"/>
          <w:lang w:eastAsia="lv-LV"/>
        </w:rPr>
        <w:t> </w:t>
      </w:r>
      <w:r w:rsidR="00324888" w:rsidRPr="009B06C5">
        <w:rPr>
          <w:rFonts w:ascii="Heading" w:eastAsia="Times New Roman" w:hAnsi="Heading"/>
          <w:b/>
          <w:sz w:val="28"/>
          <w:szCs w:val="28"/>
          <w:lang w:eastAsia="lv-LV"/>
        </w:rPr>
        <w:t>130</w:t>
      </w:r>
      <w:r w:rsidRPr="009B06C5">
        <w:rPr>
          <w:rFonts w:ascii="Heading" w:eastAsia="Times New Roman" w:hAnsi="Heading"/>
          <w:b/>
          <w:sz w:val="28"/>
          <w:szCs w:val="28"/>
          <w:lang w:eastAsia="lv-LV"/>
        </w:rPr>
        <w:t xml:space="preserve"> „</w:t>
      </w:r>
      <w:r w:rsidR="007B146C" w:rsidRPr="009B06C5">
        <w:rPr>
          <w:rFonts w:ascii="Heading" w:eastAsia="Times New Roman" w:hAnsi="Heading"/>
          <w:b/>
          <w:sz w:val="28"/>
          <w:szCs w:val="28"/>
          <w:lang w:eastAsia="lv-LV"/>
        </w:rPr>
        <w:t>Noteikumi par valsts budžeta līdzekļu plānošanu Eiropas Savienības struktūrfondu un Kohēzijas fonda projektu īstenošanai un maksājumu veikšanu 2014.–2020.</w:t>
      </w:r>
      <w:r w:rsidR="0027368F" w:rsidRPr="009B06C5">
        <w:rPr>
          <w:rFonts w:ascii="Heading" w:eastAsia="Times New Roman" w:hAnsi="Heading"/>
          <w:b/>
          <w:sz w:val="28"/>
          <w:szCs w:val="28"/>
          <w:lang w:eastAsia="lv-LV"/>
        </w:rPr>
        <w:t> </w:t>
      </w:r>
      <w:r w:rsidR="007B146C" w:rsidRPr="009B06C5">
        <w:rPr>
          <w:rFonts w:ascii="Heading" w:eastAsia="Times New Roman" w:hAnsi="Heading"/>
          <w:b/>
          <w:sz w:val="28"/>
          <w:szCs w:val="28"/>
          <w:lang w:eastAsia="lv-LV"/>
        </w:rPr>
        <w:t>gada plānošanas periodā</w:t>
      </w:r>
      <w:r w:rsidR="00324888" w:rsidRPr="009B06C5">
        <w:rPr>
          <w:rFonts w:ascii="Heading" w:eastAsia="Times New Roman" w:hAnsi="Heading"/>
          <w:b/>
          <w:sz w:val="28"/>
          <w:szCs w:val="28"/>
          <w:lang w:eastAsia="lv-LV"/>
        </w:rPr>
        <w:t>”</w:t>
      </w:r>
    </w:p>
    <w:p w:rsidR="0079508D" w:rsidRPr="00871C73" w:rsidRDefault="0079508D" w:rsidP="0079508D">
      <w:pPr>
        <w:spacing w:after="0" w:line="240" w:lineRule="auto"/>
        <w:ind w:firstLine="340"/>
        <w:jc w:val="center"/>
        <w:rPr>
          <w:rFonts w:ascii="Times New Roman" w:eastAsia="Times New Roman" w:hAnsi="Times New Roman"/>
          <w:b/>
          <w:sz w:val="28"/>
          <w:szCs w:val="28"/>
          <w:lang w:eastAsia="lv-LV"/>
        </w:rPr>
      </w:pPr>
    </w:p>
    <w:p w:rsidR="0079508D" w:rsidRPr="00871C73" w:rsidRDefault="0079508D" w:rsidP="0079508D">
      <w:pPr>
        <w:spacing w:after="0" w:line="240" w:lineRule="auto"/>
        <w:ind w:firstLine="340"/>
        <w:jc w:val="right"/>
        <w:rPr>
          <w:rFonts w:ascii="Times New Roman" w:eastAsia="Times New Roman" w:hAnsi="Times New Roman"/>
          <w:sz w:val="28"/>
          <w:szCs w:val="28"/>
          <w:lang w:eastAsia="lv-LV"/>
        </w:rPr>
      </w:pPr>
    </w:p>
    <w:p w:rsidR="0079508D" w:rsidRPr="00871C73" w:rsidRDefault="00324888" w:rsidP="0079508D">
      <w:pPr>
        <w:spacing w:after="0" w:line="240" w:lineRule="auto"/>
        <w:ind w:firstLine="340"/>
        <w:jc w:val="right"/>
        <w:rPr>
          <w:rFonts w:ascii="Times New Roman" w:eastAsia="Times New Roman" w:hAnsi="Times New Roman"/>
          <w:sz w:val="28"/>
          <w:szCs w:val="28"/>
          <w:lang w:eastAsia="lv-LV"/>
        </w:rPr>
      </w:pPr>
      <w:r w:rsidRPr="00871C73">
        <w:rPr>
          <w:rFonts w:ascii="Times New Roman" w:hAnsi="Times New Roman"/>
          <w:iCs/>
          <w:sz w:val="28"/>
          <w:szCs w:val="28"/>
        </w:rPr>
        <w:t xml:space="preserve">Izdoti saskaņā ar Eiropas Savienības struktūrfondu </w:t>
      </w:r>
      <w:r w:rsidRPr="00871C73">
        <w:rPr>
          <w:rFonts w:ascii="Times New Roman" w:hAnsi="Times New Roman"/>
          <w:iCs/>
          <w:sz w:val="28"/>
          <w:szCs w:val="28"/>
        </w:rPr>
        <w:br/>
        <w:t>un Kohēzijas fonda 2014.–2020.</w:t>
      </w:r>
      <w:r w:rsidR="0027368F">
        <w:t> </w:t>
      </w:r>
      <w:r w:rsidRPr="00871C73">
        <w:rPr>
          <w:rFonts w:ascii="Times New Roman" w:hAnsi="Times New Roman"/>
          <w:iCs/>
          <w:sz w:val="28"/>
          <w:szCs w:val="28"/>
        </w:rPr>
        <w:t xml:space="preserve">gada plānošanas perioda </w:t>
      </w:r>
      <w:r w:rsidRPr="00871C73">
        <w:rPr>
          <w:rFonts w:ascii="Times New Roman" w:hAnsi="Times New Roman"/>
          <w:iCs/>
          <w:sz w:val="28"/>
          <w:szCs w:val="28"/>
        </w:rPr>
        <w:br/>
        <w:t>vadības likuma 20.</w:t>
      </w:r>
      <w:r w:rsidR="0027368F">
        <w:rPr>
          <w:rFonts w:ascii="Times New Roman" w:hAnsi="Times New Roman"/>
          <w:iCs/>
          <w:sz w:val="28"/>
          <w:szCs w:val="28"/>
        </w:rPr>
        <w:t> </w:t>
      </w:r>
      <w:r w:rsidRPr="00871C73">
        <w:rPr>
          <w:rFonts w:ascii="Times New Roman" w:hAnsi="Times New Roman"/>
          <w:iCs/>
          <w:sz w:val="28"/>
          <w:szCs w:val="28"/>
        </w:rPr>
        <w:t>panta 3. un 15.</w:t>
      </w:r>
      <w:r w:rsidR="0027368F">
        <w:rPr>
          <w:rFonts w:ascii="Times New Roman" w:hAnsi="Times New Roman"/>
          <w:iCs/>
          <w:sz w:val="28"/>
          <w:szCs w:val="28"/>
        </w:rPr>
        <w:t> </w:t>
      </w:r>
      <w:r w:rsidRPr="00871C73">
        <w:rPr>
          <w:rFonts w:ascii="Times New Roman" w:hAnsi="Times New Roman"/>
          <w:iCs/>
          <w:sz w:val="28"/>
          <w:szCs w:val="28"/>
        </w:rPr>
        <w:t>punktu</w:t>
      </w:r>
    </w:p>
    <w:p w:rsidR="0079508D" w:rsidRPr="00871C73" w:rsidRDefault="0079508D" w:rsidP="0079508D">
      <w:pPr>
        <w:spacing w:after="0" w:line="240" w:lineRule="auto"/>
        <w:ind w:firstLine="340"/>
        <w:jc w:val="both"/>
        <w:rPr>
          <w:rFonts w:ascii="Times New Roman" w:eastAsia="Times New Roman" w:hAnsi="Times New Roman"/>
          <w:sz w:val="28"/>
          <w:szCs w:val="28"/>
          <w:lang w:eastAsia="lv-LV"/>
        </w:rPr>
      </w:pPr>
    </w:p>
    <w:p w:rsidR="0079508D" w:rsidRPr="00871C73" w:rsidRDefault="0079508D" w:rsidP="00965141">
      <w:pPr>
        <w:spacing w:after="0" w:line="240" w:lineRule="auto"/>
        <w:ind w:firstLine="709"/>
        <w:jc w:val="both"/>
        <w:rPr>
          <w:rFonts w:ascii="Times New Roman" w:hAnsi="Times New Roman"/>
          <w:bCs/>
          <w:spacing w:val="-2"/>
          <w:sz w:val="28"/>
          <w:szCs w:val="28"/>
        </w:rPr>
      </w:pPr>
      <w:r w:rsidRPr="00871C73">
        <w:rPr>
          <w:rFonts w:ascii="Times New Roman" w:hAnsi="Times New Roman"/>
          <w:bCs/>
          <w:spacing w:val="-2"/>
          <w:sz w:val="28"/>
          <w:szCs w:val="28"/>
        </w:rPr>
        <w:t>Izdarīt Ministr</w:t>
      </w:r>
      <w:r w:rsidR="00324888" w:rsidRPr="00871C73">
        <w:rPr>
          <w:rFonts w:ascii="Times New Roman" w:hAnsi="Times New Roman"/>
          <w:bCs/>
          <w:spacing w:val="-2"/>
          <w:sz w:val="28"/>
          <w:szCs w:val="28"/>
        </w:rPr>
        <w:t>u kabineta 2015.</w:t>
      </w:r>
      <w:r w:rsidR="0027368F">
        <w:rPr>
          <w:rFonts w:ascii="Times New Roman" w:hAnsi="Times New Roman"/>
          <w:bCs/>
          <w:spacing w:val="-2"/>
          <w:sz w:val="28"/>
          <w:szCs w:val="28"/>
        </w:rPr>
        <w:t> </w:t>
      </w:r>
      <w:r w:rsidR="00324888" w:rsidRPr="00871C73">
        <w:rPr>
          <w:rFonts w:ascii="Times New Roman" w:hAnsi="Times New Roman"/>
          <w:bCs/>
          <w:spacing w:val="-2"/>
          <w:sz w:val="28"/>
          <w:szCs w:val="28"/>
        </w:rPr>
        <w:t>gada 17.</w:t>
      </w:r>
      <w:r w:rsidR="0027368F">
        <w:rPr>
          <w:rFonts w:ascii="Times New Roman" w:hAnsi="Times New Roman"/>
          <w:bCs/>
          <w:spacing w:val="-2"/>
          <w:sz w:val="28"/>
          <w:szCs w:val="28"/>
        </w:rPr>
        <w:t> </w:t>
      </w:r>
      <w:r w:rsidR="00324888" w:rsidRPr="00871C73">
        <w:rPr>
          <w:rFonts w:ascii="Times New Roman" w:hAnsi="Times New Roman"/>
          <w:bCs/>
          <w:spacing w:val="-2"/>
          <w:sz w:val="28"/>
          <w:szCs w:val="28"/>
        </w:rPr>
        <w:t>marta</w:t>
      </w:r>
      <w:r w:rsidRPr="00871C73">
        <w:rPr>
          <w:rFonts w:ascii="Times New Roman" w:hAnsi="Times New Roman"/>
          <w:bCs/>
          <w:spacing w:val="-2"/>
          <w:sz w:val="28"/>
          <w:szCs w:val="28"/>
        </w:rPr>
        <w:t xml:space="preserve"> noteikumos </w:t>
      </w:r>
      <w:r w:rsidR="00324888" w:rsidRPr="00871C73">
        <w:rPr>
          <w:rFonts w:ascii="Times New Roman" w:hAnsi="Times New Roman"/>
          <w:bCs/>
          <w:spacing w:val="-2"/>
          <w:sz w:val="28"/>
          <w:szCs w:val="28"/>
        </w:rPr>
        <w:t>Nr.</w:t>
      </w:r>
      <w:r w:rsidR="0027368F">
        <w:rPr>
          <w:rFonts w:ascii="Times New Roman" w:hAnsi="Times New Roman"/>
          <w:bCs/>
          <w:spacing w:val="-2"/>
          <w:sz w:val="28"/>
          <w:szCs w:val="28"/>
        </w:rPr>
        <w:t> </w:t>
      </w:r>
      <w:r w:rsidR="00324888" w:rsidRPr="00871C73">
        <w:rPr>
          <w:rFonts w:ascii="Times New Roman" w:hAnsi="Times New Roman"/>
          <w:bCs/>
          <w:spacing w:val="-2"/>
          <w:sz w:val="28"/>
          <w:szCs w:val="28"/>
        </w:rPr>
        <w:t xml:space="preserve">130 „Noteikumi par valsts budžeta līdzekļu plānošanu Eiropas Savienības struktūrfondu un Kohēzijas fonda projektu īstenošanai un maksājumu veikšanu 2014.–2020.gada plānošanas periodā” </w:t>
      </w:r>
      <w:r w:rsidR="0048146D">
        <w:rPr>
          <w:rFonts w:ascii="Times New Roman" w:hAnsi="Times New Roman"/>
          <w:bCs/>
          <w:spacing w:val="-2"/>
          <w:sz w:val="28"/>
          <w:szCs w:val="28"/>
        </w:rPr>
        <w:t xml:space="preserve">(Latvijas Vēstnesis, </w:t>
      </w:r>
      <w:r w:rsidRPr="00871C73">
        <w:rPr>
          <w:rFonts w:ascii="Times New Roman" w:hAnsi="Times New Roman"/>
          <w:bCs/>
          <w:spacing w:val="-2"/>
          <w:sz w:val="28"/>
          <w:szCs w:val="28"/>
        </w:rPr>
        <w:t>201</w:t>
      </w:r>
      <w:r w:rsidR="00DD52A6" w:rsidRPr="00871C73">
        <w:rPr>
          <w:rFonts w:ascii="Times New Roman" w:hAnsi="Times New Roman"/>
          <w:bCs/>
          <w:spacing w:val="-2"/>
          <w:sz w:val="28"/>
          <w:szCs w:val="28"/>
        </w:rPr>
        <w:t>5</w:t>
      </w:r>
      <w:r w:rsidRPr="00871C73">
        <w:rPr>
          <w:rFonts w:ascii="Times New Roman" w:hAnsi="Times New Roman"/>
          <w:bCs/>
          <w:spacing w:val="-2"/>
          <w:sz w:val="28"/>
          <w:szCs w:val="28"/>
        </w:rPr>
        <w:t>,</w:t>
      </w:r>
      <w:r w:rsidR="0048146D">
        <w:rPr>
          <w:rFonts w:ascii="Times New Roman" w:hAnsi="Times New Roman"/>
          <w:bCs/>
          <w:spacing w:val="-2"/>
          <w:sz w:val="28"/>
          <w:szCs w:val="28"/>
        </w:rPr>
        <w:t xml:space="preserve"> </w:t>
      </w:r>
      <w:r w:rsidR="00324888" w:rsidRPr="00871C73">
        <w:rPr>
          <w:rFonts w:ascii="Times New Roman" w:hAnsi="Times New Roman"/>
          <w:bCs/>
          <w:spacing w:val="-2"/>
          <w:sz w:val="28"/>
          <w:szCs w:val="28"/>
        </w:rPr>
        <w:t>62</w:t>
      </w:r>
      <w:r w:rsidR="00B6306E" w:rsidRPr="00871C73">
        <w:rPr>
          <w:rFonts w:ascii="Times New Roman" w:hAnsi="Times New Roman"/>
          <w:bCs/>
          <w:spacing w:val="-2"/>
          <w:sz w:val="28"/>
          <w:szCs w:val="28"/>
        </w:rPr>
        <w:t>.</w:t>
      </w:r>
      <w:r w:rsidR="0048146D">
        <w:rPr>
          <w:rFonts w:ascii="Times New Roman" w:hAnsi="Times New Roman"/>
          <w:bCs/>
          <w:spacing w:val="-2"/>
          <w:sz w:val="28"/>
          <w:szCs w:val="28"/>
        </w:rPr>
        <w:t xml:space="preserve"> n</w:t>
      </w:r>
      <w:r w:rsidRPr="00871C73">
        <w:rPr>
          <w:rFonts w:ascii="Times New Roman" w:hAnsi="Times New Roman"/>
          <w:bCs/>
          <w:spacing w:val="-2"/>
          <w:sz w:val="28"/>
          <w:szCs w:val="28"/>
        </w:rPr>
        <w:t>r.</w:t>
      </w:r>
      <w:r w:rsidR="00B6306E" w:rsidRPr="00871C73">
        <w:rPr>
          <w:rFonts w:ascii="Times New Roman" w:hAnsi="Times New Roman"/>
          <w:bCs/>
          <w:spacing w:val="-2"/>
          <w:sz w:val="28"/>
          <w:szCs w:val="28"/>
        </w:rPr>
        <w:t>;</w:t>
      </w:r>
      <w:r w:rsidR="0048146D">
        <w:rPr>
          <w:rFonts w:ascii="Times New Roman" w:hAnsi="Times New Roman"/>
          <w:bCs/>
          <w:spacing w:val="-2"/>
          <w:sz w:val="28"/>
          <w:szCs w:val="28"/>
        </w:rPr>
        <w:t xml:space="preserve"> </w:t>
      </w:r>
      <w:r w:rsidR="00B6306E" w:rsidRPr="00871C73">
        <w:rPr>
          <w:rFonts w:ascii="Times New Roman" w:hAnsi="Times New Roman"/>
          <w:bCs/>
          <w:spacing w:val="-2"/>
          <w:sz w:val="28"/>
          <w:szCs w:val="28"/>
        </w:rPr>
        <w:t>2016,</w:t>
      </w:r>
      <w:r w:rsidR="0048146D">
        <w:rPr>
          <w:rFonts w:ascii="Times New Roman" w:hAnsi="Times New Roman"/>
          <w:bCs/>
          <w:spacing w:val="-2"/>
          <w:sz w:val="28"/>
          <w:szCs w:val="28"/>
        </w:rPr>
        <w:t xml:space="preserve"> </w:t>
      </w:r>
      <w:r w:rsidR="0027368F">
        <w:rPr>
          <w:rFonts w:ascii="Times New Roman" w:hAnsi="Times New Roman"/>
          <w:bCs/>
          <w:spacing w:val="-2"/>
          <w:sz w:val="28"/>
          <w:szCs w:val="28"/>
        </w:rPr>
        <w:t>2</w:t>
      </w:r>
      <w:r w:rsidR="0048146D">
        <w:rPr>
          <w:rFonts w:ascii="Times New Roman" w:hAnsi="Times New Roman"/>
          <w:bCs/>
          <w:spacing w:val="-2"/>
          <w:sz w:val="28"/>
          <w:szCs w:val="28"/>
        </w:rPr>
        <w:t xml:space="preserve">04. </w:t>
      </w:r>
      <w:bookmarkStart w:id="0" w:name="_GoBack"/>
      <w:bookmarkEnd w:id="0"/>
      <w:r w:rsidR="00B6306E" w:rsidRPr="00871C73">
        <w:rPr>
          <w:rFonts w:ascii="Times New Roman" w:hAnsi="Times New Roman"/>
          <w:bCs/>
          <w:spacing w:val="-2"/>
          <w:sz w:val="28"/>
          <w:szCs w:val="28"/>
        </w:rPr>
        <w:t>nr.) grozījumu</w:t>
      </w:r>
      <w:r w:rsidR="00A62DEB">
        <w:rPr>
          <w:rFonts w:ascii="Times New Roman" w:hAnsi="Times New Roman"/>
          <w:bCs/>
          <w:spacing w:val="-2"/>
          <w:sz w:val="28"/>
          <w:szCs w:val="28"/>
        </w:rPr>
        <w:t xml:space="preserve"> un</w:t>
      </w:r>
      <w:r w:rsidR="00871C73">
        <w:rPr>
          <w:rFonts w:ascii="Times New Roman" w:hAnsi="Times New Roman"/>
          <w:bCs/>
          <w:spacing w:val="-2"/>
          <w:sz w:val="28"/>
          <w:szCs w:val="28"/>
        </w:rPr>
        <w:t xml:space="preserve"> </w:t>
      </w:r>
      <w:r w:rsidR="00A62DEB">
        <w:rPr>
          <w:rFonts w:ascii="Times New Roman" w:hAnsi="Times New Roman"/>
          <w:bCs/>
          <w:spacing w:val="-2"/>
          <w:sz w:val="28"/>
          <w:szCs w:val="28"/>
        </w:rPr>
        <w:t>p</w:t>
      </w:r>
      <w:r w:rsidR="00875CDF" w:rsidRPr="00871C73">
        <w:rPr>
          <w:rFonts w:ascii="Times New Roman" w:hAnsi="Times New Roman"/>
          <w:bCs/>
          <w:spacing w:val="-2"/>
          <w:sz w:val="28"/>
          <w:szCs w:val="28"/>
        </w:rPr>
        <w:t>apildināt noteikumus ar 7</w:t>
      </w:r>
      <w:r w:rsidR="00324888" w:rsidRPr="00871C73">
        <w:rPr>
          <w:rFonts w:ascii="Times New Roman" w:hAnsi="Times New Roman"/>
          <w:bCs/>
          <w:spacing w:val="-2"/>
          <w:sz w:val="28"/>
          <w:szCs w:val="28"/>
        </w:rPr>
        <w:t>.¹</w:t>
      </w:r>
      <w:r w:rsidR="0027368F">
        <w:rPr>
          <w:rFonts w:ascii="Times New Roman" w:hAnsi="Times New Roman"/>
          <w:bCs/>
          <w:spacing w:val="-2"/>
          <w:sz w:val="28"/>
          <w:szCs w:val="28"/>
        </w:rPr>
        <w:t> </w:t>
      </w:r>
      <w:r w:rsidRPr="00871C73">
        <w:rPr>
          <w:rFonts w:ascii="Times New Roman" w:hAnsi="Times New Roman"/>
          <w:bCs/>
          <w:spacing w:val="-2"/>
          <w:sz w:val="28"/>
          <w:szCs w:val="28"/>
        </w:rPr>
        <w:t>punktu šādā redakcijā:</w:t>
      </w:r>
    </w:p>
    <w:p w:rsidR="0079508D" w:rsidRPr="00871C73" w:rsidRDefault="0079508D" w:rsidP="0079508D">
      <w:pPr>
        <w:spacing w:after="0" w:line="240" w:lineRule="auto"/>
        <w:ind w:left="1080"/>
        <w:jc w:val="both"/>
        <w:rPr>
          <w:rFonts w:ascii="Times New Roman" w:hAnsi="Times New Roman"/>
          <w:bCs/>
          <w:spacing w:val="-2"/>
          <w:sz w:val="28"/>
          <w:szCs w:val="28"/>
        </w:rPr>
      </w:pPr>
    </w:p>
    <w:p w:rsidR="00324888" w:rsidRPr="00871C73" w:rsidRDefault="00875CDF" w:rsidP="00DD52A6">
      <w:pPr>
        <w:spacing w:after="0" w:line="240" w:lineRule="auto"/>
        <w:ind w:firstLine="709"/>
        <w:jc w:val="both"/>
        <w:rPr>
          <w:rFonts w:ascii="Times New Roman" w:hAnsi="Times New Roman"/>
          <w:bCs/>
          <w:spacing w:val="-2"/>
          <w:sz w:val="28"/>
          <w:szCs w:val="28"/>
        </w:rPr>
      </w:pPr>
      <w:r w:rsidRPr="00871C73">
        <w:rPr>
          <w:rFonts w:ascii="Times New Roman" w:hAnsi="Times New Roman"/>
          <w:bCs/>
          <w:spacing w:val="-2"/>
          <w:sz w:val="28"/>
          <w:szCs w:val="28"/>
        </w:rPr>
        <w:t>„7</w:t>
      </w:r>
      <w:r w:rsidR="00324888" w:rsidRPr="00871C73">
        <w:rPr>
          <w:rFonts w:ascii="Times New Roman" w:hAnsi="Times New Roman"/>
          <w:bCs/>
          <w:spacing w:val="-2"/>
          <w:sz w:val="28"/>
          <w:szCs w:val="28"/>
        </w:rPr>
        <w:t>.¹</w:t>
      </w:r>
      <w:r w:rsidR="0027368F">
        <w:rPr>
          <w:rFonts w:ascii="Times New Roman" w:hAnsi="Times New Roman"/>
          <w:bCs/>
          <w:spacing w:val="-2"/>
          <w:sz w:val="28"/>
          <w:szCs w:val="28"/>
        </w:rPr>
        <w:t> </w:t>
      </w:r>
      <w:r w:rsidR="00DD52A6" w:rsidRPr="00871C73">
        <w:rPr>
          <w:rFonts w:ascii="Times New Roman" w:hAnsi="Times New Roman"/>
          <w:bCs/>
          <w:spacing w:val="-2"/>
          <w:sz w:val="28"/>
          <w:szCs w:val="28"/>
        </w:rPr>
        <w:t>Ja paredzamais valsts aizdevuma nodrošinājums ir pašvaldības vai vairāku pašvaldību</w:t>
      </w:r>
      <w:r w:rsidR="0007026D" w:rsidRPr="00871C73">
        <w:rPr>
          <w:rFonts w:ascii="Times New Roman" w:hAnsi="Times New Roman"/>
          <w:bCs/>
          <w:spacing w:val="-2"/>
          <w:sz w:val="28"/>
          <w:szCs w:val="28"/>
        </w:rPr>
        <w:t xml:space="preserve"> sniegts galvojums 100</w:t>
      </w:r>
      <w:r w:rsidR="0027368F">
        <w:rPr>
          <w:rFonts w:ascii="Times New Roman" w:hAnsi="Times New Roman"/>
          <w:bCs/>
          <w:spacing w:val="-2"/>
          <w:sz w:val="28"/>
          <w:szCs w:val="28"/>
        </w:rPr>
        <w:t> </w:t>
      </w:r>
      <w:r w:rsidR="0007026D" w:rsidRPr="00871C73">
        <w:rPr>
          <w:rFonts w:ascii="Times New Roman" w:hAnsi="Times New Roman"/>
          <w:bCs/>
          <w:spacing w:val="-2"/>
          <w:sz w:val="28"/>
          <w:szCs w:val="28"/>
        </w:rPr>
        <w:t>% apmērā</w:t>
      </w:r>
      <w:r w:rsidR="00DA010C" w:rsidRPr="00871C73">
        <w:rPr>
          <w:rFonts w:ascii="Times New Roman" w:hAnsi="Times New Roman"/>
          <w:bCs/>
          <w:spacing w:val="-2"/>
          <w:sz w:val="28"/>
          <w:szCs w:val="28"/>
        </w:rPr>
        <w:t>,</w:t>
      </w:r>
      <w:r w:rsidRPr="00871C73">
        <w:rPr>
          <w:rFonts w:ascii="Times New Roman" w:hAnsi="Times New Roman"/>
          <w:bCs/>
          <w:spacing w:val="-2"/>
          <w:sz w:val="28"/>
          <w:szCs w:val="28"/>
        </w:rPr>
        <w:t xml:space="preserve"> </w:t>
      </w:r>
      <w:r w:rsidR="00DA010C" w:rsidRPr="00871C73">
        <w:rPr>
          <w:rFonts w:ascii="Times New Roman" w:hAnsi="Times New Roman"/>
          <w:bCs/>
          <w:spacing w:val="-2"/>
          <w:sz w:val="28"/>
          <w:szCs w:val="28"/>
        </w:rPr>
        <w:t>a</w:t>
      </w:r>
      <w:r w:rsidRPr="00871C73">
        <w:rPr>
          <w:rFonts w:ascii="Times New Roman" w:hAnsi="Times New Roman"/>
          <w:bCs/>
          <w:spacing w:val="-2"/>
          <w:sz w:val="28"/>
          <w:szCs w:val="28"/>
        </w:rPr>
        <w:t>izņēmējam nav jāiesniedz 5</w:t>
      </w:r>
      <w:r w:rsidR="00324888" w:rsidRPr="00871C73">
        <w:rPr>
          <w:rFonts w:ascii="Times New Roman" w:hAnsi="Times New Roman"/>
          <w:bCs/>
          <w:spacing w:val="-2"/>
          <w:sz w:val="28"/>
          <w:szCs w:val="28"/>
        </w:rPr>
        <w:t>.</w:t>
      </w:r>
      <w:r w:rsidR="0027368F">
        <w:rPr>
          <w:rFonts w:ascii="Times New Roman" w:hAnsi="Times New Roman"/>
          <w:bCs/>
          <w:spacing w:val="-2"/>
          <w:sz w:val="28"/>
          <w:szCs w:val="28"/>
        </w:rPr>
        <w:t> </w:t>
      </w:r>
      <w:r w:rsidR="00324888" w:rsidRPr="00871C73">
        <w:rPr>
          <w:rFonts w:ascii="Times New Roman" w:hAnsi="Times New Roman"/>
          <w:bCs/>
          <w:spacing w:val="-2"/>
          <w:sz w:val="28"/>
          <w:szCs w:val="28"/>
        </w:rPr>
        <w:t>punktā minēt</w:t>
      </w:r>
      <w:r w:rsidR="00EF6707" w:rsidRPr="00871C73">
        <w:rPr>
          <w:rFonts w:ascii="Times New Roman" w:hAnsi="Times New Roman"/>
          <w:bCs/>
          <w:spacing w:val="-2"/>
          <w:sz w:val="28"/>
          <w:szCs w:val="28"/>
        </w:rPr>
        <w:t>ie</w:t>
      </w:r>
      <w:r w:rsidRPr="00871C73">
        <w:rPr>
          <w:rFonts w:ascii="Times New Roman" w:hAnsi="Times New Roman"/>
          <w:bCs/>
          <w:spacing w:val="-2"/>
          <w:sz w:val="28"/>
          <w:szCs w:val="28"/>
        </w:rPr>
        <w:t xml:space="preserve"> dokument</w:t>
      </w:r>
      <w:r w:rsidR="00EF6707" w:rsidRPr="00871C73">
        <w:rPr>
          <w:rFonts w:ascii="Times New Roman" w:hAnsi="Times New Roman"/>
          <w:bCs/>
          <w:spacing w:val="-2"/>
          <w:sz w:val="28"/>
          <w:szCs w:val="28"/>
        </w:rPr>
        <w:t>i</w:t>
      </w:r>
      <w:r w:rsidR="002319F9" w:rsidRPr="00871C73">
        <w:rPr>
          <w:rFonts w:ascii="Times New Roman" w:hAnsi="Times New Roman"/>
          <w:bCs/>
          <w:spacing w:val="-2"/>
          <w:sz w:val="28"/>
          <w:szCs w:val="28"/>
        </w:rPr>
        <w:t xml:space="preserve"> un</w:t>
      </w:r>
      <w:r w:rsidR="00FD03D7" w:rsidRPr="00871C73">
        <w:rPr>
          <w:rFonts w:ascii="Times New Roman" w:hAnsi="Times New Roman"/>
          <w:bCs/>
          <w:spacing w:val="-2"/>
          <w:sz w:val="28"/>
          <w:szCs w:val="28"/>
        </w:rPr>
        <w:t xml:space="preserve"> Valsts kase nesniedz </w:t>
      </w:r>
      <w:r w:rsidR="00A62DEB">
        <w:rPr>
          <w:rFonts w:ascii="Times New Roman" w:hAnsi="Times New Roman"/>
          <w:bCs/>
          <w:spacing w:val="-2"/>
          <w:sz w:val="28"/>
          <w:szCs w:val="28"/>
        </w:rPr>
        <w:t xml:space="preserve">šo noteikumu </w:t>
      </w:r>
      <w:r w:rsidR="00FD03D7" w:rsidRPr="00871C73">
        <w:rPr>
          <w:rFonts w:ascii="Times New Roman" w:hAnsi="Times New Roman"/>
          <w:bCs/>
          <w:spacing w:val="-2"/>
          <w:sz w:val="28"/>
          <w:szCs w:val="28"/>
        </w:rPr>
        <w:t>7.</w:t>
      </w:r>
      <w:r w:rsidR="0027368F">
        <w:rPr>
          <w:rFonts w:ascii="Times New Roman" w:hAnsi="Times New Roman"/>
          <w:bCs/>
          <w:spacing w:val="-2"/>
          <w:sz w:val="28"/>
          <w:szCs w:val="28"/>
        </w:rPr>
        <w:t> </w:t>
      </w:r>
      <w:r w:rsidR="00FD03D7" w:rsidRPr="00871C73">
        <w:rPr>
          <w:rFonts w:ascii="Times New Roman" w:hAnsi="Times New Roman"/>
          <w:bCs/>
          <w:spacing w:val="-2"/>
          <w:sz w:val="28"/>
          <w:szCs w:val="28"/>
        </w:rPr>
        <w:t>punktā minēto sākotnējo izvērtējumu</w:t>
      </w:r>
      <w:r w:rsidRPr="00871C73">
        <w:rPr>
          <w:rFonts w:ascii="Times New Roman" w:hAnsi="Times New Roman"/>
          <w:bCs/>
          <w:spacing w:val="-2"/>
          <w:sz w:val="28"/>
          <w:szCs w:val="28"/>
        </w:rPr>
        <w:t>.”</w:t>
      </w:r>
    </w:p>
    <w:p w:rsidR="0079508D" w:rsidRPr="00871C73" w:rsidRDefault="0079508D" w:rsidP="005045D8">
      <w:pPr>
        <w:spacing w:after="0" w:line="240" w:lineRule="auto"/>
        <w:jc w:val="both"/>
        <w:rPr>
          <w:rFonts w:ascii="Times New Roman" w:hAnsi="Times New Roman"/>
          <w:bCs/>
          <w:spacing w:val="-2"/>
          <w:sz w:val="28"/>
          <w:szCs w:val="28"/>
        </w:rPr>
      </w:pPr>
    </w:p>
    <w:p w:rsidR="0079508D" w:rsidRPr="00871C73" w:rsidRDefault="0079508D" w:rsidP="005045D8">
      <w:pPr>
        <w:spacing w:after="0" w:line="240" w:lineRule="auto"/>
        <w:jc w:val="both"/>
        <w:rPr>
          <w:rFonts w:ascii="Times New Roman" w:eastAsia="Times New Roman" w:hAnsi="Times New Roman"/>
          <w:sz w:val="28"/>
          <w:szCs w:val="28"/>
          <w:lang w:eastAsia="lv-LV"/>
        </w:rPr>
      </w:pPr>
    </w:p>
    <w:p w:rsidR="0079508D" w:rsidRPr="00871C73" w:rsidRDefault="0079508D" w:rsidP="0079508D">
      <w:pPr>
        <w:spacing w:after="0" w:line="240" w:lineRule="auto"/>
        <w:jc w:val="both"/>
        <w:rPr>
          <w:rFonts w:ascii="Times New Roman" w:eastAsia="Times New Roman" w:hAnsi="Times New Roman"/>
          <w:sz w:val="28"/>
          <w:szCs w:val="28"/>
          <w:lang w:eastAsia="lv-LV"/>
        </w:rPr>
      </w:pPr>
    </w:p>
    <w:p w:rsidR="0079508D" w:rsidRPr="00871C73" w:rsidRDefault="0079508D" w:rsidP="00EF6707">
      <w:pPr>
        <w:tabs>
          <w:tab w:val="right" w:pos="8931"/>
        </w:tabs>
        <w:spacing w:before="120" w:after="120" w:line="240" w:lineRule="auto"/>
        <w:jc w:val="both"/>
        <w:rPr>
          <w:rFonts w:ascii="Times New Roman" w:eastAsia="Times New Roman" w:hAnsi="Times New Roman"/>
          <w:sz w:val="28"/>
          <w:szCs w:val="28"/>
          <w:lang w:eastAsia="lv-LV"/>
        </w:rPr>
      </w:pPr>
      <w:r w:rsidRPr="00871C73">
        <w:rPr>
          <w:rFonts w:ascii="Times New Roman" w:eastAsia="Times New Roman" w:hAnsi="Times New Roman"/>
          <w:sz w:val="28"/>
          <w:szCs w:val="28"/>
          <w:lang w:eastAsia="lv-LV"/>
        </w:rPr>
        <w:t>Ministru</w:t>
      </w:r>
      <w:r w:rsidR="0027368F">
        <w:rPr>
          <w:rFonts w:ascii="Times New Roman" w:eastAsia="Times New Roman" w:hAnsi="Times New Roman"/>
          <w:sz w:val="28"/>
          <w:szCs w:val="28"/>
          <w:lang w:eastAsia="lv-LV"/>
        </w:rPr>
        <w:t> </w:t>
      </w:r>
      <w:r w:rsidRPr="00871C73">
        <w:rPr>
          <w:rFonts w:ascii="Times New Roman" w:eastAsia="Times New Roman" w:hAnsi="Times New Roman"/>
          <w:sz w:val="28"/>
          <w:szCs w:val="28"/>
          <w:lang w:eastAsia="lv-LV"/>
        </w:rPr>
        <w:t>prezidents</w:t>
      </w:r>
      <w:r w:rsidRPr="00871C73">
        <w:rPr>
          <w:rFonts w:ascii="Times New Roman" w:eastAsia="Times New Roman" w:hAnsi="Times New Roman"/>
          <w:sz w:val="28"/>
          <w:szCs w:val="28"/>
          <w:lang w:eastAsia="lv-LV"/>
        </w:rPr>
        <w:tab/>
        <w:t>Māris</w:t>
      </w:r>
      <w:r w:rsidR="0027368F">
        <w:rPr>
          <w:rFonts w:ascii="Times New Roman" w:eastAsia="Times New Roman" w:hAnsi="Times New Roman"/>
          <w:sz w:val="28"/>
          <w:szCs w:val="28"/>
          <w:lang w:eastAsia="lv-LV"/>
        </w:rPr>
        <w:t> </w:t>
      </w:r>
      <w:proofErr w:type="spellStart"/>
      <w:r w:rsidRPr="00871C73">
        <w:rPr>
          <w:rFonts w:ascii="Times New Roman" w:eastAsia="Times New Roman" w:hAnsi="Times New Roman"/>
          <w:sz w:val="28"/>
          <w:szCs w:val="28"/>
          <w:lang w:eastAsia="lv-LV"/>
        </w:rPr>
        <w:t>Kučinskis</w:t>
      </w:r>
      <w:proofErr w:type="spellEnd"/>
    </w:p>
    <w:p w:rsidR="0079508D" w:rsidRPr="00871C73" w:rsidRDefault="0079508D" w:rsidP="00EF6707">
      <w:pPr>
        <w:tabs>
          <w:tab w:val="right" w:pos="8931"/>
        </w:tabs>
        <w:spacing w:after="0" w:line="240" w:lineRule="auto"/>
        <w:jc w:val="both"/>
        <w:rPr>
          <w:rFonts w:ascii="Times New Roman" w:eastAsia="Times New Roman" w:hAnsi="Times New Roman"/>
          <w:sz w:val="28"/>
          <w:szCs w:val="28"/>
          <w:lang w:eastAsia="lv-LV"/>
        </w:rPr>
      </w:pPr>
    </w:p>
    <w:p w:rsidR="0079508D" w:rsidRPr="00871C73" w:rsidRDefault="0079508D" w:rsidP="00EF6707">
      <w:pPr>
        <w:tabs>
          <w:tab w:val="right" w:pos="8931"/>
        </w:tabs>
        <w:spacing w:after="0" w:line="240" w:lineRule="auto"/>
        <w:jc w:val="both"/>
        <w:rPr>
          <w:rFonts w:ascii="Times New Roman" w:eastAsia="Times New Roman" w:hAnsi="Times New Roman"/>
          <w:sz w:val="28"/>
          <w:szCs w:val="28"/>
          <w:lang w:eastAsia="lv-LV"/>
        </w:rPr>
      </w:pPr>
    </w:p>
    <w:p w:rsidR="0079508D" w:rsidRPr="00871C73" w:rsidRDefault="005045D8" w:rsidP="00EF6707">
      <w:pPr>
        <w:tabs>
          <w:tab w:val="right" w:pos="8931"/>
        </w:tabs>
        <w:spacing w:after="0" w:line="240" w:lineRule="auto"/>
        <w:jc w:val="both"/>
        <w:rPr>
          <w:rFonts w:ascii="Times New Roman" w:eastAsia="Times New Roman" w:hAnsi="Times New Roman"/>
          <w:sz w:val="28"/>
          <w:szCs w:val="28"/>
          <w:lang w:eastAsia="lv-LV"/>
        </w:rPr>
      </w:pPr>
      <w:r w:rsidRPr="00871C73">
        <w:rPr>
          <w:rFonts w:ascii="Times New Roman" w:eastAsia="Times New Roman" w:hAnsi="Times New Roman"/>
          <w:sz w:val="28"/>
          <w:szCs w:val="28"/>
          <w:lang w:eastAsia="lv-LV"/>
        </w:rPr>
        <w:t>Finanšu</w:t>
      </w:r>
      <w:r w:rsidR="0027368F">
        <w:rPr>
          <w:rFonts w:ascii="Times New Roman" w:eastAsia="Times New Roman" w:hAnsi="Times New Roman"/>
          <w:sz w:val="28"/>
          <w:szCs w:val="28"/>
          <w:lang w:eastAsia="lv-LV"/>
        </w:rPr>
        <w:t> </w:t>
      </w:r>
      <w:r w:rsidRPr="00871C73">
        <w:rPr>
          <w:rFonts w:ascii="Times New Roman" w:eastAsia="Times New Roman" w:hAnsi="Times New Roman"/>
          <w:sz w:val="28"/>
          <w:szCs w:val="28"/>
          <w:lang w:eastAsia="lv-LV"/>
        </w:rPr>
        <w:t>ministre</w:t>
      </w:r>
      <w:r w:rsidR="0079508D" w:rsidRPr="00871C73">
        <w:rPr>
          <w:rFonts w:ascii="Times New Roman" w:eastAsia="Times New Roman" w:hAnsi="Times New Roman"/>
          <w:sz w:val="28"/>
          <w:szCs w:val="28"/>
          <w:lang w:eastAsia="lv-LV"/>
        </w:rPr>
        <w:tab/>
      </w:r>
      <w:r w:rsidR="0027368F">
        <w:rPr>
          <w:rFonts w:ascii="Times New Roman" w:eastAsia="Times New Roman" w:hAnsi="Times New Roman"/>
          <w:sz w:val="28"/>
          <w:szCs w:val="28"/>
          <w:lang w:eastAsia="lv-LV"/>
        </w:rPr>
        <w:t>Dana </w:t>
      </w:r>
      <w:proofErr w:type="spellStart"/>
      <w:r w:rsidRPr="00871C73">
        <w:rPr>
          <w:rFonts w:ascii="Times New Roman" w:eastAsia="Times New Roman" w:hAnsi="Times New Roman"/>
          <w:sz w:val="28"/>
          <w:szCs w:val="28"/>
          <w:lang w:eastAsia="lv-LV"/>
        </w:rPr>
        <w:t>Reizniece-Ozola</w:t>
      </w:r>
      <w:proofErr w:type="spellEnd"/>
    </w:p>
    <w:p w:rsidR="0079508D" w:rsidRPr="00871C73" w:rsidRDefault="0079508D" w:rsidP="00EF6707">
      <w:pPr>
        <w:tabs>
          <w:tab w:val="right" w:pos="8931"/>
        </w:tabs>
        <w:spacing w:after="0" w:line="240" w:lineRule="auto"/>
        <w:jc w:val="both"/>
        <w:rPr>
          <w:rFonts w:ascii="Times New Roman" w:eastAsia="Times New Roman" w:hAnsi="Times New Roman"/>
          <w:sz w:val="28"/>
          <w:szCs w:val="28"/>
          <w:lang w:eastAsia="lv-LV"/>
        </w:rPr>
      </w:pPr>
    </w:p>
    <w:p w:rsidR="0079508D" w:rsidRPr="00871C73" w:rsidRDefault="0079508D" w:rsidP="00EF6707">
      <w:pPr>
        <w:tabs>
          <w:tab w:val="right" w:pos="8931"/>
        </w:tabs>
        <w:spacing w:after="0" w:line="240" w:lineRule="auto"/>
        <w:jc w:val="both"/>
        <w:rPr>
          <w:rFonts w:ascii="Times New Roman" w:eastAsia="Times New Roman" w:hAnsi="Times New Roman"/>
          <w:sz w:val="28"/>
          <w:szCs w:val="28"/>
          <w:lang w:eastAsia="lv-LV"/>
        </w:rPr>
      </w:pPr>
    </w:p>
    <w:p w:rsidR="0079508D" w:rsidRPr="00871C73" w:rsidRDefault="0079508D" w:rsidP="0079508D">
      <w:pPr>
        <w:spacing w:after="0" w:line="240" w:lineRule="auto"/>
        <w:rPr>
          <w:rFonts w:ascii="Times New Roman" w:hAnsi="Times New Roman"/>
          <w:sz w:val="28"/>
          <w:szCs w:val="28"/>
        </w:rPr>
      </w:pPr>
    </w:p>
    <w:p w:rsidR="0079508D" w:rsidRPr="00871C73" w:rsidRDefault="0079508D" w:rsidP="0079508D">
      <w:pPr>
        <w:spacing w:after="0" w:line="240" w:lineRule="auto"/>
        <w:rPr>
          <w:rFonts w:ascii="Times New Roman" w:hAnsi="Times New Roman"/>
          <w:sz w:val="28"/>
          <w:szCs w:val="28"/>
        </w:rPr>
      </w:pPr>
    </w:p>
    <w:p w:rsidR="0079508D" w:rsidRDefault="0079508D" w:rsidP="0079508D">
      <w:pPr>
        <w:spacing w:after="0" w:line="240" w:lineRule="auto"/>
        <w:rPr>
          <w:rFonts w:ascii="Times New Roman" w:hAnsi="Times New Roman"/>
          <w:sz w:val="18"/>
          <w:szCs w:val="18"/>
        </w:rPr>
      </w:pPr>
    </w:p>
    <w:p w:rsidR="0079508D" w:rsidRDefault="0079508D" w:rsidP="0079508D">
      <w:pPr>
        <w:spacing w:after="0" w:line="240" w:lineRule="auto"/>
        <w:rPr>
          <w:rFonts w:ascii="Times New Roman" w:hAnsi="Times New Roman"/>
          <w:sz w:val="18"/>
          <w:szCs w:val="18"/>
        </w:rPr>
      </w:pPr>
    </w:p>
    <w:p w:rsidR="0079508D" w:rsidRDefault="006B36B9" w:rsidP="006B36B9">
      <w:pPr>
        <w:spacing w:after="0" w:line="240" w:lineRule="auto"/>
        <w:rPr>
          <w:rFonts w:ascii="Times New Roman" w:hAnsi="Times New Roman"/>
          <w:sz w:val="18"/>
          <w:szCs w:val="18"/>
        </w:rPr>
      </w:pPr>
      <w:r>
        <w:rPr>
          <w:rFonts w:ascii="Times New Roman" w:hAnsi="Times New Roman"/>
          <w:sz w:val="18"/>
          <w:szCs w:val="18"/>
        </w:rPr>
        <w:t>I.Bobrovska, 67094229</w:t>
      </w:r>
    </w:p>
    <w:p w:rsidR="006B36B9" w:rsidRPr="001F2D19" w:rsidRDefault="006B36B9" w:rsidP="006B36B9">
      <w:pPr>
        <w:spacing w:after="0" w:line="240" w:lineRule="auto"/>
        <w:rPr>
          <w:rFonts w:ascii="Times New Roman" w:hAnsi="Times New Roman"/>
          <w:sz w:val="18"/>
          <w:szCs w:val="18"/>
        </w:rPr>
      </w:pPr>
      <w:r>
        <w:rPr>
          <w:rFonts w:ascii="Times New Roman" w:hAnsi="Times New Roman"/>
          <w:sz w:val="18"/>
          <w:szCs w:val="18"/>
        </w:rPr>
        <w:t>Indra.Bobrovska@kase.gov.lv</w:t>
      </w:r>
    </w:p>
    <w:sectPr w:rsidR="006B36B9" w:rsidRPr="001F2D19" w:rsidSect="00EF6707">
      <w:headerReference w:type="default" r:id="rId8"/>
      <w:footerReference w:type="default" r:id="rId9"/>
      <w:footerReference w:type="first" r:id="rId10"/>
      <w:pgSz w:w="11906" w:h="16838"/>
      <w:pgMar w:top="1418" w:right="1133" w:bottom="1276" w:left="1800" w:header="708"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1E" w:rsidRDefault="00FA281E" w:rsidP="005045D8">
      <w:pPr>
        <w:spacing w:after="0" w:line="240" w:lineRule="auto"/>
      </w:pPr>
      <w:r>
        <w:separator/>
      </w:r>
    </w:p>
  </w:endnote>
  <w:endnote w:type="continuationSeparator" w:id="0">
    <w:p w:rsidR="00FA281E" w:rsidRDefault="00FA281E" w:rsidP="0050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Heading">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DF" w:rsidRPr="00875CDF" w:rsidRDefault="00875CDF" w:rsidP="00875CDF">
    <w:pPr>
      <w:spacing w:after="0" w:line="240" w:lineRule="auto"/>
      <w:jc w:val="both"/>
      <w:rPr>
        <w:rFonts w:ascii="Times New Roman" w:hAnsi="Times New Roman"/>
        <w:sz w:val="20"/>
        <w:szCs w:val="20"/>
      </w:rPr>
    </w:pPr>
    <w:r w:rsidRPr="00875CDF">
      <w:rPr>
        <w:rFonts w:ascii="Times New Roman" w:hAnsi="Times New Roman"/>
        <w:sz w:val="20"/>
        <w:szCs w:val="20"/>
      </w:rPr>
      <w:t>FMNot_02012017_130FM</w:t>
    </w:r>
    <w:del w:id="1" w:author="Linda Barbara" w:date="2017-01-20T11:45:00Z">
      <w:r w:rsidRPr="00875CDF" w:rsidDel="00A62DEB">
        <w:rPr>
          <w:rFonts w:ascii="Times New Roman" w:hAnsi="Times New Roman"/>
          <w:sz w:val="20"/>
          <w:szCs w:val="20"/>
        </w:rPr>
        <w:delText xml:space="preserve">; Grozījumi </w:delText>
      </w:r>
      <w:r w:rsidRPr="00875CDF" w:rsidDel="00A62DEB">
        <w:rPr>
          <w:rFonts w:ascii="Times New Roman" w:hAnsi="Times New Roman"/>
          <w:bCs/>
          <w:spacing w:val="-2"/>
          <w:sz w:val="20"/>
          <w:szCs w:val="20"/>
        </w:rPr>
        <w:delText>Ministru kabineta 2015. gada 17.marta noteikumos Nr.130 „ Noteikumi par valsts budžeta līdzekļu plānošanu Eiropas Savienības struktūrfondu un Kohēzijas fonda projektu īstenošanai un maksājumu veikšanu 2014.–2020.gada plānošanas periodā”</w:delText>
      </w:r>
    </w:del>
  </w:p>
  <w:p w:rsidR="00C30794" w:rsidRDefault="00B24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F6" w:rsidRDefault="005045D8" w:rsidP="00EF6707">
    <w:pPr>
      <w:spacing w:after="0" w:line="240" w:lineRule="auto"/>
      <w:jc w:val="both"/>
    </w:pPr>
    <w:r w:rsidRPr="00875CDF">
      <w:rPr>
        <w:rFonts w:ascii="Times New Roman" w:hAnsi="Times New Roman"/>
        <w:sz w:val="20"/>
        <w:szCs w:val="20"/>
      </w:rPr>
      <w:t>FM</w:t>
    </w:r>
    <w:r w:rsidR="00105466" w:rsidRPr="00875CDF">
      <w:rPr>
        <w:rFonts w:ascii="Times New Roman" w:hAnsi="Times New Roman"/>
        <w:sz w:val="20"/>
        <w:szCs w:val="20"/>
      </w:rPr>
      <w:t>Not_</w:t>
    </w:r>
    <w:r w:rsidR="0033599A">
      <w:rPr>
        <w:rFonts w:ascii="Times New Roman" w:hAnsi="Times New Roman"/>
        <w:sz w:val="20"/>
        <w:szCs w:val="20"/>
      </w:rPr>
      <w:t>030117</w:t>
    </w:r>
    <w:r w:rsidR="000A51CE">
      <w:rPr>
        <w:rFonts w:ascii="Times New Roman" w:hAnsi="Times New Roman"/>
        <w:sz w:val="20"/>
        <w:szCs w:val="20"/>
      </w:rPr>
      <w:t>_130</w:t>
    </w:r>
    <w:r w:rsidR="00871C73">
      <w:rPr>
        <w:rFonts w:ascii="Times New Roman" w:hAnsi="Times New Roman"/>
        <w:sz w:val="20"/>
        <w:szCs w:val="20"/>
      </w:rPr>
      <w:t>fondi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1E" w:rsidRDefault="00FA281E" w:rsidP="005045D8">
      <w:pPr>
        <w:spacing w:after="0" w:line="240" w:lineRule="auto"/>
      </w:pPr>
      <w:r>
        <w:separator/>
      </w:r>
    </w:p>
  </w:footnote>
  <w:footnote w:type="continuationSeparator" w:id="0">
    <w:p w:rsidR="00FA281E" w:rsidRDefault="00FA281E" w:rsidP="00504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EE" w:rsidRDefault="00105466" w:rsidP="00DE5DC5">
    <w:pPr>
      <w:pStyle w:val="Header"/>
      <w:jc w:val="center"/>
    </w:pPr>
    <w:r>
      <w:fldChar w:fldCharType="begin"/>
    </w:r>
    <w:r>
      <w:instrText xml:space="preserve"> PAGE   \* MERGEFORMAT </w:instrText>
    </w:r>
    <w:r>
      <w:fldChar w:fldCharType="separate"/>
    </w:r>
    <w:r w:rsidR="00871C7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3537"/>
    <w:multiLevelType w:val="hybridMultilevel"/>
    <w:tmpl w:val="A8C89C4A"/>
    <w:lvl w:ilvl="0" w:tplc="C4DA6C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Barbara">
    <w15:presenceInfo w15:providerId="None" w15:userId="Linda Barb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8D"/>
    <w:rsid w:val="0007026D"/>
    <w:rsid w:val="000A51CE"/>
    <w:rsid w:val="00105466"/>
    <w:rsid w:val="00204A18"/>
    <w:rsid w:val="002319F9"/>
    <w:rsid w:val="0027368F"/>
    <w:rsid w:val="00324888"/>
    <w:rsid w:val="0033599A"/>
    <w:rsid w:val="00366B71"/>
    <w:rsid w:val="00470941"/>
    <w:rsid w:val="0048146D"/>
    <w:rsid w:val="004F6CCB"/>
    <w:rsid w:val="005045D8"/>
    <w:rsid w:val="005218C2"/>
    <w:rsid w:val="00546C27"/>
    <w:rsid w:val="006B36B9"/>
    <w:rsid w:val="006C0B87"/>
    <w:rsid w:val="00750B57"/>
    <w:rsid w:val="0079508D"/>
    <w:rsid w:val="007B146C"/>
    <w:rsid w:val="008024F0"/>
    <w:rsid w:val="00871C73"/>
    <w:rsid w:val="00875CDF"/>
    <w:rsid w:val="00957A38"/>
    <w:rsid w:val="00965141"/>
    <w:rsid w:val="009B06C5"/>
    <w:rsid w:val="00A62DEB"/>
    <w:rsid w:val="00AA0241"/>
    <w:rsid w:val="00B6306E"/>
    <w:rsid w:val="00B97113"/>
    <w:rsid w:val="00C75F96"/>
    <w:rsid w:val="00D85505"/>
    <w:rsid w:val="00DA010C"/>
    <w:rsid w:val="00DD52A6"/>
    <w:rsid w:val="00E46CC8"/>
    <w:rsid w:val="00E6081B"/>
    <w:rsid w:val="00EA6A68"/>
    <w:rsid w:val="00EF6707"/>
    <w:rsid w:val="00FA281E"/>
    <w:rsid w:val="00FD03D7"/>
    <w:rsid w:val="00FD04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0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08D"/>
    <w:pPr>
      <w:tabs>
        <w:tab w:val="center" w:pos="4153"/>
        <w:tab w:val="right" w:pos="8306"/>
      </w:tabs>
    </w:pPr>
  </w:style>
  <w:style w:type="character" w:customStyle="1" w:styleId="HeaderChar">
    <w:name w:val="Header Char"/>
    <w:basedOn w:val="DefaultParagraphFont"/>
    <w:link w:val="Header"/>
    <w:uiPriority w:val="99"/>
    <w:rsid w:val="0079508D"/>
    <w:rPr>
      <w:rFonts w:ascii="Calibri" w:eastAsia="Calibri" w:hAnsi="Calibri" w:cs="Times New Roman"/>
    </w:rPr>
  </w:style>
  <w:style w:type="paragraph" w:styleId="Footer">
    <w:name w:val="footer"/>
    <w:basedOn w:val="Normal"/>
    <w:link w:val="FooterChar"/>
    <w:uiPriority w:val="99"/>
    <w:unhideWhenUsed/>
    <w:rsid w:val="0079508D"/>
    <w:pPr>
      <w:tabs>
        <w:tab w:val="center" w:pos="4153"/>
        <w:tab w:val="right" w:pos="8306"/>
      </w:tabs>
    </w:pPr>
  </w:style>
  <w:style w:type="character" w:customStyle="1" w:styleId="FooterChar">
    <w:name w:val="Footer Char"/>
    <w:basedOn w:val="DefaultParagraphFont"/>
    <w:link w:val="Footer"/>
    <w:uiPriority w:val="99"/>
    <w:rsid w:val="0079508D"/>
    <w:rPr>
      <w:rFonts w:ascii="Calibri" w:eastAsia="Calibri" w:hAnsi="Calibri" w:cs="Times New Roman"/>
    </w:rPr>
  </w:style>
  <w:style w:type="character" w:styleId="Hyperlink">
    <w:name w:val="Hyperlink"/>
    <w:uiPriority w:val="99"/>
    <w:unhideWhenUsed/>
    <w:rsid w:val="0079508D"/>
    <w:rPr>
      <w:color w:val="0000FF"/>
      <w:u w:val="single"/>
    </w:rPr>
  </w:style>
  <w:style w:type="paragraph" w:styleId="ListParagraph">
    <w:name w:val="List Paragraph"/>
    <w:basedOn w:val="Normal"/>
    <w:uiPriority w:val="34"/>
    <w:qFormat/>
    <w:rsid w:val="00B97113"/>
    <w:pPr>
      <w:ind w:left="720"/>
      <w:contextualSpacing/>
    </w:pPr>
  </w:style>
  <w:style w:type="paragraph" w:styleId="BalloonText">
    <w:name w:val="Balloon Text"/>
    <w:basedOn w:val="Normal"/>
    <w:link w:val="BalloonTextChar"/>
    <w:uiPriority w:val="99"/>
    <w:semiHidden/>
    <w:unhideWhenUsed/>
    <w:rsid w:val="00A62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E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0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08D"/>
    <w:pPr>
      <w:tabs>
        <w:tab w:val="center" w:pos="4153"/>
        <w:tab w:val="right" w:pos="8306"/>
      </w:tabs>
    </w:pPr>
  </w:style>
  <w:style w:type="character" w:customStyle="1" w:styleId="HeaderChar">
    <w:name w:val="Header Char"/>
    <w:basedOn w:val="DefaultParagraphFont"/>
    <w:link w:val="Header"/>
    <w:uiPriority w:val="99"/>
    <w:rsid w:val="0079508D"/>
    <w:rPr>
      <w:rFonts w:ascii="Calibri" w:eastAsia="Calibri" w:hAnsi="Calibri" w:cs="Times New Roman"/>
    </w:rPr>
  </w:style>
  <w:style w:type="paragraph" w:styleId="Footer">
    <w:name w:val="footer"/>
    <w:basedOn w:val="Normal"/>
    <w:link w:val="FooterChar"/>
    <w:uiPriority w:val="99"/>
    <w:unhideWhenUsed/>
    <w:rsid w:val="0079508D"/>
    <w:pPr>
      <w:tabs>
        <w:tab w:val="center" w:pos="4153"/>
        <w:tab w:val="right" w:pos="8306"/>
      </w:tabs>
    </w:pPr>
  </w:style>
  <w:style w:type="character" w:customStyle="1" w:styleId="FooterChar">
    <w:name w:val="Footer Char"/>
    <w:basedOn w:val="DefaultParagraphFont"/>
    <w:link w:val="Footer"/>
    <w:uiPriority w:val="99"/>
    <w:rsid w:val="0079508D"/>
    <w:rPr>
      <w:rFonts w:ascii="Calibri" w:eastAsia="Calibri" w:hAnsi="Calibri" w:cs="Times New Roman"/>
    </w:rPr>
  </w:style>
  <w:style w:type="character" w:styleId="Hyperlink">
    <w:name w:val="Hyperlink"/>
    <w:uiPriority w:val="99"/>
    <w:unhideWhenUsed/>
    <w:rsid w:val="0079508D"/>
    <w:rPr>
      <w:color w:val="0000FF"/>
      <w:u w:val="single"/>
    </w:rPr>
  </w:style>
  <w:style w:type="paragraph" w:styleId="ListParagraph">
    <w:name w:val="List Paragraph"/>
    <w:basedOn w:val="Normal"/>
    <w:uiPriority w:val="34"/>
    <w:qFormat/>
    <w:rsid w:val="00B97113"/>
    <w:pPr>
      <w:ind w:left="720"/>
      <w:contextualSpacing/>
    </w:pPr>
  </w:style>
  <w:style w:type="paragraph" w:styleId="BalloonText">
    <w:name w:val="Balloon Text"/>
    <w:basedOn w:val="Normal"/>
    <w:link w:val="BalloonTextChar"/>
    <w:uiPriority w:val="99"/>
    <w:semiHidden/>
    <w:unhideWhenUsed/>
    <w:rsid w:val="00A62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769</Words>
  <Characters>439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2015. gada 17. marta noteikumos Nr. 130 „Noteikumi par valsts budžeta līdzekļu plānošanu Eiropas Savienības struktūrfondu un Kohēzijas fonda projektu īstenošanai un maksājumu veikšanu 2014.–2020. gada plānošanas periodā”</vt:lpstr>
    </vt:vector>
  </TitlesOfParts>
  <Company>Valsts kase</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 gada 17. marta noteikumos Nr. 130 „Noteikumi par valsts budžeta līdzekļu plānošanu Eiropas Savienības struktūrfondu un Kohēzijas fonda projektu īstenošanai un maksājumu veikšanu 2014.–2020. gada plānošanas periodā”</dc:title>
  <dc:subject>MK noteikumu projekts</dc:subject>
  <dc:creator>Indra Bobrovska</dc:creator>
  <cp:lastModifiedBy>Indra Bobrovska</cp:lastModifiedBy>
  <cp:revision>3</cp:revision>
  <cp:lastPrinted>2017-03-01T09:57:00Z</cp:lastPrinted>
  <dcterms:created xsi:type="dcterms:W3CDTF">2017-02-22T08:42:00Z</dcterms:created>
  <dcterms:modified xsi:type="dcterms:W3CDTF">2017-03-01T10:03:00Z</dcterms:modified>
  <cp:category>67094229, Indra.Bobrovska@kase.gov.lv</cp:category>
</cp:coreProperties>
</file>