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4DC6" w14:textId="4F6A42D1" w:rsidR="00902B05" w:rsidRPr="00EF236D" w:rsidRDefault="005C71F3" w:rsidP="00EF236D">
      <w:pPr>
        <w:spacing w:after="0" w:line="240" w:lineRule="auto"/>
        <w:jc w:val="center"/>
        <w:rPr>
          <w:rFonts w:ascii="Times New Roman" w:hAnsi="Times New Roman" w:cs="Times New Roman"/>
          <w:b/>
          <w:color w:val="000000" w:themeColor="text1"/>
          <w:sz w:val="26"/>
          <w:szCs w:val="26"/>
        </w:rPr>
      </w:pPr>
      <w:bookmarkStart w:id="0" w:name="OLE_LINK1"/>
      <w:bookmarkStart w:id="1" w:name="OLE_LINK2"/>
      <w:r>
        <w:rPr>
          <w:rFonts w:ascii="Times New Roman" w:hAnsi="Times New Roman" w:cs="Times New Roman"/>
          <w:b/>
          <w:color w:val="000000" w:themeColor="text1"/>
          <w:sz w:val="26"/>
          <w:szCs w:val="26"/>
        </w:rPr>
        <w:t>M</w:t>
      </w:r>
      <w:r w:rsidR="00902B05" w:rsidRPr="00FE141C">
        <w:rPr>
          <w:rFonts w:ascii="Times New Roman" w:hAnsi="Times New Roman" w:cs="Times New Roman"/>
          <w:b/>
          <w:color w:val="000000" w:themeColor="text1"/>
          <w:sz w:val="26"/>
          <w:szCs w:val="26"/>
        </w:rPr>
        <w:t xml:space="preserve">inistru kabineta </w:t>
      </w:r>
      <w:r w:rsidR="00507122">
        <w:rPr>
          <w:rFonts w:ascii="Times New Roman" w:hAnsi="Times New Roman" w:cs="Times New Roman"/>
          <w:b/>
          <w:color w:val="000000" w:themeColor="text1"/>
          <w:sz w:val="26"/>
          <w:szCs w:val="26"/>
        </w:rPr>
        <w:t>rīkojuma</w:t>
      </w:r>
      <w:r w:rsidR="00902B05" w:rsidRPr="00FE141C">
        <w:rPr>
          <w:rFonts w:ascii="Times New Roman" w:hAnsi="Times New Roman" w:cs="Times New Roman"/>
          <w:b/>
          <w:color w:val="000000" w:themeColor="text1"/>
          <w:sz w:val="26"/>
          <w:szCs w:val="26"/>
        </w:rPr>
        <w:t xml:space="preserve"> projekta</w:t>
      </w:r>
      <w:bookmarkStart w:id="2" w:name="OLE_LINK3"/>
      <w:bookmarkStart w:id="3" w:name="OLE_LINK4"/>
      <w:bookmarkStart w:id="4" w:name="OLE_LINK7"/>
      <w:bookmarkStart w:id="5" w:name="OLE_LINK8"/>
      <w:bookmarkEnd w:id="0"/>
      <w:bookmarkEnd w:id="1"/>
      <w:r w:rsidR="00EF236D">
        <w:rPr>
          <w:rFonts w:ascii="Times New Roman" w:hAnsi="Times New Roman" w:cs="Times New Roman"/>
          <w:b/>
          <w:color w:val="000000" w:themeColor="text1"/>
          <w:sz w:val="26"/>
          <w:szCs w:val="26"/>
        </w:rPr>
        <w:t xml:space="preserve"> </w:t>
      </w:r>
      <w:r w:rsidR="00902B05" w:rsidRPr="00EF236D">
        <w:rPr>
          <w:rFonts w:ascii="Times New Roman" w:hAnsi="Times New Roman"/>
          <w:b/>
          <w:color w:val="000000" w:themeColor="text1"/>
          <w:sz w:val="26"/>
          <w:szCs w:val="26"/>
        </w:rPr>
        <w:t>„</w:t>
      </w:r>
      <w:bookmarkEnd w:id="2"/>
      <w:bookmarkEnd w:id="3"/>
      <w:bookmarkEnd w:id="4"/>
      <w:bookmarkEnd w:id="5"/>
      <w:r w:rsidR="007205E5" w:rsidRPr="00EF236D">
        <w:rPr>
          <w:rFonts w:ascii="Times New Roman" w:hAnsi="Times New Roman"/>
          <w:b/>
          <w:color w:val="000000" w:themeColor="text1"/>
          <w:sz w:val="26"/>
          <w:szCs w:val="26"/>
        </w:rPr>
        <w:t xml:space="preserve"> </w:t>
      </w:r>
      <w:r w:rsidR="005440B6" w:rsidRPr="00EF236D">
        <w:rPr>
          <w:rFonts w:ascii="Times New Roman" w:hAnsi="Times New Roman"/>
          <w:b/>
          <w:color w:val="000000" w:themeColor="text1"/>
          <w:sz w:val="26"/>
          <w:szCs w:val="26"/>
        </w:rPr>
        <w:t>Par</w:t>
      </w:r>
      <w:r w:rsidR="00902B05" w:rsidRPr="00EF236D">
        <w:rPr>
          <w:rFonts w:ascii="Times New Roman" w:hAnsi="Times New Roman"/>
          <w:b/>
          <w:color w:val="000000" w:themeColor="text1"/>
          <w:sz w:val="26"/>
          <w:szCs w:val="26"/>
        </w:rPr>
        <w:t xml:space="preserve"> </w:t>
      </w:r>
      <w:r w:rsidR="00507122" w:rsidRPr="00EF236D">
        <w:rPr>
          <w:rFonts w:ascii="Times New Roman" w:hAnsi="Times New Roman"/>
          <w:b/>
          <w:color w:val="000000" w:themeColor="text1"/>
          <w:sz w:val="26"/>
          <w:szCs w:val="26"/>
        </w:rPr>
        <w:t xml:space="preserve">pedagogu darba samaksas </w:t>
      </w:r>
      <w:r w:rsidR="00C17660">
        <w:rPr>
          <w:rFonts w:ascii="Times New Roman" w:hAnsi="Times New Roman"/>
          <w:b/>
          <w:color w:val="000000" w:themeColor="text1"/>
          <w:sz w:val="26"/>
          <w:szCs w:val="26"/>
        </w:rPr>
        <w:t>pieauguma</w:t>
      </w:r>
      <w:r w:rsidR="00507122" w:rsidRPr="00EF236D">
        <w:rPr>
          <w:rFonts w:ascii="Times New Roman" w:hAnsi="Times New Roman"/>
          <w:b/>
          <w:color w:val="000000" w:themeColor="text1"/>
          <w:sz w:val="26"/>
          <w:szCs w:val="26"/>
        </w:rPr>
        <w:t xml:space="preserve"> grafiku</w:t>
      </w:r>
      <w:r w:rsidR="00EF236D" w:rsidRPr="00EF236D">
        <w:rPr>
          <w:rFonts w:ascii="Times New Roman" w:eastAsia="Times New Roman" w:hAnsi="Times New Roman" w:cs="Times New Roman"/>
          <w:b/>
          <w:sz w:val="26"/>
          <w:szCs w:val="26"/>
          <w:lang w:eastAsia="lv-LV"/>
        </w:rPr>
        <w:t xml:space="preserve"> laika periodam no 2018.gada 1.septembra līdz 2022.gada 31.decembrim</w:t>
      </w:r>
      <w:r w:rsidR="007205E5" w:rsidRPr="00EF236D">
        <w:rPr>
          <w:rFonts w:ascii="Times New Roman" w:hAnsi="Times New Roman"/>
          <w:b/>
          <w:color w:val="000000" w:themeColor="text1"/>
          <w:sz w:val="26"/>
          <w:szCs w:val="26"/>
        </w:rPr>
        <w:t xml:space="preserve">” </w:t>
      </w:r>
      <w:r w:rsidR="00902B05" w:rsidRPr="00EF236D">
        <w:rPr>
          <w:rFonts w:ascii="Times New Roman" w:hAnsi="Times New Roman"/>
          <w:b/>
          <w:color w:val="000000" w:themeColor="text1"/>
          <w:sz w:val="26"/>
          <w:szCs w:val="26"/>
        </w:rPr>
        <w:t>sākotnējās ietekmes novērtējuma ziņojums (anotācija)</w:t>
      </w:r>
      <w:r w:rsidR="00310A39">
        <w:rPr>
          <w:rFonts w:ascii="Times New Roman" w:hAnsi="Times New Roman"/>
          <w:b/>
          <w:color w:val="000000" w:themeColor="text1"/>
          <w:sz w:val="26"/>
          <w:szCs w:val="26"/>
        </w:rPr>
        <w:t xml:space="preserve"> </w:t>
      </w:r>
    </w:p>
    <w:p w14:paraId="5227849D" w14:textId="77777777" w:rsidR="00117B82" w:rsidRPr="00FE141C" w:rsidRDefault="00117B82" w:rsidP="00C348E6">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518"/>
        <w:gridCol w:w="6663"/>
      </w:tblGrid>
      <w:tr w:rsidR="0082371A" w:rsidRPr="00FE141C" w14:paraId="06DDCA06" w14:textId="77777777" w:rsidTr="00C97AD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t>I. Tiesību akta projekta izstrādes nepieciešamība</w:t>
            </w:r>
          </w:p>
        </w:tc>
      </w:tr>
      <w:tr w:rsidR="0082371A" w:rsidRPr="00FE141C" w14:paraId="215A0589" w14:textId="77777777" w:rsidTr="00C97AD7">
        <w:trPr>
          <w:trHeight w:val="405"/>
        </w:trPr>
        <w:tc>
          <w:tcPr>
            <w:tcW w:w="234"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27A165E8" w14:textId="669BCBCD" w:rsidR="00A97BA0"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Pamatojums</w:t>
            </w:r>
          </w:p>
          <w:p w14:paraId="72DFC7AC" w14:textId="77777777" w:rsidR="00514935" w:rsidRPr="00FE141C" w:rsidRDefault="00514935" w:rsidP="00C348E6">
            <w:pPr>
              <w:spacing w:after="0" w:line="240" w:lineRule="auto"/>
              <w:jc w:val="right"/>
              <w:rPr>
                <w:rFonts w:ascii="Times New Roman" w:eastAsia="Times New Roman" w:hAnsi="Times New Roman" w:cs="Times New Roman"/>
                <w:sz w:val="26"/>
                <w:szCs w:val="26"/>
                <w:lang w:eastAsia="lv-LV"/>
              </w:rPr>
            </w:pPr>
          </w:p>
        </w:tc>
        <w:tc>
          <w:tcPr>
            <w:tcW w:w="3459" w:type="pct"/>
            <w:tcBorders>
              <w:top w:val="outset" w:sz="6" w:space="0" w:color="414142"/>
              <w:left w:val="outset" w:sz="6" w:space="0" w:color="414142"/>
              <w:bottom w:val="outset" w:sz="6" w:space="0" w:color="414142"/>
              <w:right w:val="outset" w:sz="6" w:space="0" w:color="414142"/>
            </w:tcBorders>
          </w:tcPr>
          <w:p w14:paraId="4E69EA93" w14:textId="5EE0A31A" w:rsidR="00C30378" w:rsidRPr="00B72BDC" w:rsidRDefault="00C30378" w:rsidP="002357D6">
            <w:pPr>
              <w:tabs>
                <w:tab w:val="left" w:pos="255"/>
              </w:tabs>
              <w:spacing w:after="0" w:line="240" w:lineRule="auto"/>
              <w:ind w:firstLine="538"/>
              <w:jc w:val="both"/>
              <w:rPr>
                <w:rFonts w:ascii="Times New Roman" w:hAnsi="Times New Roman" w:cs="Times New Roman"/>
                <w:sz w:val="26"/>
                <w:szCs w:val="26"/>
              </w:rPr>
            </w:pPr>
            <w:r w:rsidRPr="00B72BDC">
              <w:rPr>
                <w:rFonts w:ascii="Times New Roman" w:hAnsi="Times New Roman" w:cs="Times New Roman"/>
                <w:sz w:val="26"/>
                <w:szCs w:val="26"/>
              </w:rPr>
              <w:t>Izglītības un zinātnes ministrija (turpmāk – ministrija) ir izstrādājusi Ministru kabineta rīkojuma projektu “</w:t>
            </w:r>
            <w:r w:rsidR="00EF236D" w:rsidRPr="00B72BDC">
              <w:rPr>
                <w:rFonts w:ascii="Times New Roman" w:hAnsi="Times New Roman" w:cs="Times New Roman"/>
                <w:color w:val="000000" w:themeColor="text1"/>
                <w:sz w:val="26"/>
                <w:szCs w:val="26"/>
              </w:rPr>
              <w:t xml:space="preserve">Par pedagogu darba samaksas </w:t>
            </w:r>
            <w:r w:rsidR="00C17660" w:rsidRPr="00B72BDC">
              <w:rPr>
                <w:rFonts w:ascii="Times New Roman" w:hAnsi="Times New Roman" w:cs="Times New Roman"/>
                <w:color w:val="000000" w:themeColor="text1"/>
                <w:sz w:val="26"/>
                <w:szCs w:val="26"/>
              </w:rPr>
              <w:t>pieauguma</w:t>
            </w:r>
            <w:r w:rsidR="00EF236D" w:rsidRPr="00B72BDC">
              <w:rPr>
                <w:rFonts w:ascii="Times New Roman" w:hAnsi="Times New Roman" w:cs="Times New Roman"/>
                <w:color w:val="000000" w:themeColor="text1"/>
                <w:sz w:val="26"/>
                <w:szCs w:val="26"/>
              </w:rPr>
              <w:t xml:space="preserve"> grafiku</w:t>
            </w:r>
            <w:r w:rsidR="00EF236D" w:rsidRPr="00B72BDC">
              <w:rPr>
                <w:rFonts w:ascii="Times New Roman" w:eastAsia="Times New Roman" w:hAnsi="Times New Roman" w:cs="Times New Roman"/>
                <w:sz w:val="26"/>
                <w:szCs w:val="26"/>
                <w:lang w:eastAsia="lv-LV"/>
              </w:rPr>
              <w:t xml:space="preserve"> laika periodam no 2018.gada 1.septembra līdz 2022.gada 31.decembrim</w:t>
            </w:r>
            <w:r w:rsidRPr="00B72BDC">
              <w:rPr>
                <w:rFonts w:ascii="Times New Roman" w:hAnsi="Times New Roman" w:cs="Times New Roman"/>
                <w:sz w:val="26"/>
                <w:szCs w:val="26"/>
              </w:rPr>
              <w:t xml:space="preserve">” (turpmāk – </w:t>
            </w:r>
            <w:r w:rsidR="00EF236D" w:rsidRPr="00B72BDC">
              <w:rPr>
                <w:rFonts w:ascii="Times New Roman" w:hAnsi="Times New Roman" w:cs="Times New Roman"/>
                <w:sz w:val="26"/>
                <w:szCs w:val="26"/>
              </w:rPr>
              <w:t>rīkojums</w:t>
            </w:r>
            <w:r w:rsidRPr="00B72BDC">
              <w:rPr>
                <w:rFonts w:ascii="Times New Roman" w:hAnsi="Times New Roman" w:cs="Times New Roman"/>
                <w:sz w:val="26"/>
                <w:szCs w:val="26"/>
              </w:rPr>
              <w:t xml:space="preserve">), kura mērķis ir iesniegt izskatīšanai Ministru kabinetā pedagogu darba samaksas </w:t>
            </w:r>
            <w:r w:rsidR="00C17660" w:rsidRPr="00B72BDC">
              <w:rPr>
                <w:rFonts w:ascii="Times New Roman" w:hAnsi="Times New Roman" w:cs="Times New Roman"/>
                <w:sz w:val="26"/>
                <w:szCs w:val="26"/>
              </w:rPr>
              <w:t>pieauguma</w:t>
            </w:r>
            <w:r w:rsidRPr="00B72BDC">
              <w:rPr>
                <w:rFonts w:ascii="Times New Roman" w:hAnsi="Times New Roman" w:cs="Times New Roman"/>
                <w:sz w:val="26"/>
                <w:szCs w:val="26"/>
              </w:rPr>
              <w:t xml:space="preserve"> grafiku </w:t>
            </w:r>
            <w:r w:rsidR="00DE2E1B" w:rsidRPr="00B72BDC">
              <w:rPr>
                <w:rFonts w:ascii="Times New Roman" w:hAnsi="Times New Roman" w:cs="Times New Roman"/>
                <w:sz w:val="26"/>
                <w:szCs w:val="26"/>
              </w:rPr>
              <w:t>(</w:t>
            </w:r>
            <w:r w:rsidR="00F1351E" w:rsidRPr="00B72BDC">
              <w:rPr>
                <w:rFonts w:ascii="Times New Roman" w:hAnsi="Times New Roman" w:cs="Times New Roman"/>
                <w:sz w:val="26"/>
                <w:szCs w:val="26"/>
              </w:rPr>
              <w:t>pielikums)</w:t>
            </w:r>
            <w:r w:rsidRPr="00B72BDC">
              <w:rPr>
                <w:rFonts w:ascii="Times New Roman" w:hAnsi="Times New Roman" w:cs="Times New Roman"/>
                <w:sz w:val="26"/>
                <w:szCs w:val="26"/>
              </w:rPr>
              <w:t>(turpmāk – grafiks).</w:t>
            </w:r>
          </w:p>
          <w:p w14:paraId="1544EEC5" w14:textId="41B132DB" w:rsidR="00B72BDC" w:rsidRPr="00B72BDC" w:rsidRDefault="00B72BDC" w:rsidP="00B72BDC">
            <w:pPr>
              <w:tabs>
                <w:tab w:val="left" w:pos="255"/>
              </w:tabs>
              <w:spacing w:after="0" w:line="240" w:lineRule="auto"/>
              <w:ind w:firstLine="538"/>
              <w:jc w:val="both"/>
              <w:rPr>
                <w:rFonts w:ascii="Times New Roman" w:hAnsi="Times New Roman" w:cs="Times New Roman"/>
                <w:sz w:val="26"/>
                <w:szCs w:val="26"/>
              </w:rPr>
            </w:pPr>
            <w:r w:rsidRPr="00B72BDC">
              <w:rPr>
                <w:rFonts w:ascii="Times New Roman" w:hAnsi="Times New Roman" w:cs="Times New Roman"/>
                <w:sz w:val="26"/>
                <w:szCs w:val="26"/>
              </w:rPr>
              <w:t xml:space="preserve">Rīkojuma projekts sagatavots, lai izpildītu Ministru kabineta 2016.gada 5.jūlija sēdes </w:t>
            </w:r>
            <w:proofErr w:type="spellStart"/>
            <w:r w:rsidR="007B43AA">
              <w:rPr>
                <w:rFonts w:ascii="Times New Roman" w:hAnsi="Times New Roman" w:cs="Times New Roman"/>
                <w:sz w:val="26"/>
                <w:szCs w:val="26"/>
              </w:rPr>
              <w:t>protokollēmumā</w:t>
            </w:r>
            <w:proofErr w:type="spellEnd"/>
            <w:r w:rsidR="007B43AA">
              <w:rPr>
                <w:rFonts w:ascii="Times New Roman" w:hAnsi="Times New Roman" w:cs="Times New Roman"/>
                <w:sz w:val="26"/>
                <w:szCs w:val="26"/>
              </w:rPr>
              <w:t xml:space="preserve"> </w:t>
            </w:r>
            <w:r w:rsidRPr="00B72BDC">
              <w:rPr>
                <w:rFonts w:ascii="Times New Roman" w:hAnsi="Times New Roman" w:cs="Times New Roman"/>
                <w:sz w:val="26"/>
                <w:szCs w:val="26"/>
              </w:rPr>
              <w:t>doto uzdevumu (prot</w:t>
            </w:r>
            <w:r w:rsidR="007B43AA">
              <w:rPr>
                <w:rFonts w:ascii="Times New Roman" w:hAnsi="Times New Roman" w:cs="Times New Roman"/>
                <w:sz w:val="26"/>
                <w:szCs w:val="26"/>
              </w:rPr>
              <w:t>.</w:t>
            </w:r>
            <w:r w:rsidRPr="00B72BDC">
              <w:rPr>
                <w:rFonts w:ascii="Times New Roman" w:hAnsi="Times New Roman" w:cs="Times New Roman"/>
                <w:sz w:val="26"/>
                <w:szCs w:val="26"/>
              </w:rPr>
              <w:t xml:space="preserve"> Nr. 33 35§</w:t>
            </w:r>
            <w:r w:rsidR="007B43AA">
              <w:rPr>
                <w:rFonts w:ascii="Times New Roman" w:hAnsi="Times New Roman" w:cs="Times New Roman"/>
                <w:sz w:val="26"/>
                <w:szCs w:val="26"/>
              </w:rPr>
              <w:t>;</w:t>
            </w:r>
            <w:r w:rsidRPr="00B72BDC">
              <w:rPr>
                <w:rFonts w:ascii="Times New Roman" w:hAnsi="Times New Roman" w:cs="Times New Roman"/>
                <w:sz w:val="26"/>
                <w:szCs w:val="26"/>
              </w:rPr>
              <w:t xml:space="preserve"> 14.punkts) un Ministru kabineta 2017.gada 14.februāra sēdes </w:t>
            </w:r>
            <w:proofErr w:type="spellStart"/>
            <w:r w:rsidR="007B43AA">
              <w:rPr>
                <w:rFonts w:ascii="Times New Roman" w:hAnsi="Times New Roman" w:cs="Times New Roman"/>
                <w:sz w:val="26"/>
                <w:szCs w:val="26"/>
              </w:rPr>
              <w:t>protokollēmumā</w:t>
            </w:r>
            <w:proofErr w:type="spellEnd"/>
            <w:r w:rsidR="007B43AA">
              <w:rPr>
                <w:rFonts w:ascii="Times New Roman" w:hAnsi="Times New Roman" w:cs="Times New Roman"/>
                <w:sz w:val="26"/>
                <w:szCs w:val="26"/>
              </w:rPr>
              <w:t xml:space="preserve"> </w:t>
            </w:r>
            <w:r w:rsidRPr="00B72BDC">
              <w:rPr>
                <w:rFonts w:ascii="Times New Roman" w:hAnsi="Times New Roman" w:cs="Times New Roman"/>
                <w:sz w:val="26"/>
                <w:szCs w:val="26"/>
              </w:rPr>
              <w:t>doto uzdevumu (prot</w:t>
            </w:r>
            <w:r w:rsidR="007B43AA">
              <w:rPr>
                <w:rFonts w:ascii="Times New Roman" w:hAnsi="Times New Roman" w:cs="Times New Roman"/>
                <w:sz w:val="26"/>
                <w:szCs w:val="26"/>
              </w:rPr>
              <w:t>.</w:t>
            </w:r>
            <w:r w:rsidRPr="00B72BDC">
              <w:rPr>
                <w:rFonts w:ascii="Times New Roman" w:hAnsi="Times New Roman" w:cs="Times New Roman"/>
                <w:sz w:val="26"/>
                <w:szCs w:val="26"/>
              </w:rPr>
              <w:t xml:space="preserve"> Nr.7 1</w:t>
            </w:r>
            <w:r w:rsidR="007B43AA">
              <w:rPr>
                <w:rFonts w:ascii="Times New Roman" w:hAnsi="Times New Roman" w:cs="Times New Roman"/>
                <w:sz w:val="26"/>
                <w:szCs w:val="26"/>
              </w:rPr>
              <w:t>.</w:t>
            </w:r>
            <w:r w:rsidRPr="00B72BDC">
              <w:rPr>
                <w:rFonts w:ascii="Times New Roman" w:hAnsi="Times New Roman" w:cs="Times New Roman"/>
                <w:sz w:val="26"/>
                <w:szCs w:val="26"/>
              </w:rPr>
              <w:t>§</w:t>
            </w:r>
            <w:r w:rsidR="007B43AA">
              <w:rPr>
                <w:rFonts w:ascii="Times New Roman" w:hAnsi="Times New Roman" w:cs="Times New Roman"/>
                <w:sz w:val="26"/>
                <w:szCs w:val="26"/>
              </w:rPr>
              <w:t>;</w:t>
            </w:r>
            <w:r w:rsidRPr="00B72BDC">
              <w:rPr>
                <w:rFonts w:ascii="Times New Roman" w:hAnsi="Times New Roman" w:cs="Times New Roman"/>
                <w:sz w:val="26"/>
                <w:szCs w:val="26"/>
              </w:rPr>
              <w:t xml:space="preserve"> 2.1.7.apakšpunkts).</w:t>
            </w:r>
          </w:p>
          <w:p w14:paraId="1088C620" w14:textId="77777777" w:rsidR="00B72BDC" w:rsidRPr="00B72BDC" w:rsidRDefault="00B72BDC" w:rsidP="00B72BDC">
            <w:pPr>
              <w:tabs>
                <w:tab w:val="left" w:pos="255"/>
              </w:tabs>
              <w:spacing w:after="0" w:line="240" w:lineRule="auto"/>
              <w:ind w:firstLine="538"/>
              <w:jc w:val="both"/>
              <w:rPr>
                <w:rFonts w:ascii="Times New Roman" w:hAnsi="Times New Roman" w:cs="Times New Roman"/>
                <w:sz w:val="26"/>
                <w:szCs w:val="26"/>
              </w:rPr>
            </w:pPr>
            <w:r w:rsidRPr="00B72BDC">
              <w:rPr>
                <w:rFonts w:ascii="Times New Roman" w:hAnsi="Times New Roman" w:cs="Times New Roman"/>
                <w:sz w:val="26"/>
                <w:szCs w:val="26"/>
              </w:rPr>
              <w:t>Vienlaikus pedagogu darba samaksas paaugstināšanas grafika izstrādes pamatotību nosaka:</w:t>
            </w:r>
          </w:p>
          <w:p w14:paraId="6A2562D5" w14:textId="77777777" w:rsidR="00B72BDC" w:rsidRPr="00B72BDC" w:rsidRDefault="00B72BDC" w:rsidP="00B72BDC">
            <w:pPr>
              <w:pStyle w:val="ListParagraph"/>
              <w:numPr>
                <w:ilvl w:val="0"/>
                <w:numId w:val="29"/>
              </w:numPr>
              <w:tabs>
                <w:tab w:val="left" w:pos="255"/>
                <w:tab w:val="left" w:pos="851"/>
                <w:tab w:val="left" w:pos="993"/>
              </w:tabs>
              <w:spacing w:after="0" w:line="240" w:lineRule="auto"/>
              <w:ind w:left="81" w:firstLine="425"/>
              <w:jc w:val="both"/>
              <w:rPr>
                <w:rFonts w:ascii="Times New Roman" w:hAnsi="Times New Roman" w:cs="Times New Roman"/>
                <w:sz w:val="26"/>
                <w:szCs w:val="26"/>
              </w:rPr>
            </w:pPr>
            <w:r w:rsidRPr="00B72BDC">
              <w:rPr>
                <w:rFonts w:ascii="Times New Roman" w:hAnsi="Times New Roman" w:cs="Times New Roman"/>
                <w:sz w:val="26"/>
                <w:szCs w:val="26"/>
              </w:rPr>
              <w:t xml:space="preserve">Izglītības likuma 53.panta otrās daļas norma – </w:t>
            </w:r>
            <w:r w:rsidRPr="00B72BDC">
              <w:rPr>
                <w:rFonts w:ascii="Times New Roman" w:hAnsi="Times New Roman" w:cs="Times New Roman"/>
                <w:i/>
                <w:sz w:val="26"/>
                <w:szCs w:val="26"/>
              </w:rPr>
              <w:t>“(2) Pedagogam ar atbilstošu profesionālo kvalifikāciju darba samaksa par vienu slodzi nav zemākā par Ministru kabineta apstiprināto pedagogu darba samaksas paaugstināšanas grafikā noteikto darba samaksu attiecīgajā laikposmā”</w:t>
            </w:r>
            <w:r w:rsidRPr="00B72BDC">
              <w:rPr>
                <w:rFonts w:ascii="Times New Roman" w:hAnsi="Times New Roman" w:cs="Times New Roman"/>
                <w:sz w:val="26"/>
                <w:szCs w:val="26"/>
              </w:rPr>
              <w:t>;</w:t>
            </w:r>
          </w:p>
          <w:p w14:paraId="374D81D6" w14:textId="3264C650" w:rsidR="00B72BDC" w:rsidRPr="00B72BDC" w:rsidRDefault="007B43AA" w:rsidP="00B72BDC">
            <w:pPr>
              <w:pStyle w:val="ListParagraph"/>
              <w:numPr>
                <w:ilvl w:val="0"/>
                <w:numId w:val="29"/>
              </w:numPr>
              <w:tabs>
                <w:tab w:val="left" w:pos="255"/>
                <w:tab w:val="left" w:pos="360"/>
                <w:tab w:val="left" w:pos="993"/>
              </w:tabs>
              <w:spacing w:after="0" w:line="240" w:lineRule="auto"/>
              <w:ind w:left="81" w:firstLine="425"/>
              <w:jc w:val="both"/>
              <w:rPr>
                <w:rFonts w:ascii="Times New Roman" w:hAnsi="Times New Roman" w:cs="Times New Roman"/>
                <w:iCs/>
                <w:sz w:val="26"/>
                <w:szCs w:val="26"/>
              </w:rPr>
            </w:pPr>
            <w:r w:rsidRPr="00896ED4">
              <w:rPr>
                <w:rFonts w:ascii="Times New Roman" w:hAnsi="Times New Roman" w:cs="Times New Roman"/>
                <w:sz w:val="26"/>
                <w:szCs w:val="26"/>
              </w:rPr>
              <w:t xml:space="preserve">Valdības rīcības plāna Deklarācijas par Māra Kučinska vadītā Ministru kabineta iecerēto darbību īstenošanai (apstiprināts ar Ministru kabineta 2016.gada 3.maija rīkojumu Nr.275) 109.punktā noteiktais, </w:t>
            </w:r>
            <w:bookmarkStart w:id="6" w:name="603896"/>
            <w:bookmarkEnd w:id="6"/>
            <w:r w:rsidR="00B72BDC" w:rsidRPr="00B72BDC">
              <w:rPr>
                <w:rFonts w:ascii="Times New Roman" w:hAnsi="Times New Roman" w:cs="Times New Roman"/>
                <w:sz w:val="26"/>
                <w:szCs w:val="26"/>
              </w:rPr>
              <w:t>ka līdz 2016.gada 31.decembrim saskaņā ar Izglītības likuma 53.pantu un fiskālo finanšu situāciju, veidojot valsts budžetu, tiek izstrādāts pedagogu atalgojuma paaugstināšanas grafiks un tiek uzsākta tā īstenošana, tādējādi nodrošinot pakāpenisku pedagogu algu paaugstināšanu;</w:t>
            </w:r>
          </w:p>
          <w:p w14:paraId="2B136016" w14:textId="45FC536A" w:rsidR="00514935" w:rsidRPr="00B72BDC" w:rsidRDefault="007B43AA" w:rsidP="00B72BDC">
            <w:pPr>
              <w:pStyle w:val="ListParagraph"/>
              <w:numPr>
                <w:ilvl w:val="0"/>
                <w:numId w:val="29"/>
              </w:numPr>
              <w:tabs>
                <w:tab w:val="left" w:pos="255"/>
                <w:tab w:val="left" w:pos="360"/>
                <w:tab w:val="left" w:pos="993"/>
              </w:tabs>
              <w:spacing w:after="0" w:line="240" w:lineRule="auto"/>
              <w:ind w:left="81" w:firstLine="425"/>
              <w:jc w:val="both"/>
              <w:rPr>
                <w:rFonts w:ascii="Times New Roman" w:hAnsi="Times New Roman" w:cs="Times New Roman"/>
                <w:iCs/>
                <w:sz w:val="26"/>
                <w:szCs w:val="26"/>
              </w:rPr>
            </w:pPr>
            <w:r w:rsidRPr="00896ED4">
              <w:rPr>
                <w:rFonts w:ascii="Times New Roman" w:hAnsi="Times New Roman" w:cs="Times New Roman"/>
                <w:sz w:val="26"/>
                <w:szCs w:val="26"/>
              </w:rPr>
              <w:t xml:space="preserve">Ministru kabineta 2016.gada 31.maija sēdes </w:t>
            </w:r>
            <w:proofErr w:type="spellStart"/>
            <w:r w:rsidRPr="00896ED4">
              <w:rPr>
                <w:rFonts w:ascii="Times New Roman" w:hAnsi="Times New Roman" w:cs="Times New Roman"/>
                <w:sz w:val="26"/>
                <w:szCs w:val="26"/>
              </w:rPr>
              <w:t>protokollēmumā</w:t>
            </w:r>
            <w:proofErr w:type="spellEnd"/>
            <w:r w:rsidRPr="00896ED4">
              <w:rPr>
                <w:rFonts w:ascii="Times New Roman" w:hAnsi="Times New Roman" w:cs="Times New Roman"/>
                <w:sz w:val="26"/>
                <w:szCs w:val="26"/>
              </w:rPr>
              <w:t xml:space="preserve"> (prot. Nr.26 39.§;  6.34.apakšpunkts) ministrijai dotais uzdevums</w:t>
            </w:r>
            <w:r>
              <w:rPr>
                <w:sz w:val="28"/>
                <w:szCs w:val="28"/>
              </w:rPr>
              <w:t xml:space="preserve"> </w:t>
            </w:r>
            <w:r w:rsidR="00B72BDC" w:rsidRPr="00B72BDC">
              <w:rPr>
                <w:rFonts w:ascii="Times New Roman" w:hAnsi="Times New Roman" w:cs="Times New Roman"/>
                <w:i/>
                <w:sz w:val="26"/>
                <w:szCs w:val="26"/>
              </w:rPr>
              <w:t>sagatavot un atbilstoši vidējā termiņa budžeta ietvara likuma projekta un gadskārtējā valsts budžeta likuma projekta izstrādes un iesniegšanas grafikam iesniegt izskatīšanai Ministru kabinetā priekšlikumus Izglītības likuma 53.panta otrajā daļā noteiktajam pedagogu darba samaksas palielinājuma grafikam, sākotnēji paredzot atbilstošu reformu īstenošanu izglītības nozarē</w:t>
            </w:r>
            <w:r w:rsidR="00B72BDC" w:rsidRPr="00B72BDC">
              <w:rPr>
                <w:rFonts w:ascii="Times New Roman" w:hAnsi="Times New Roman" w:cs="Times New Roman"/>
                <w:sz w:val="26"/>
                <w:szCs w:val="26"/>
              </w:rPr>
              <w:t>.</w:t>
            </w:r>
          </w:p>
        </w:tc>
      </w:tr>
      <w:tr w:rsidR="0082371A" w:rsidRPr="00FE141C" w14:paraId="6F419BF7" w14:textId="77777777" w:rsidTr="00C97AD7">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5930E92" w14:textId="77777777"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45A2BA8D"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Pašreizējā situācija un problēmas, kuru risināšanai tiesību akta </w:t>
            </w:r>
            <w:r w:rsidRPr="00FE141C">
              <w:rPr>
                <w:rFonts w:ascii="Times New Roman" w:eastAsia="Times New Roman" w:hAnsi="Times New Roman" w:cs="Times New Roman"/>
                <w:color w:val="000000" w:themeColor="text1"/>
                <w:sz w:val="26"/>
                <w:szCs w:val="26"/>
                <w:lang w:eastAsia="lv-LV"/>
              </w:rPr>
              <w:lastRenderedPageBreak/>
              <w:t>projekts izstrādāts, tiesiskā regulējuma mērķis un būtība</w:t>
            </w:r>
          </w:p>
        </w:tc>
        <w:tc>
          <w:tcPr>
            <w:tcW w:w="3459" w:type="pct"/>
            <w:tcBorders>
              <w:top w:val="outset" w:sz="6" w:space="0" w:color="414142"/>
              <w:left w:val="outset" w:sz="6" w:space="0" w:color="414142"/>
              <w:bottom w:val="outset" w:sz="6" w:space="0" w:color="414142"/>
              <w:right w:val="outset" w:sz="6" w:space="0" w:color="414142"/>
            </w:tcBorders>
          </w:tcPr>
          <w:p w14:paraId="7D19960D" w14:textId="0E931C31" w:rsidR="002357D6" w:rsidRPr="002357D6" w:rsidRDefault="002357D6" w:rsidP="0002234F">
            <w:pPr>
              <w:spacing w:after="0" w:line="240" w:lineRule="auto"/>
              <w:ind w:firstLine="538"/>
              <w:jc w:val="both"/>
              <w:rPr>
                <w:rFonts w:ascii="Times New Roman" w:hAnsi="Times New Roman" w:cs="Times New Roman"/>
                <w:sz w:val="26"/>
                <w:szCs w:val="26"/>
              </w:rPr>
            </w:pPr>
            <w:r w:rsidRPr="002357D6">
              <w:rPr>
                <w:rFonts w:ascii="Times New Roman" w:hAnsi="Times New Roman" w:cs="Times New Roman"/>
                <w:sz w:val="26"/>
                <w:szCs w:val="26"/>
              </w:rPr>
              <w:lastRenderedPageBreak/>
              <w:t xml:space="preserve">Saskaņā ar Ministru kabineta 2016.gada 5.jūlija noteikumiem Nr.445 </w:t>
            </w:r>
            <w:r w:rsidRPr="002357D6">
              <w:rPr>
                <w:rFonts w:ascii="Times New Roman" w:hAnsi="Times New Roman" w:cs="Times New Roman"/>
                <w:color w:val="000000" w:themeColor="text1"/>
                <w:sz w:val="26"/>
                <w:szCs w:val="26"/>
              </w:rPr>
              <w:t>“Par pedagogu darba</w:t>
            </w:r>
            <w:r w:rsidR="00DE2E1B">
              <w:rPr>
                <w:rFonts w:ascii="Times New Roman" w:hAnsi="Times New Roman" w:cs="Times New Roman"/>
                <w:color w:val="000000" w:themeColor="text1"/>
                <w:sz w:val="26"/>
                <w:szCs w:val="26"/>
              </w:rPr>
              <w:t xml:space="preserve"> samaksu” (turpmāk – noteikumi N</w:t>
            </w:r>
            <w:r w:rsidRPr="002357D6">
              <w:rPr>
                <w:rFonts w:ascii="Times New Roman" w:hAnsi="Times New Roman" w:cs="Times New Roman"/>
                <w:color w:val="000000" w:themeColor="text1"/>
                <w:sz w:val="26"/>
                <w:szCs w:val="26"/>
              </w:rPr>
              <w:t xml:space="preserve">r.445), </w:t>
            </w:r>
            <w:r w:rsidRPr="002357D6">
              <w:rPr>
                <w:rFonts w:ascii="Times New Roman" w:hAnsi="Times New Roman" w:cs="Times New Roman"/>
                <w:bCs/>
                <w:color w:val="000000"/>
                <w:sz w:val="26"/>
                <w:szCs w:val="26"/>
                <w:lang w:eastAsia="lv-LV"/>
              </w:rPr>
              <w:t xml:space="preserve">zemākā mēneša darba algas likme </w:t>
            </w:r>
            <w:r w:rsidRPr="002357D6">
              <w:rPr>
                <w:rFonts w:ascii="Times New Roman" w:hAnsi="Times New Roman" w:cs="Times New Roman"/>
                <w:bCs/>
                <w:color w:val="000000"/>
                <w:sz w:val="26"/>
                <w:szCs w:val="26"/>
                <w:lang w:eastAsia="lv-LV"/>
              </w:rPr>
              <w:lastRenderedPageBreak/>
              <w:t>skolotājiem no 2016.</w:t>
            </w:r>
            <w:r w:rsidRPr="008F1F5E">
              <w:rPr>
                <w:rFonts w:ascii="Times New Roman" w:hAnsi="Times New Roman" w:cs="Times New Roman"/>
                <w:bCs/>
                <w:color w:val="000000"/>
                <w:sz w:val="26"/>
                <w:szCs w:val="26"/>
                <w:lang w:eastAsia="lv-LV"/>
              </w:rPr>
              <w:t xml:space="preserve">gada 1.septembra ir 680 </w:t>
            </w:r>
            <w:proofErr w:type="spellStart"/>
            <w:r w:rsidRPr="008F1F5E">
              <w:rPr>
                <w:rFonts w:ascii="Times New Roman" w:hAnsi="Times New Roman" w:cs="Times New Roman"/>
                <w:bCs/>
                <w:i/>
                <w:color w:val="000000"/>
                <w:sz w:val="26"/>
                <w:szCs w:val="26"/>
                <w:lang w:eastAsia="lv-LV"/>
              </w:rPr>
              <w:t>euro</w:t>
            </w:r>
            <w:proofErr w:type="spellEnd"/>
            <w:r w:rsidRPr="008F1F5E">
              <w:rPr>
                <w:rFonts w:ascii="Times New Roman" w:hAnsi="Times New Roman" w:cs="Times New Roman"/>
                <w:bCs/>
                <w:color w:val="000000"/>
                <w:sz w:val="26"/>
                <w:szCs w:val="26"/>
                <w:lang w:eastAsia="lv-LV"/>
              </w:rPr>
              <w:t xml:space="preserve"> un darba slodze, kas atbilst vienai mēneša darba algas likmei, </w:t>
            </w:r>
            <w:r w:rsidR="00D04AA2" w:rsidRPr="008F1F5E">
              <w:rPr>
                <w:rFonts w:ascii="Times New Roman" w:hAnsi="Times New Roman" w:cs="Times New Roman"/>
                <w:bCs/>
                <w:color w:val="000000"/>
                <w:sz w:val="26"/>
                <w:szCs w:val="26"/>
                <w:lang w:eastAsia="lv-LV"/>
              </w:rPr>
              <w:t xml:space="preserve"> vispārējās,  </w:t>
            </w:r>
            <w:ins w:id="7" w:author="Modra Jansone" w:date="2017-03-17T11:50:00Z">
              <w:r w:rsidR="00AD76B1" w:rsidRPr="008F1F5E">
                <w:rPr>
                  <w:rFonts w:ascii="Times New Roman" w:hAnsi="Times New Roman" w:cs="Times New Roman"/>
                  <w:bCs/>
                  <w:color w:val="000000"/>
                  <w:sz w:val="26"/>
                  <w:szCs w:val="26"/>
                  <w:lang w:eastAsia="lv-LV"/>
                </w:rPr>
                <w:t xml:space="preserve"> </w:t>
              </w:r>
            </w:ins>
            <w:r w:rsidR="00AD76B1" w:rsidRPr="008F1F5E">
              <w:rPr>
                <w:rFonts w:ascii="Times New Roman" w:hAnsi="Times New Roman" w:cs="Times New Roman"/>
                <w:bCs/>
                <w:color w:val="000000"/>
                <w:sz w:val="26"/>
                <w:szCs w:val="26"/>
                <w:lang w:eastAsia="lv-LV"/>
              </w:rPr>
              <w:t xml:space="preserve"> profesi</w:t>
            </w:r>
            <w:r w:rsidR="00AD76B1">
              <w:rPr>
                <w:rFonts w:ascii="Times New Roman" w:hAnsi="Times New Roman" w:cs="Times New Roman"/>
                <w:bCs/>
                <w:color w:val="000000"/>
                <w:sz w:val="26"/>
                <w:szCs w:val="26"/>
                <w:lang w:eastAsia="lv-LV"/>
              </w:rPr>
              <w:t xml:space="preserve">onālās izglītības </w:t>
            </w:r>
            <w:r w:rsidR="00D04AA2" w:rsidRPr="008F1F5E">
              <w:rPr>
                <w:rFonts w:ascii="Times New Roman" w:hAnsi="Times New Roman" w:cs="Times New Roman"/>
                <w:bCs/>
                <w:color w:val="000000"/>
                <w:sz w:val="26"/>
                <w:szCs w:val="26"/>
                <w:lang w:eastAsia="lv-LV"/>
              </w:rPr>
              <w:t xml:space="preserve">un interešu izglītības  skolotājiem ir 30 darba stundas nedēļā, </w:t>
            </w:r>
            <w:r w:rsidR="00AD76B1">
              <w:rPr>
                <w:rFonts w:ascii="Times New Roman" w:hAnsi="Times New Roman" w:cs="Times New Roman"/>
                <w:bCs/>
                <w:color w:val="000000"/>
                <w:sz w:val="26"/>
                <w:szCs w:val="26"/>
                <w:lang w:eastAsia="lv-LV"/>
              </w:rPr>
              <w:t>kas veido</w:t>
            </w:r>
            <w:r w:rsidR="00D04AA2" w:rsidRPr="008F1F5E">
              <w:rPr>
                <w:rFonts w:ascii="Times New Roman" w:hAnsi="Times New Roman" w:cs="Times New Roman"/>
                <w:bCs/>
                <w:color w:val="000000"/>
                <w:sz w:val="26"/>
                <w:szCs w:val="26"/>
                <w:lang w:eastAsia="lv-LV"/>
              </w:rPr>
              <w:t xml:space="preserve"> 1320 darba stundas gadā. Savukārt pirmsskolas izglītības skolotājiem </w:t>
            </w:r>
            <w:r w:rsidRPr="008F1F5E">
              <w:rPr>
                <w:rFonts w:ascii="Times New Roman" w:hAnsi="Times New Roman" w:cs="Times New Roman"/>
                <w:bCs/>
                <w:color w:val="000000"/>
                <w:sz w:val="26"/>
                <w:szCs w:val="26"/>
                <w:lang w:eastAsia="lv-LV"/>
              </w:rPr>
              <w:t xml:space="preserve"> </w:t>
            </w:r>
            <w:r w:rsidR="00D04AA2" w:rsidRPr="008F1F5E">
              <w:rPr>
                <w:rFonts w:ascii="Times New Roman" w:hAnsi="Times New Roman" w:cs="Times New Roman"/>
                <w:bCs/>
                <w:color w:val="000000"/>
                <w:sz w:val="26"/>
                <w:szCs w:val="26"/>
                <w:lang w:eastAsia="lv-LV"/>
              </w:rPr>
              <w:t xml:space="preserve"> darba slodze, kas atbilst vienai mēneša darba algas likmei, ir 40 darba stundas nedēļā un zemākā darba algas likme skolotājiem, kas nodrošina bērnu no 5 gadu vecuma izglītošanu, -</w:t>
            </w:r>
            <w:r w:rsidR="00DD3473" w:rsidRPr="008F1F5E">
              <w:rPr>
                <w:rFonts w:ascii="Times New Roman" w:hAnsi="Times New Roman" w:cs="Times New Roman"/>
                <w:bCs/>
                <w:color w:val="000000"/>
                <w:sz w:val="26"/>
                <w:szCs w:val="26"/>
                <w:lang w:eastAsia="lv-LV"/>
              </w:rPr>
              <w:t xml:space="preserve"> </w:t>
            </w:r>
            <w:r w:rsidR="00D04AA2" w:rsidRPr="008F1F5E">
              <w:rPr>
                <w:rFonts w:ascii="Times New Roman" w:hAnsi="Times New Roman" w:cs="Times New Roman"/>
                <w:bCs/>
                <w:color w:val="000000"/>
                <w:sz w:val="26"/>
                <w:szCs w:val="26"/>
                <w:lang w:eastAsia="lv-LV"/>
              </w:rPr>
              <w:t xml:space="preserve">620 </w:t>
            </w:r>
            <w:proofErr w:type="spellStart"/>
            <w:r w:rsidR="00D04AA2" w:rsidRPr="008F1F5E">
              <w:rPr>
                <w:rFonts w:ascii="Times New Roman" w:hAnsi="Times New Roman" w:cs="Times New Roman"/>
                <w:bCs/>
                <w:i/>
                <w:color w:val="000000"/>
                <w:sz w:val="26"/>
                <w:szCs w:val="26"/>
                <w:lang w:eastAsia="lv-LV"/>
              </w:rPr>
              <w:t>euro</w:t>
            </w:r>
            <w:proofErr w:type="spellEnd"/>
            <w:r w:rsidR="00DD3473" w:rsidRPr="008F1F5E">
              <w:rPr>
                <w:rFonts w:ascii="Times New Roman" w:hAnsi="Times New Roman" w:cs="Times New Roman"/>
                <w:bCs/>
                <w:color w:val="000000"/>
                <w:sz w:val="26"/>
                <w:szCs w:val="26"/>
                <w:lang w:eastAsia="lv-LV"/>
              </w:rPr>
              <w:t xml:space="preserve">, bet no 2017.gada 1.septembra – 680 </w:t>
            </w:r>
            <w:proofErr w:type="spellStart"/>
            <w:r w:rsidR="00DD3473" w:rsidRPr="008F1F5E">
              <w:rPr>
                <w:rFonts w:ascii="Times New Roman" w:hAnsi="Times New Roman" w:cs="Times New Roman"/>
                <w:bCs/>
                <w:i/>
                <w:color w:val="000000"/>
                <w:sz w:val="26"/>
                <w:szCs w:val="26"/>
                <w:lang w:eastAsia="lv-LV"/>
              </w:rPr>
              <w:t>euro</w:t>
            </w:r>
            <w:proofErr w:type="spellEnd"/>
            <w:r w:rsidR="00DD3473" w:rsidRPr="008F1F5E">
              <w:rPr>
                <w:rFonts w:ascii="Times New Roman" w:hAnsi="Times New Roman" w:cs="Times New Roman"/>
                <w:bCs/>
                <w:color w:val="000000"/>
                <w:sz w:val="26"/>
                <w:szCs w:val="26"/>
                <w:lang w:eastAsia="lv-LV"/>
              </w:rPr>
              <w:t>.</w:t>
            </w:r>
            <w:r w:rsidR="00D04AA2" w:rsidRPr="008F1F5E">
              <w:rPr>
                <w:rFonts w:ascii="Times New Roman" w:hAnsi="Times New Roman" w:cs="Times New Roman"/>
                <w:bCs/>
                <w:color w:val="000000"/>
                <w:sz w:val="26"/>
                <w:szCs w:val="26"/>
                <w:lang w:eastAsia="lv-LV"/>
              </w:rPr>
              <w:t xml:space="preserve"> </w:t>
            </w:r>
            <w:r w:rsidR="00DD3473" w:rsidRPr="008F1F5E">
              <w:rPr>
                <w:rFonts w:ascii="Times New Roman" w:hAnsi="Times New Roman" w:cs="Times New Roman"/>
                <w:bCs/>
                <w:color w:val="000000"/>
                <w:sz w:val="26"/>
                <w:szCs w:val="26"/>
                <w:lang w:eastAsia="lv-LV"/>
              </w:rPr>
              <w:t xml:space="preserve">No pašvaldību budžeta finansēto pirmsskolas izglītības skolotāju zemākā darba algas likme 680 </w:t>
            </w:r>
            <w:proofErr w:type="spellStart"/>
            <w:r w:rsidR="00DD3473" w:rsidRPr="008F1F5E">
              <w:rPr>
                <w:rFonts w:ascii="Times New Roman" w:hAnsi="Times New Roman" w:cs="Times New Roman"/>
                <w:bCs/>
                <w:i/>
                <w:color w:val="000000"/>
                <w:sz w:val="26"/>
                <w:szCs w:val="26"/>
                <w:lang w:eastAsia="lv-LV"/>
              </w:rPr>
              <w:t>euro</w:t>
            </w:r>
            <w:proofErr w:type="spellEnd"/>
            <w:r w:rsidR="00DD3473" w:rsidRPr="008F1F5E">
              <w:rPr>
                <w:rFonts w:ascii="Times New Roman" w:hAnsi="Times New Roman" w:cs="Times New Roman"/>
                <w:bCs/>
                <w:color w:val="000000"/>
                <w:sz w:val="26"/>
                <w:szCs w:val="26"/>
                <w:lang w:eastAsia="lv-LV"/>
              </w:rPr>
              <w:t xml:space="preserve"> jānodrošina ne vēlāk kā no 2018.gada 1.septembra. </w:t>
            </w:r>
            <w:r w:rsidRPr="008F1F5E">
              <w:rPr>
                <w:rFonts w:ascii="Times New Roman" w:hAnsi="Times New Roman" w:cs="Times New Roman"/>
                <w:bCs/>
                <w:color w:val="000000"/>
                <w:sz w:val="26"/>
                <w:szCs w:val="26"/>
                <w:lang w:eastAsia="lv-LV"/>
              </w:rPr>
              <w:t xml:space="preserve">Minētie nosacījumi nodrošina </w:t>
            </w:r>
            <w:r w:rsidR="00D04AA2" w:rsidRPr="008F1F5E">
              <w:rPr>
                <w:rFonts w:ascii="Times New Roman" w:hAnsi="Times New Roman" w:cs="Times New Roman"/>
                <w:bCs/>
                <w:color w:val="000000"/>
                <w:sz w:val="26"/>
                <w:szCs w:val="26"/>
                <w:lang w:eastAsia="lv-LV"/>
              </w:rPr>
              <w:t xml:space="preserve">vispārējās izglītības, profesionālās un interešu izglītības </w:t>
            </w:r>
            <w:r w:rsidRPr="008F1F5E">
              <w:rPr>
                <w:rFonts w:ascii="Times New Roman" w:hAnsi="Times New Roman" w:cs="Times New Roman"/>
                <w:bCs/>
                <w:color w:val="000000"/>
                <w:sz w:val="26"/>
                <w:szCs w:val="26"/>
                <w:lang w:eastAsia="lv-LV"/>
              </w:rPr>
              <w:t xml:space="preserve">skolotāju zemākās mēneša darba algas likmes pieaugumu par 13% (2015./2016.m.g. zemākā vienas darba stundas cena </w:t>
            </w:r>
            <w:r w:rsidR="00AD76B1">
              <w:rPr>
                <w:rFonts w:ascii="Times New Roman" w:hAnsi="Times New Roman" w:cs="Times New Roman"/>
                <w:bCs/>
                <w:color w:val="000000"/>
                <w:sz w:val="26"/>
                <w:szCs w:val="26"/>
                <w:lang w:eastAsia="lv-LV"/>
              </w:rPr>
              <w:t xml:space="preserve">vispārējās un interešu izglītības </w:t>
            </w:r>
            <w:r w:rsidRPr="008F1F5E">
              <w:rPr>
                <w:rFonts w:ascii="Times New Roman" w:hAnsi="Times New Roman" w:cs="Times New Roman"/>
                <w:bCs/>
                <w:color w:val="000000"/>
                <w:sz w:val="26"/>
                <w:szCs w:val="26"/>
                <w:lang w:eastAsia="lv-LV"/>
              </w:rPr>
              <w:t xml:space="preserve">skolotājiem bija 5 </w:t>
            </w:r>
            <w:proofErr w:type="spellStart"/>
            <w:r w:rsidRPr="008F1F5E">
              <w:rPr>
                <w:rFonts w:ascii="Times New Roman" w:hAnsi="Times New Roman" w:cs="Times New Roman"/>
                <w:bCs/>
                <w:i/>
                <w:color w:val="000000"/>
                <w:sz w:val="26"/>
                <w:szCs w:val="26"/>
                <w:lang w:eastAsia="lv-LV"/>
              </w:rPr>
              <w:t>euro</w:t>
            </w:r>
            <w:proofErr w:type="spellEnd"/>
            <w:r w:rsidRPr="008F1F5E">
              <w:rPr>
                <w:rFonts w:ascii="Times New Roman" w:hAnsi="Times New Roman" w:cs="Times New Roman"/>
                <w:bCs/>
                <w:color w:val="000000"/>
                <w:sz w:val="26"/>
                <w:szCs w:val="26"/>
                <w:lang w:eastAsia="lv-LV"/>
              </w:rPr>
              <w:t xml:space="preserve">, bet no 2016.gada 1.septemra – 5,66 </w:t>
            </w:r>
            <w:proofErr w:type="spellStart"/>
            <w:r w:rsidRPr="008F1F5E">
              <w:rPr>
                <w:rFonts w:ascii="Times New Roman" w:hAnsi="Times New Roman" w:cs="Times New Roman"/>
                <w:bCs/>
                <w:i/>
                <w:color w:val="000000"/>
                <w:sz w:val="26"/>
                <w:szCs w:val="26"/>
                <w:lang w:eastAsia="lv-LV"/>
              </w:rPr>
              <w:t>euro</w:t>
            </w:r>
            <w:proofErr w:type="spellEnd"/>
            <w:r w:rsidRPr="008F1F5E">
              <w:rPr>
                <w:rFonts w:ascii="Times New Roman" w:hAnsi="Times New Roman" w:cs="Times New Roman"/>
                <w:bCs/>
                <w:color w:val="000000"/>
                <w:sz w:val="26"/>
                <w:szCs w:val="26"/>
                <w:lang w:eastAsia="lv-LV"/>
              </w:rPr>
              <w:t>).</w:t>
            </w:r>
            <w:r w:rsidR="00DD3473" w:rsidRPr="008F1F5E">
              <w:rPr>
                <w:rFonts w:ascii="Times New Roman" w:hAnsi="Times New Roman" w:cs="Times New Roman"/>
                <w:bCs/>
                <w:color w:val="000000"/>
                <w:sz w:val="26"/>
                <w:szCs w:val="26"/>
                <w:lang w:eastAsia="lv-LV"/>
              </w:rPr>
              <w:t xml:space="preserve"> Savukārt pirmsskolas izglītības skolotāju zemākās darba algas likmes pieaugums ir 10,7% (2015./2016.m.g. zemākā vienas darba stundas cena </w:t>
            </w:r>
            <w:r w:rsidR="000007D0">
              <w:rPr>
                <w:rFonts w:ascii="Times New Roman" w:hAnsi="Times New Roman" w:cs="Times New Roman"/>
                <w:bCs/>
                <w:color w:val="000000"/>
                <w:sz w:val="26"/>
                <w:szCs w:val="26"/>
                <w:lang w:eastAsia="lv-LV"/>
              </w:rPr>
              <w:t xml:space="preserve">pirmsskolas izglītības </w:t>
            </w:r>
            <w:r w:rsidR="00DD3473" w:rsidRPr="008F1F5E">
              <w:rPr>
                <w:rFonts w:ascii="Times New Roman" w:hAnsi="Times New Roman" w:cs="Times New Roman"/>
                <w:bCs/>
                <w:color w:val="000000"/>
                <w:sz w:val="26"/>
                <w:szCs w:val="26"/>
                <w:lang w:eastAsia="lv-LV"/>
              </w:rPr>
              <w:t xml:space="preserve">skolotājiem bija 3,5 </w:t>
            </w:r>
            <w:proofErr w:type="spellStart"/>
            <w:r w:rsidR="00DD3473" w:rsidRPr="008F1F5E">
              <w:rPr>
                <w:rFonts w:ascii="Times New Roman" w:hAnsi="Times New Roman" w:cs="Times New Roman"/>
                <w:bCs/>
                <w:i/>
                <w:color w:val="000000"/>
                <w:sz w:val="26"/>
                <w:szCs w:val="26"/>
                <w:lang w:eastAsia="lv-LV"/>
              </w:rPr>
              <w:t>euro</w:t>
            </w:r>
            <w:proofErr w:type="spellEnd"/>
            <w:r w:rsidR="00DD3473" w:rsidRPr="008F1F5E">
              <w:rPr>
                <w:rFonts w:ascii="Times New Roman" w:hAnsi="Times New Roman" w:cs="Times New Roman"/>
                <w:bCs/>
                <w:color w:val="000000"/>
                <w:sz w:val="26"/>
                <w:szCs w:val="26"/>
                <w:lang w:eastAsia="lv-LV"/>
              </w:rPr>
              <w:t xml:space="preserve">, bet no 2016.gada 1.septemra – 3,87 </w:t>
            </w:r>
            <w:proofErr w:type="spellStart"/>
            <w:r w:rsidR="00DD3473" w:rsidRPr="008F1F5E">
              <w:rPr>
                <w:rFonts w:ascii="Times New Roman" w:hAnsi="Times New Roman" w:cs="Times New Roman"/>
                <w:bCs/>
                <w:i/>
                <w:color w:val="000000"/>
                <w:sz w:val="26"/>
                <w:szCs w:val="26"/>
                <w:lang w:eastAsia="lv-LV"/>
              </w:rPr>
              <w:t>euro</w:t>
            </w:r>
            <w:proofErr w:type="spellEnd"/>
            <w:r w:rsidR="00DD3473" w:rsidRPr="008F1F5E">
              <w:rPr>
                <w:rFonts w:ascii="Times New Roman" w:hAnsi="Times New Roman" w:cs="Times New Roman"/>
                <w:bCs/>
                <w:color w:val="000000"/>
                <w:sz w:val="26"/>
                <w:szCs w:val="26"/>
                <w:lang w:eastAsia="lv-LV"/>
              </w:rPr>
              <w:t>).</w:t>
            </w:r>
          </w:p>
          <w:p w14:paraId="2BAD24E2" w14:textId="1287568F" w:rsidR="002357D6" w:rsidRPr="002357D6" w:rsidRDefault="002357D6" w:rsidP="0002234F">
            <w:pPr>
              <w:spacing w:after="0" w:line="240" w:lineRule="auto"/>
              <w:ind w:firstLine="538"/>
              <w:jc w:val="both"/>
              <w:rPr>
                <w:rFonts w:ascii="Times New Roman" w:hAnsi="Times New Roman" w:cs="Times New Roman"/>
                <w:sz w:val="26"/>
                <w:szCs w:val="26"/>
              </w:rPr>
            </w:pPr>
            <w:r w:rsidRPr="002357D6">
              <w:rPr>
                <w:rFonts w:ascii="Times New Roman" w:hAnsi="Times New Roman" w:cs="Times New Roman"/>
                <w:color w:val="000000" w:themeColor="text1"/>
                <w:sz w:val="26"/>
                <w:szCs w:val="26"/>
              </w:rPr>
              <w:t xml:space="preserve">Apstiprinot noteikumus Nr.445, tika pieņemts zināšanai, ka pedagogu darba samaksas reformas ieviešanai papildu nepieciešami 2016.gadā 9 000 000 </w:t>
            </w:r>
            <w:proofErr w:type="spellStart"/>
            <w:r w:rsidRPr="002357D6">
              <w:rPr>
                <w:rFonts w:ascii="Times New Roman" w:hAnsi="Times New Roman" w:cs="Times New Roman"/>
                <w:i/>
                <w:color w:val="000000" w:themeColor="text1"/>
                <w:sz w:val="26"/>
                <w:szCs w:val="26"/>
              </w:rPr>
              <w:t>euro</w:t>
            </w:r>
            <w:proofErr w:type="spellEnd"/>
            <w:r w:rsidRPr="002357D6">
              <w:rPr>
                <w:rFonts w:ascii="Times New Roman" w:hAnsi="Times New Roman" w:cs="Times New Roman"/>
                <w:color w:val="000000" w:themeColor="text1"/>
                <w:sz w:val="26"/>
                <w:szCs w:val="26"/>
              </w:rPr>
              <w:t xml:space="preserve">, 2017.gadā 47 188 372 </w:t>
            </w:r>
            <w:proofErr w:type="spellStart"/>
            <w:r w:rsidRPr="002357D6">
              <w:rPr>
                <w:rFonts w:ascii="Times New Roman" w:hAnsi="Times New Roman" w:cs="Times New Roman"/>
                <w:i/>
                <w:color w:val="000000" w:themeColor="text1"/>
                <w:sz w:val="26"/>
                <w:szCs w:val="26"/>
              </w:rPr>
              <w:t>euro</w:t>
            </w:r>
            <w:proofErr w:type="spellEnd"/>
            <w:r w:rsidRPr="002357D6">
              <w:rPr>
                <w:rFonts w:ascii="Times New Roman" w:hAnsi="Times New Roman" w:cs="Times New Roman"/>
                <w:color w:val="000000" w:themeColor="text1"/>
                <w:sz w:val="26"/>
                <w:szCs w:val="26"/>
              </w:rPr>
              <w:t xml:space="preserve">, 2018.gadā 52 489 826 </w:t>
            </w:r>
            <w:proofErr w:type="spellStart"/>
            <w:r w:rsidRPr="002357D6">
              <w:rPr>
                <w:rFonts w:ascii="Times New Roman" w:hAnsi="Times New Roman" w:cs="Times New Roman"/>
                <w:i/>
                <w:color w:val="000000" w:themeColor="text1"/>
                <w:sz w:val="26"/>
                <w:szCs w:val="26"/>
              </w:rPr>
              <w:t>euro</w:t>
            </w:r>
            <w:proofErr w:type="spellEnd"/>
            <w:r w:rsidRPr="002357D6">
              <w:rPr>
                <w:rFonts w:ascii="Times New Roman" w:hAnsi="Times New Roman" w:cs="Times New Roman"/>
                <w:color w:val="000000" w:themeColor="text1"/>
                <w:sz w:val="26"/>
                <w:szCs w:val="26"/>
              </w:rPr>
              <w:t xml:space="preserve"> un 2019.gadā 56 140 552 </w:t>
            </w:r>
            <w:proofErr w:type="spellStart"/>
            <w:r w:rsidRPr="002357D6">
              <w:rPr>
                <w:rFonts w:ascii="Times New Roman" w:hAnsi="Times New Roman" w:cs="Times New Roman"/>
                <w:i/>
                <w:color w:val="000000" w:themeColor="text1"/>
                <w:sz w:val="26"/>
                <w:szCs w:val="26"/>
              </w:rPr>
              <w:t>euro</w:t>
            </w:r>
            <w:proofErr w:type="spellEnd"/>
            <w:r w:rsidRPr="002357D6">
              <w:rPr>
                <w:rFonts w:ascii="Times New Roman" w:hAnsi="Times New Roman" w:cs="Times New Roman"/>
                <w:color w:val="000000" w:themeColor="text1"/>
                <w:sz w:val="26"/>
                <w:szCs w:val="26"/>
              </w:rPr>
              <w:t xml:space="preserve"> </w:t>
            </w:r>
            <w:r w:rsidRPr="002357D6">
              <w:rPr>
                <w:rFonts w:ascii="Times New Roman" w:hAnsi="Times New Roman" w:cs="Times New Roman"/>
                <w:sz w:val="26"/>
                <w:szCs w:val="26"/>
              </w:rPr>
              <w:t>(prot. Nr.33, 35.§ 4.punkts).</w:t>
            </w:r>
          </w:p>
          <w:p w14:paraId="07DE7FE3" w14:textId="2D0B25A5" w:rsidR="00C30378" w:rsidRDefault="00C30378" w:rsidP="0002234F">
            <w:pPr>
              <w:autoSpaceDE w:val="0"/>
              <w:autoSpaceDN w:val="0"/>
              <w:adjustRightInd w:val="0"/>
              <w:spacing w:after="0" w:line="240" w:lineRule="auto"/>
              <w:ind w:firstLine="538"/>
              <w:jc w:val="both"/>
              <w:rPr>
                <w:rFonts w:ascii="Times New Roman" w:hAnsi="Times New Roman" w:cs="Times New Roman"/>
                <w:sz w:val="26"/>
                <w:szCs w:val="26"/>
              </w:rPr>
            </w:pPr>
            <w:r w:rsidRPr="006A080E">
              <w:rPr>
                <w:rFonts w:ascii="Times New Roman" w:hAnsi="Times New Roman" w:cs="Times New Roman"/>
                <w:sz w:val="26"/>
                <w:szCs w:val="26"/>
              </w:rPr>
              <w:t>Saskaņā ar Ministru ka</w:t>
            </w:r>
            <w:r w:rsidR="00DE2E1B">
              <w:rPr>
                <w:rFonts w:ascii="Times New Roman" w:hAnsi="Times New Roman" w:cs="Times New Roman"/>
                <w:sz w:val="26"/>
                <w:szCs w:val="26"/>
              </w:rPr>
              <w:t>bineta 2016. gada 5.jūlija sēdē</w:t>
            </w:r>
            <w:r w:rsidRPr="006A080E">
              <w:rPr>
                <w:rFonts w:ascii="Times New Roman" w:hAnsi="Times New Roman" w:cs="Times New Roman"/>
                <w:sz w:val="26"/>
                <w:szCs w:val="26"/>
              </w:rPr>
              <w:t xml:space="preserve"> doto uzdevumu (sēdes protokols Nr. 33, 35§, 14.punkts) (turpmāk – dotais uzdev</w:t>
            </w:r>
            <w:r w:rsidR="002E42F1">
              <w:rPr>
                <w:rFonts w:ascii="Times New Roman" w:hAnsi="Times New Roman" w:cs="Times New Roman"/>
                <w:sz w:val="26"/>
                <w:szCs w:val="26"/>
              </w:rPr>
              <w:t>ums)</w:t>
            </w:r>
            <w:r w:rsidRPr="006A080E">
              <w:rPr>
                <w:rFonts w:ascii="Times New Roman" w:hAnsi="Times New Roman" w:cs="Times New Roman"/>
                <w:sz w:val="26"/>
                <w:szCs w:val="26"/>
              </w:rPr>
              <w:t xml:space="preserve"> ministrijai sadarbībā ar Finanšu ministriju (turpmāk – FM), Labklājības ministriju (turpmāk – LM), Ministru prezidenta biroju, Latvijas Pašvaldību savienību (turpmāk – LPS) un Latvijas Izglītības un zinātnes darbinieku arodbiedrību (turpmāk – LIZDA), izvērtējot LPS un LIZDA priekšlikumus, </w:t>
            </w:r>
            <w:r w:rsidR="00DF4BFA">
              <w:rPr>
                <w:rFonts w:ascii="Times New Roman" w:hAnsi="Times New Roman" w:cs="Times New Roman"/>
                <w:sz w:val="26"/>
                <w:szCs w:val="26"/>
              </w:rPr>
              <w:t>jāsagatavo</w:t>
            </w:r>
            <w:r w:rsidRPr="006A080E">
              <w:rPr>
                <w:rFonts w:ascii="Times New Roman" w:hAnsi="Times New Roman" w:cs="Times New Roman"/>
                <w:sz w:val="26"/>
                <w:szCs w:val="26"/>
              </w:rPr>
              <w:t xml:space="preserve"> un izglītības un zinātnes ministram </w:t>
            </w:r>
            <w:r w:rsidR="00DF4BFA">
              <w:rPr>
                <w:rFonts w:ascii="Times New Roman" w:hAnsi="Times New Roman" w:cs="Times New Roman"/>
                <w:sz w:val="26"/>
                <w:szCs w:val="26"/>
              </w:rPr>
              <w:t>jāiesniedz</w:t>
            </w:r>
            <w:r w:rsidRPr="006A080E">
              <w:rPr>
                <w:rFonts w:ascii="Times New Roman" w:hAnsi="Times New Roman" w:cs="Times New Roman"/>
                <w:sz w:val="26"/>
                <w:szCs w:val="26"/>
              </w:rPr>
              <w:t xml:space="preserve"> izskatīšanai Ministru kabinetā vienlaikus ar budžeta likumprojektu paketi pedagogu darba </w:t>
            </w:r>
            <w:r w:rsidR="00DF4BFA">
              <w:rPr>
                <w:rFonts w:ascii="Times New Roman" w:hAnsi="Times New Roman" w:cs="Times New Roman"/>
                <w:sz w:val="26"/>
                <w:szCs w:val="26"/>
              </w:rPr>
              <w:t>samaksas paaugstināšanas grafiks</w:t>
            </w:r>
            <w:r w:rsidR="002E42F1" w:rsidRPr="00B553B5">
              <w:rPr>
                <w:rFonts w:ascii="Times New Roman" w:hAnsi="Times New Roman" w:cs="Times New Roman"/>
                <w:sz w:val="26"/>
                <w:szCs w:val="26"/>
              </w:rPr>
              <w:t xml:space="preserve">. </w:t>
            </w:r>
            <w:r w:rsidR="002B4859" w:rsidRPr="00B553B5">
              <w:rPr>
                <w:rFonts w:ascii="Times New Roman" w:hAnsi="Times New Roman" w:cs="Times New Roman"/>
                <w:sz w:val="26"/>
                <w:szCs w:val="26"/>
              </w:rPr>
              <w:t>L</w:t>
            </w:r>
            <w:r w:rsidR="002E42F1" w:rsidRPr="00B553B5">
              <w:rPr>
                <w:rFonts w:ascii="Times New Roman" w:hAnsi="Times New Roman" w:cs="Times New Roman"/>
                <w:sz w:val="26"/>
                <w:szCs w:val="26"/>
              </w:rPr>
              <w:t>ai veiksmīgi, sadarbojoties ar sociālajiem partneriem, izstrādātu pedagogu darba samaksas paaugstināšanas grafiku, tika organizētas neformālas tikšanās (š.g. 30.septembrī, 11. un 17.oktobrī)</w:t>
            </w:r>
            <w:r w:rsidR="002B4859" w:rsidRPr="00B553B5">
              <w:rPr>
                <w:rFonts w:ascii="Times New Roman" w:hAnsi="Times New Roman" w:cs="Times New Roman"/>
                <w:sz w:val="26"/>
                <w:szCs w:val="26"/>
              </w:rPr>
              <w:t>, kurās ministrijas atbildīgie speciālisti kopā ar LIZDA un  arodbiedrības “Latvijas izglītības vadītāju asociācija” (turpmāk – LIVA) pārstāvjiem apkopoja LIZDA un LIVA prasības un izveidoja grafika projekta pamatu</w:t>
            </w:r>
            <w:r w:rsidR="002E42F1" w:rsidRPr="00B553B5">
              <w:rPr>
                <w:rFonts w:ascii="Times New Roman" w:hAnsi="Times New Roman" w:cs="Times New Roman"/>
                <w:sz w:val="26"/>
                <w:szCs w:val="26"/>
              </w:rPr>
              <w:t>.</w:t>
            </w:r>
            <w:r w:rsidR="002E42F1">
              <w:rPr>
                <w:rFonts w:ascii="Times New Roman" w:hAnsi="Times New Roman" w:cs="Times New Roman"/>
                <w:sz w:val="26"/>
                <w:szCs w:val="26"/>
              </w:rPr>
              <w:t xml:space="preserve"> Savukārt i</w:t>
            </w:r>
            <w:r w:rsidRPr="006A080E">
              <w:rPr>
                <w:rFonts w:ascii="Times New Roman" w:hAnsi="Times New Roman" w:cs="Times New Roman"/>
                <w:sz w:val="26"/>
                <w:szCs w:val="26"/>
              </w:rPr>
              <w:t xml:space="preserve">zpildot doto uzdevumu, ministrijā tika izveidota darba grupa (ministrijas 2016.gada 4.novembra rīkojums Nr.348 “Par darba grupas izveidi pedagogu darba samaksas pieauguma grafika un </w:t>
            </w:r>
            <w:r w:rsidRPr="006A080E">
              <w:rPr>
                <w:rFonts w:ascii="Times New Roman" w:hAnsi="Times New Roman" w:cs="Times New Roman"/>
                <w:sz w:val="26"/>
                <w:szCs w:val="26"/>
              </w:rPr>
              <w:lastRenderedPageBreak/>
              <w:t xml:space="preserve">pedagogu sociālā atbalsta sistēmas īstenošanas mehānisma un grafika izstrādei”), kurā iesaistīti pārstāvji no Kultūras ministrija (turpmāk – KM), LM, FM, </w:t>
            </w:r>
            <w:proofErr w:type="spellStart"/>
            <w:r w:rsidRPr="006A080E">
              <w:rPr>
                <w:rFonts w:ascii="Times New Roman" w:hAnsi="Times New Roman" w:cs="Times New Roman"/>
                <w:sz w:val="26"/>
                <w:szCs w:val="26"/>
              </w:rPr>
              <w:t>Pārresoru</w:t>
            </w:r>
            <w:proofErr w:type="spellEnd"/>
            <w:r w:rsidRPr="006A080E">
              <w:rPr>
                <w:rFonts w:ascii="Times New Roman" w:hAnsi="Times New Roman" w:cs="Times New Roman"/>
                <w:sz w:val="26"/>
                <w:szCs w:val="26"/>
              </w:rPr>
              <w:t xml:space="preserve"> koordinācijas centra,</w:t>
            </w:r>
            <w:r w:rsidR="00DF4BFA">
              <w:rPr>
                <w:rFonts w:ascii="Times New Roman" w:hAnsi="Times New Roman" w:cs="Times New Roman"/>
                <w:sz w:val="26"/>
                <w:szCs w:val="26"/>
              </w:rPr>
              <w:t xml:space="preserve"> LPS,</w:t>
            </w:r>
            <w:r w:rsidRPr="006A080E">
              <w:rPr>
                <w:rFonts w:ascii="Times New Roman" w:hAnsi="Times New Roman" w:cs="Times New Roman"/>
                <w:sz w:val="26"/>
                <w:szCs w:val="26"/>
              </w:rPr>
              <w:t xml:space="preserve"> LIZDA, Lat</w:t>
            </w:r>
            <w:r w:rsidR="002B4859">
              <w:rPr>
                <w:rFonts w:ascii="Times New Roman" w:hAnsi="Times New Roman" w:cs="Times New Roman"/>
                <w:sz w:val="26"/>
                <w:szCs w:val="26"/>
              </w:rPr>
              <w:t>vijas Nacionālā kultūras centra un</w:t>
            </w:r>
            <w:r w:rsidRPr="006A080E">
              <w:rPr>
                <w:rFonts w:ascii="Times New Roman" w:hAnsi="Times New Roman" w:cs="Times New Roman"/>
                <w:sz w:val="26"/>
                <w:szCs w:val="26"/>
              </w:rPr>
              <w:t xml:space="preserve"> </w:t>
            </w:r>
            <w:r w:rsidR="002B4859">
              <w:rPr>
                <w:rFonts w:ascii="Times New Roman" w:hAnsi="Times New Roman" w:cs="Times New Roman"/>
                <w:sz w:val="26"/>
                <w:szCs w:val="26"/>
              </w:rPr>
              <w:t>LIVA</w:t>
            </w:r>
            <w:r w:rsidR="00820680">
              <w:rPr>
                <w:rFonts w:ascii="Times New Roman" w:hAnsi="Times New Roman" w:cs="Times New Roman"/>
                <w:sz w:val="26"/>
                <w:szCs w:val="26"/>
              </w:rPr>
              <w:t xml:space="preserve"> (turpmāk – darba grupa)</w:t>
            </w:r>
            <w:r w:rsidRPr="006A080E">
              <w:rPr>
                <w:rFonts w:ascii="Times New Roman" w:hAnsi="Times New Roman" w:cs="Times New Roman"/>
                <w:sz w:val="26"/>
                <w:szCs w:val="26"/>
              </w:rPr>
              <w:t>.</w:t>
            </w:r>
          </w:p>
          <w:p w14:paraId="718472FF" w14:textId="40E2B567" w:rsidR="000C500F" w:rsidRPr="006A080E" w:rsidRDefault="002E42F1" w:rsidP="0002234F">
            <w:pPr>
              <w:tabs>
                <w:tab w:val="left" w:pos="822"/>
              </w:tabs>
              <w:autoSpaceDE w:val="0"/>
              <w:autoSpaceDN w:val="0"/>
              <w:adjustRightInd w:val="0"/>
              <w:spacing w:after="0" w:line="240" w:lineRule="auto"/>
              <w:ind w:firstLine="538"/>
              <w:jc w:val="both"/>
              <w:rPr>
                <w:rFonts w:ascii="Times New Roman" w:hAnsi="Times New Roman" w:cs="Times New Roman"/>
                <w:sz w:val="26"/>
                <w:szCs w:val="26"/>
              </w:rPr>
            </w:pPr>
            <w:r>
              <w:rPr>
                <w:rFonts w:ascii="Times New Roman" w:hAnsi="Times New Roman" w:cs="Times New Roman"/>
                <w:sz w:val="26"/>
                <w:szCs w:val="26"/>
              </w:rPr>
              <w:t>M</w:t>
            </w:r>
            <w:r w:rsidR="000C500F" w:rsidRPr="006A080E">
              <w:rPr>
                <w:rFonts w:ascii="Times New Roman" w:hAnsi="Times New Roman" w:cs="Times New Roman"/>
                <w:sz w:val="26"/>
                <w:szCs w:val="26"/>
              </w:rPr>
              <w:t>inistrijas pārstāvjiem tiekoties ar LIZDA pārstāvjiem</w:t>
            </w:r>
            <w:r w:rsidR="00DF4BFA">
              <w:rPr>
                <w:rFonts w:ascii="Times New Roman" w:hAnsi="Times New Roman" w:cs="Times New Roman"/>
                <w:sz w:val="26"/>
                <w:szCs w:val="26"/>
              </w:rPr>
              <w:t>,</w:t>
            </w:r>
            <w:r w:rsidR="000C500F" w:rsidRPr="006A080E">
              <w:rPr>
                <w:rFonts w:ascii="Times New Roman" w:hAnsi="Times New Roman" w:cs="Times New Roman"/>
                <w:sz w:val="26"/>
                <w:szCs w:val="26"/>
              </w:rPr>
              <w:t xml:space="preserve"> tika uzklausītas</w:t>
            </w:r>
            <w:r>
              <w:rPr>
                <w:rFonts w:ascii="Times New Roman" w:hAnsi="Times New Roman" w:cs="Times New Roman"/>
                <w:sz w:val="26"/>
                <w:szCs w:val="26"/>
              </w:rPr>
              <w:t xml:space="preserve"> un diskutētas</w:t>
            </w:r>
            <w:r w:rsidR="000C500F" w:rsidRPr="006A080E">
              <w:rPr>
                <w:rFonts w:ascii="Times New Roman" w:hAnsi="Times New Roman" w:cs="Times New Roman"/>
                <w:sz w:val="26"/>
                <w:szCs w:val="26"/>
              </w:rPr>
              <w:t xml:space="preserve"> LIZDA </w:t>
            </w:r>
            <w:r w:rsidR="002B4859">
              <w:rPr>
                <w:rFonts w:ascii="Times New Roman" w:hAnsi="Times New Roman" w:cs="Times New Roman"/>
                <w:sz w:val="26"/>
                <w:szCs w:val="26"/>
              </w:rPr>
              <w:t xml:space="preserve">un LIVA </w:t>
            </w:r>
            <w:r w:rsidR="000C500F" w:rsidRPr="006A080E">
              <w:rPr>
                <w:rFonts w:ascii="Times New Roman" w:hAnsi="Times New Roman" w:cs="Times New Roman"/>
                <w:sz w:val="26"/>
                <w:szCs w:val="26"/>
              </w:rPr>
              <w:t xml:space="preserve">prasības grafika </w:t>
            </w:r>
            <w:r w:rsidR="000C500F" w:rsidRPr="004545DD">
              <w:rPr>
                <w:rFonts w:ascii="Times New Roman" w:hAnsi="Times New Roman" w:cs="Times New Roman"/>
                <w:sz w:val="26"/>
                <w:szCs w:val="26"/>
              </w:rPr>
              <w:t>izstrādei</w:t>
            </w:r>
            <w:r w:rsidR="004545DD" w:rsidRPr="004545DD">
              <w:rPr>
                <w:rFonts w:ascii="Times New Roman" w:hAnsi="Times New Roman" w:cs="Times New Roman"/>
                <w:sz w:val="26"/>
                <w:szCs w:val="26"/>
              </w:rPr>
              <w:t xml:space="preserve"> (plašāku informāciju par visām pozīcijām, kuras tika pārrunātas un noformētas darba grupas rezultātā, kā arī </w:t>
            </w:r>
            <w:r w:rsidR="004545DD">
              <w:rPr>
                <w:rFonts w:ascii="Times New Roman" w:hAnsi="Times New Roman" w:cs="Times New Roman"/>
                <w:sz w:val="26"/>
                <w:szCs w:val="26"/>
              </w:rPr>
              <w:t>šo pozīciju izpildi skatīts pielikumā anotācijai</w:t>
            </w:r>
            <w:r w:rsidR="004545DD" w:rsidRPr="004545DD">
              <w:rPr>
                <w:rFonts w:ascii="Times New Roman" w:hAnsi="Times New Roman" w:cs="Times New Roman"/>
                <w:sz w:val="26"/>
                <w:szCs w:val="26"/>
              </w:rPr>
              <w:t>)</w:t>
            </w:r>
            <w:r w:rsidR="000C500F" w:rsidRPr="004545DD">
              <w:rPr>
                <w:rFonts w:ascii="Times New Roman" w:hAnsi="Times New Roman" w:cs="Times New Roman"/>
                <w:sz w:val="26"/>
                <w:szCs w:val="26"/>
              </w:rPr>
              <w:t>:</w:t>
            </w:r>
            <w:r w:rsidR="000C500F" w:rsidRPr="006A080E">
              <w:rPr>
                <w:rFonts w:ascii="Times New Roman" w:hAnsi="Times New Roman" w:cs="Times New Roman"/>
                <w:sz w:val="26"/>
                <w:szCs w:val="26"/>
              </w:rPr>
              <w:t xml:space="preserve"> </w:t>
            </w:r>
          </w:p>
          <w:p w14:paraId="013CA663" w14:textId="77777777" w:rsidR="000C500F" w:rsidRPr="006A080E" w:rsidRDefault="000C500F"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Zemākās mēneša darba algas likmes  vienādošana dažādās izglītības jomās strādājošiem pedagogiem (vispārējā izglītība, pirmsskolas izglītība, profesionālā izglītība, augstākā izglītība);</w:t>
            </w:r>
          </w:p>
          <w:p w14:paraId="0EC7E049" w14:textId="77777777" w:rsidR="000C500F" w:rsidRPr="006A080E" w:rsidRDefault="000C500F"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Darba slodzes, kas atbilst mēneša darba algas likmei, vienādošana dažādās izglītības jomās strādājošiem pedagogiem (vispārējā izglītība, pirmsskolas izglītība, profesionālā izglītība, augstākā izglītība);</w:t>
            </w:r>
          </w:p>
          <w:p w14:paraId="24F40C77" w14:textId="1CFAE30A" w:rsidR="000C500F" w:rsidRPr="006A080E" w:rsidRDefault="00DE2E1B"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Pr>
                <w:rFonts w:ascii="Times New Roman" w:hAnsi="Times New Roman" w:cs="Times New Roman"/>
                <w:sz w:val="26"/>
                <w:szCs w:val="26"/>
              </w:rPr>
              <w:t xml:space="preserve">Ministru kabineta 2016.gada 6.jūlija </w:t>
            </w:r>
            <w:r w:rsidRPr="006A080E">
              <w:rPr>
                <w:rFonts w:ascii="Times New Roman" w:hAnsi="Times New Roman" w:cs="Times New Roman"/>
                <w:sz w:val="26"/>
                <w:szCs w:val="26"/>
              </w:rPr>
              <w:t xml:space="preserve">noteikumos </w:t>
            </w:r>
            <w:r>
              <w:rPr>
                <w:rFonts w:ascii="Times New Roman" w:hAnsi="Times New Roman" w:cs="Times New Roman"/>
                <w:sz w:val="26"/>
                <w:szCs w:val="26"/>
              </w:rPr>
              <w:br/>
            </w:r>
            <w:r w:rsidRPr="006A080E">
              <w:rPr>
                <w:rFonts w:ascii="Times New Roman" w:hAnsi="Times New Roman" w:cs="Times New Roman"/>
                <w:sz w:val="26"/>
                <w:szCs w:val="26"/>
              </w:rPr>
              <w:t xml:space="preserve">Nr. 447 </w:t>
            </w:r>
            <w:r w:rsidRPr="00D9768F">
              <w:rPr>
                <w:rFonts w:ascii="Times New Roman" w:hAnsi="Times New Roman" w:cs="Times New Roman"/>
                <w:sz w:val="26"/>
                <w:szCs w:val="26"/>
              </w:rPr>
              <w:t>„</w:t>
            </w:r>
            <w:r w:rsidRPr="00D9768F">
              <w:rPr>
                <w:rFonts w:ascii="Times New Roman" w:hAnsi="Times New Roman" w:cs="Times New Roman"/>
                <w:bCs/>
                <w:sz w:val="26"/>
                <w:szCs w:val="26"/>
              </w:rPr>
              <w:t>Par valsts budžeta mērķdotāciju pedagogu darba samaksai pašvaldību vispārējās izglītības iestādēs un valsts augstskolu vispārējās vidējās izglītības iestādēs</w:t>
            </w:r>
            <w:r>
              <w:rPr>
                <w:rFonts w:ascii="Times New Roman" w:hAnsi="Times New Roman" w:cs="Times New Roman"/>
                <w:bCs/>
                <w:sz w:val="26"/>
                <w:szCs w:val="26"/>
              </w:rPr>
              <w:t>”</w:t>
            </w:r>
            <w:r>
              <w:rPr>
                <w:rFonts w:ascii="Times New Roman" w:hAnsi="Times New Roman" w:cs="Times New Roman"/>
                <w:sz w:val="26"/>
                <w:szCs w:val="26"/>
              </w:rPr>
              <w:t xml:space="preserve"> (turpmāk – noteikumi Nr.447) </w:t>
            </w:r>
            <w:r w:rsidRPr="006A080E">
              <w:rPr>
                <w:rFonts w:ascii="Times New Roman" w:hAnsi="Times New Roman" w:cs="Times New Roman"/>
                <w:sz w:val="26"/>
                <w:szCs w:val="26"/>
              </w:rPr>
              <w:t xml:space="preserve">paredzētās valsts budžeta mērķdotācijas daļas (12% </w:t>
            </w:r>
            <w:r w:rsidRPr="006A080E">
              <w:rPr>
                <w:rFonts w:ascii="Times New Roman" w:eastAsia="Times New Roman" w:hAnsi="Times New Roman" w:cs="Times New Roman"/>
                <w:sz w:val="26"/>
                <w:szCs w:val="26"/>
                <w:lang w:eastAsia="lv-LV"/>
              </w:rPr>
              <w:t>apmērā no mācību stundu plāna īstenošanai aprēķinātās mērķdotācijas</w:t>
            </w:r>
            <w:r w:rsidRPr="006A080E">
              <w:rPr>
                <w:rFonts w:ascii="Times New Roman" w:hAnsi="Times New Roman" w:cs="Times New Roman"/>
                <w:sz w:val="26"/>
                <w:szCs w:val="26"/>
              </w:rPr>
              <w:t>) palielināšana</w:t>
            </w:r>
            <w:r>
              <w:rPr>
                <w:rFonts w:ascii="Times New Roman" w:hAnsi="Times New Roman" w:cs="Times New Roman"/>
                <w:sz w:val="26"/>
                <w:szCs w:val="26"/>
              </w:rPr>
              <w:t xml:space="preserve"> v</w:t>
            </w:r>
            <w:r w:rsidRPr="006A080E">
              <w:rPr>
                <w:rFonts w:ascii="Times New Roman" w:hAnsi="Times New Roman" w:cs="Times New Roman"/>
                <w:sz w:val="26"/>
                <w:szCs w:val="26"/>
              </w:rPr>
              <w:t>ispārējās izglītības iestādes administrācijas darba samaksa</w:t>
            </w:r>
            <w:r>
              <w:rPr>
                <w:rFonts w:ascii="Times New Roman" w:hAnsi="Times New Roman" w:cs="Times New Roman"/>
                <w:sz w:val="26"/>
                <w:szCs w:val="26"/>
              </w:rPr>
              <w:t>i</w:t>
            </w:r>
            <w:r w:rsidR="000C500F" w:rsidRPr="006A080E">
              <w:rPr>
                <w:rFonts w:ascii="Times New Roman" w:hAnsi="Times New Roman" w:cs="Times New Roman"/>
                <w:sz w:val="26"/>
                <w:szCs w:val="26"/>
              </w:rPr>
              <w:t>;</w:t>
            </w:r>
          </w:p>
          <w:p w14:paraId="418EFC32" w14:textId="77777777" w:rsidR="000C500F" w:rsidRPr="006A080E" w:rsidRDefault="000C500F"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Vispārējās izglītības iestādes atbalsta personāla (izglītības iestādes bibliotekārs, izglītības psihologs, skolotājs logopēds</w:t>
            </w:r>
            <w:r w:rsidRPr="006A080E">
              <w:rPr>
                <w:rFonts w:ascii="Times New Roman" w:eastAsia="Times New Roman" w:hAnsi="Times New Roman" w:cs="Times New Roman"/>
                <w:sz w:val="26"/>
                <w:szCs w:val="26"/>
                <w:lang w:eastAsia="lv-LV"/>
              </w:rPr>
              <w:t>, speciālais pedagogs, pedagogs karjeras konsultants, pedagoga palīgs)</w:t>
            </w:r>
            <w:r w:rsidRPr="006A080E">
              <w:rPr>
                <w:rFonts w:ascii="Times New Roman" w:hAnsi="Times New Roman" w:cs="Times New Roman"/>
                <w:sz w:val="26"/>
                <w:szCs w:val="26"/>
              </w:rPr>
              <w:t xml:space="preserve"> darba samaksai noteikumos Nr. 447 paredzētās valsts budžeta mērķdotācijas daļas ( 6% </w:t>
            </w:r>
            <w:r w:rsidRPr="006A080E">
              <w:rPr>
                <w:rFonts w:ascii="Times New Roman" w:eastAsia="Times New Roman" w:hAnsi="Times New Roman" w:cs="Times New Roman"/>
                <w:sz w:val="26"/>
                <w:szCs w:val="26"/>
                <w:lang w:eastAsia="lv-LV"/>
              </w:rPr>
              <w:t>apmērā no mācību stundu plāna īstenošanai aprēķinātās mērķdotācijas</w:t>
            </w:r>
            <w:r w:rsidRPr="006A080E">
              <w:rPr>
                <w:rFonts w:ascii="Times New Roman" w:hAnsi="Times New Roman" w:cs="Times New Roman"/>
                <w:sz w:val="26"/>
                <w:szCs w:val="26"/>
              </w:rPr>
              <w:t>) palielināšana;</w:t>
            </w:r>
          </w:p>
          <w:p w14:paraId="256DECE2" w14:textId="77777777" w:rsidR="000C500F" w:rsidRPr="006A080E" w:rsidRDefault="000C500F"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 xml:space="preserve">Noteikumos Nr. 447 paredzētā </w:t>
            </w:r>
            <w:r w:rsidRPr="006A080E">
              <w:rPr>
                <w:rFonts w:ascii="Times New Roman" w:eastAsia="Times New Roman" w:hAnsi="Times New Roman" w:cs="Times New Roman"/>
                <w:sz w:val="26"/>
                <w:szCs w:val="26"/>
                <w:lang w:eastAsia="lv-LV"/>
              </w:rPr>
              <w:t>papildus finansējuma  13,5 % apmērā no mācību stundu plāna īstenošanai aprēķinātās mērķdotācijas palielināšana;</w:t>
            </w:r>
          </w:p>
          <w:p w14:paraId="05256CAD" w14:textId="77777777" w:rsidR="000C500F" w:rsidRPr="006A080E" w:rsidRDefault="000C500F"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eastAsia="Times New Roman" w:hAnsi="Times New Roman" w:cs="Times New Roman"/>
                <w:sz w:val="26"/>
                <w:szCs w:val="26"/>
                <w:lang w:eastAsia="lv-LV"/>
              </w:rPr>
              <w:t>Noteikumos Nr. 445 paredzēto piemaksu par darbu īpašos apstākļos palielināšana;</w:t>
            </w:r>
          </w:p>
          <w:p w14:paraId="07C6E2C5" w14:textId="77777777" w:rsidR="000C500F" w:rsidRPr="006A080E" w:rsidRDefault="000C500F"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Piemaksu par iegūtajām pedagogu profesionālās darbības kvalitātes pakāpēm noteikšana visai pedagoga darba slodzei nevis tikai par darbu mācību stundās;</w:t>
            </w:r>
          </w:p>
          <w:p w14:paraId="73F662B3" w14:textId="77777777" w:rsidR="000C500F" w:rsidRPr="006A080E" w:rsidRDefault="000C500F"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Internāta skolotāju likmju skaita palielināšana parastajās internātskolās;</w:t>
            </w:r>
          </w:p>
          <w:p w14:paraId="4E3563A3" w14:textId="77777777" w:rsidR="000C500F" w:rsidRPr="006A080E" w:rsidRDefault="000C500F" w:rsidP="0002234F">
            <w:pPr>
              <w:pStyle w:val="ListParagraph"/>
              <w:numPr>
                <w:ilvl w:val="0"/>
                <w:numId w:val="20"/>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Visu pirmsskolas pedagogu atalgojuma finansēšana no valsts budžeta.</w:t>
            </w:r>
          </w:p>
          <w:p w14:paraId="2C51A190" w14:textId="02723793" w:rsidR="002357D6" w:rsidRDefault="00DF4BFA" w:rsidP="0002234F">
            <w:pPr>
              <w:tabs>
                <w:tab w:val="left" w:pos="822"/>
              </w:tabs>
              <w:autoSpaceDE w:val="0"/>
              <w:autoSpaceDN w:val="0"/>
              <w:adjustRightInd w:val="0"/>
              <w:spacing w:after="0" w:line="240" w:lineRule="auto"/>
              <w:ind w:firstLine="538"/>
              <w:jc w:val="both"/>
              <w:rPr>
                <w:rFonts w:ascii="Times New Roman" w:hAnsi="Times New Roman" w:cs="Times New Roman"/>
                <w:sz w:val="26"/>
                <w:szCs w:val="26"/>
              </w:rPr>
            </w:pPr>
            <w:r>
              <w:rPr>
                <w:rFonts w:ascii="Times New Roman" w:hAnsi="Times New Roman" w:cs="Times New Roman"/>
                <w:sz w:val="26"/>
                <w:szCs w:val="26"/>
              </w:rPr>
              <w:lastRenderedPageBreak/>
              <w:t xml:space="preserve">Jāņem vērā, ka </w:t>
            </w:r>
            <w:r w:rsidR="004C55C1">
              <w:rPr>
                <w:rFonts w:ascii="Times New Roman" w:hAnsi="Times New Roman" w:cs="Times New Roman"/>
                <w:sz w:val="26"/>
                <w:szCs w:val="26"/>
              </w:rPr>
              <w:t>zemākās mēneša darba algas paaugstināšana rada finansējuma palielinājumu arī attiecībā uz citām noteikumu Nr.447 un noteikumu Nr. 445 normām, kuras LIZDA</w:t>
            </w:r>
            <w:r w:rsidR="002357D6">
              <w:rPr>
                <w:rFonts w:ascii="Times New Roman" w:hAnsi="Times New Roman" w:cs="Times New Roman"/>
                <w:sz w:val="26"/>
                <w:szCs w:val="26"/>
              </w:rPr>
              <w:t xml:space="preserve"> un LIVA</w:t>
            </w:r>
            <w:r w:rsidR="004C55C1">
              <w:rPr>
                <w:rFonts w:ascii="Times New Roman" w:hAnsi="Times New Roman" w:cs="Times New Roman"/>
                <w:sz w:val="26"/>
                <w:szCs w:val="26"/>
              </w:rPr>
              <w:t xml:space="preserve"> pieprasa palielināt. Tādejādi, ievērojot visas LIZDA</w:t>
            </w:r>
            <w:r w:rsidR="002357D6">
              <w:rPr>
                <w:rFonts w:ascii="Times New Roman" w:hAnsi="Times New Roman" w:cs="Times New Roman"/>
                <w:sz w:val="26"/>
                <w:szCs w:val="26"/>
              </w:rPr>
              <w:t xml:space="preserve"> un LIVA</w:t>
            </w:r>
            <w:r w:rsidR="004C55C1">
              <w:rPr>
                <w:rFonts w:ascii="Times New Roman" w:hAnsi="Times New Roman" w:cs="Times New Roman"/>
                <w:sz w:val="26"/>
                <w:szCs w:val="26"/>
              </w:rPr>
              <w:t xml:space="preserve"> prasības, kopējā finansiālā ietekme ir lielāka</w:t>
            </w:r>
            <w:r w:rsidR="00824475">
              <w:rPr>
                <w:rFonts w:ascii="Times New Roman" w:hAnsi="Times New Roman" w:cs="Times New Roman"/>
                <w:sz w:val="26"/>
                <w:szCs w:val="26"/>
              </w:rPr>
              <w:t>,</w:t>
            </w:r>
            <w:r w:rsidR="004C55C1">
              <w:rPr>
                <w:rFonts w:ascii="Times New Roman" w:hAnsi="Times New Roman" w:cs="Times New Roman"/>
                <w:sz w:val="26"/>
                <w:szCs w:val="26"/>
              </w:rPr>
              <w:t xml:space="preserve"> nekā tikai palielinot  zemāko mēneša darba algas likmi.</w:t>
            </w:r>
            <w:r w:rsidR="00A36285">
              <w:rPr>
                <w:rFonts w:ascii="Times New Roman" w:hAnsi="Times New Roman" w:cs="Times New Roman"/>
                <w:sz w:val="26"/>
                <w:szCs w:val="26"/>
              </w:rPr>
              <w:t xml:space="preserve"> Savukārt palielinot zemāko mēneša darba algas likmi, saskaņā ar noteikumu Nr. 447 normām palielinās finansējuma apjoms izglītības iestādes administrācijai un atbalsta personālam.</w:t>
            </w:r>
          </w:p>
          <w:p w14:paraId="282B1691" w14:textId="1F44D774" w:rsidR="000C500F" w:rsidRPr="006A080E" w:rsidRDefault="00820680" w:rsidP="0002234F">
            <w:pPr>
              <w:tabs>
                <w:tab w:val="left" w:pos="822"/>
              </w:tabs>
              <w:autoSpaceDE w:val="0"/>
              <w:autoSpaceDN w:val="0"/>
              <w:adjustRightInd w:val="0"/>
              <w:spacing w:after="0" w:line="240" w:lineRule="auto"/>
              <w:ind w:firstLine="538"/>
              <w:jc w:val="both"/>
              <w:rPr>
                <w:rFonts w:ascii="Times New Roman" w:hAnsi="Times New Roman" w:cs="Times New Roman"/>
                <w:sz w:val="26"/>
                <w:szCs w:val="26"/>
              </w:rPr>
            </w:pPr>
            <w:r>
              <w:rPr>
                <w:rFonts w:ascii="Times New Roman" w:hAnsi="Times New Roman" w:cs="Times New Roman"/>
                <w:sz w:val="26"/>
                <w:szCs w:val="26"/>
              </w:rPr>
              <w:t>Darba grupa</w:t>
            </w:r>
            <w:r w:rsidR="000C500F" w:rsidRPr="006A080E">
              <w:rPr>
                <w:rFonts w:ascii="Times New Roman" w:hAnsi="Times New Roman" w:cs="Times New Roman"/>
                <w:sz w:val="26"/>
                <w:szCs w:val="26"/>
              </w:rPr>
              <w:t xml:space="preserve"> piedāvā priekšlikumus reāli īstenojamam un sasniedzamam</w:t>
            </w:r>
            <w:r w:rsidR="00873F6A">
              <w:rPr>
                <w:rFonts w:ascii="Times New Roman" w:hAnsi="Times New Roman" w:cs="Times New Roman"/>
                <w:sz w:val="26"/>
                <w:szCs w:val="26"/>
              </w:rPr>
              <w:t xml:space="preserve"> (nepieciešamo </w:t>
            </w:r>
            <w:proofErr w:type="spellStart"/>
            <w:r w:rsidR="00873F6A">
              <w:rPr>
                <w:rFonts w:ascii="Times New Roman" w:hAnsi="Times New Roman" w:cs="Times New Roman"/>
                <w:sz w:val="26"/>
                <w:szCs w:val="26"/>
              </w:rPr>
              <w:t>papildfinansējumu</w:t>
            </w:r>
            <w:proofErr w:type="spellEnd"/>
            <w:r w:rsidR="00824475">
              <w:rPr>
                <w:rFonts w:ascii="Times New Roman" w:hAnsi="Times New Roman" w:cs="Times New Roman"/>
                <w:sz w:val="26"/>
                <w:szCs w:val="26"/>
              </w:rPr>
              <w:t xml:space="preserve"> gūstot</w:t>
            </w:r>
            <w:r w:rsidR="00BD38F6">
              <w:rPr>
                <w:rFonts w:ascii="Times New Roman" w:hAnsi="Times New Roman" w:cs="Times New Roman"/>
                <w:sz w:val="26"/>
                <w:szCs w:val="26"/>
              </w:rPr>
              <w:t xml:space="preserve"> no  racionāla un efektīva esošo finanšu līdzekļu pielietojuma) </w:t>
            </w:r>
            <w:r w:rsidR="000C500F" w:rsidRPr="006A080E">
              <w:rPr>
                <w:rFonts w:ascii="Times New Roman" w:hAnsi="Times New Roman" w:cs="Times New Roman"/>
                <w:sz w:val="26"/>
                <w:szCs w:val="26"/>
              </w:rPr>
              <w:t xml:space="preserve"> pedagogu darba samaksas grafikam, iekļaujot sekojošas prioritātes:</w:t>
            </w:r>
          </w:p>
          <w:p w14:paraId="180D8F72" w14:textId="2807EEB2" w:rsidR="000C500F" w:rsidRPr="006A080E" w:rsidRDefault="000C500F" w:rsidP="0002234F">
            <w:pPr>
              <w:pStyle w:val="ListParagraph"/>
              <w:numPr>
                <w:ilvl w:val="0"/>
                <w:numId w:val="23"/>
              </w:numPr>
              <w:tabs>
                <w:tab w:val="left" w:pos="680"/>
                <w:tab w:val="left" w:pos="822"/>
                <w:tab w:val="left" w:pos="963"/>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Zemākās mēneša darba algas likmes palielināšana (vispārējā izglītība, pirmsskola, profesionālā ievirze, profesionālā izglītība, interešu izglītība);</w:t>
            </w:r>
          </w:p>
          <w:p w14:paraId="1C18A8C4" w14:textId="7195BC9D" w:rsidR="002E42F1" w:rsidRDefault="000C500F" w:rsidP="0002234F">
            <w:pPr>
              <w:pStyle w:val="ListParagraph"/>
              <w:numPr>
                <w:ilvl w:val="0"/>
                <w:numId w:val="23"/>
              </w:numPr>
              <w:tabs>
                <w:tab w:val="left" w:pos="680"/>
                <w:tab w:val="left" w:pos="822"/>
                <w:tab w:val="left" w:pos="963"/>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Augstskolu un koledžu pedagogu zemākās mēneša d</w:t>
            </w:r>
            <w:r w:rsidR="002E42F1">
              <w:rPr>
                <w:rFonts w:ascii="Times New Roman" w:hAnsi="Times New Roman" w:cs="Times New Roman"/>
                <w:sz w:val="26"/>
                <w:szCs w:val="26"/>
              </w:rPr>
              <w:t>arba algas likmes palielināšana.</w:t>
            </w:r>
          </w:p>
          <w:p w14:paraId="6345A238" w14:textId="3A10F45B" w:rsidR="00824475" w:rsidRDefault="002E42F1" w:rsidP="0002234F">
            <w:pPr>
              <w:tabs>
                <w:tab w:val="left" w:pos="963"/>
              </w:tabs>
              <w:autoSpaceDE w:val="0"/>
              <w:autoSpaceDN w:val="0"/>
              <w:adjustRightInd w:val="0"/>
              <w:spacing w:after="0" w:line="240" w:lineRule="auto"/>
              <w:ind w:firstLine="538"/>
              <w:jc w:val="both"/>
              <w:rPr>
                <w:rFonts w:ascii="Times New Roman" w:hAnsi="Times New Roman" w:cs="Times New Roman"/>
                <w:sz w:val="26"/>
                <w:szCs w:val="26"/>
              </w:rPr>
            </w:pPr>
            <w:r>
              <w:rPr>
                <w:rFonts w:ascii="Times New Roman" w:hAnsi="Times New Roman" w:cs="Times New Roman"/>
                <w:sz w:val="26"/>
                <w:szCs w:val="26"/>
              </w:rPr>
              <w:t>P</w:t>
            </w:r>
            <w:r w:rsidR="00873F6A">
              <w:rPr>
                <w:rFonts w:ascii="Times New Roman" w:hAnsi="Times New Roman" w:cs="Times New Roman"/>
                <w:sz w:val="26"/>
                <w:szCs w:val="26"/>
              </w:rPr>
              <w:t xml:space="preserve">ar grafiku (rīkojuma projekta </w:t>
            </w:r>
            <w:r>
              <w:rPr>
                <w:rFonts w:ascii="Times New Roman" w:hAnsi="Times New Roman" w:cs="Times New Roman"/>
                <w:sz w:val="26"/>
                <w:szCs w:val="26"/>
              </w:rPr>
              <w:t>pielikums), kas ietver minētās prioritātes</w:t>
            </w:r>
            <w:r w:rsidR="00824475">
              <w:rPr>
                <w:rFonts w:ascii="Times New Roman" w:hAnsi="Times New Roman" w:cs="Times New Roman"/>
                <w:sz w:val="26"/>
                <w:szCs w:val="26"/>
              </w:rPr>
              <w:t>,</w:t>
            </w:r>
            <w:r>
              <w:rPr>
                <w:rFonts w:ascii="Times New Roman" w:hAnsi="Times New Roman" w:cs="Times New Roman"/>
                <w:sz w:val="26"/>
                <w:szCs w:val="26"/>
              </w:rPr>
              <w:t xml:space="preserve"> pan</w:t>
            </w:r>
            <w:r w:rsidR="00824475">
              <w:rPr>
                <w:rFonts w:ascii="Times New Roman" w:hAnsi="Times New Roman" w:cs="Times New Roman"/>
                <w:sz w:val="26"/>
                <w:szCs w:val="26"/>
              </w:rPr>
              <w:t>ākta</w:t>
            </w:r>
            <w:r>
              <w:rPr>
                <w:rFonts w:ascii="Times New Roman" w:hAnsi="Times New Roman" w:cs="Times New Roman"/>
                <w:sz w:val="26"/>
                <w:szCs w:val="26"/>
              </w:rPr>
              <w:t xml:space="preserve"> vienošanās darba grupā</w:t>
            </w:r>
            <w:r w:rsidR="00BD38F6">
              <w:rPr>
                <w:rFonts w:ascii="Times New Roman" w:hAnsi="Times New Roman" w:cs="Times New Roman"/>
                <w:sz w:val="26"/>
                <w:szCs w:val="26"/>
              </w:rPr>
              <w:t xml:space="preserve"> un ministrija veikusi nepieciešamā prognozējamā papildus valsts budžeta finansējuma aprēķinu. </w:t>
            </w:r>
            <w:r w:rsidR="00824475">
              <w:rPr>
                <w:rFonts w:ascii="Times New Roman" w:eastAsia="Times New Roman" w:hAnsi="Times New Roman" w:cs="Times New Roman"/>
                <w:color w:val="000000"/>
                <w:sz w:val="26"/>
                <w:szCs w:val="26"/>
              </w:rPr>
              <w:t xml:space="preserve">Grafiks </w:t>
            </w:r>
            <w:r w:rsidR="00824475">
              <w:rPr>
                <w:rFonts w:ascii="Times New Roman" w:hAnsi="Times New Roman" w:cs="Times New Roman"/>
                <w:sz w:val="26"/>
                <w:szCs w:val="26"/>
              </w:rPr>
              <w:t>z</w:t>
            </w:r>
            <w:r w:rsidR="00824475" w:rsidRPr="006A080E">
              <w:rPr>
                <w:rFonts w:ascii="Times New Roman" w:hAnsi="Times New Roman" w:cs="Times New Roman"/>
                <w:sz w:val="26"/>
                <w:szCs w:val="26"/>
              </w:rPr>
              <w:t>emākās mēneša darba algas likmes palielināšana</w:t>
            </w:r>
            <w:r w:rsidR="00824475">
              <w:rPr>
                <w:rFonts w:ascii="Times New Roman" w:hAnsi="Times New Roman" w:cs="Times New Roman"/>
                <w:sz w:val="26"/>
                <w:szCs w:val="26"/>
              </w:rPr>
              <w:t>i</w:t>
            </w:r>
            <w:r w:rsidR="00824475" w:rsidRPr="006A080E">
              <w:rPr>
                <w:rFonts w:ascii="Times New Roman" w:hAnsi="Times New Roman" w:cs="Times New Roman"/>
                <w:sz w:val="26"/>
                <w:szCs w:val="26"/>
              </w:rPr>
              <w:t xml:space="preserve"> (vispārējā izglītība, pirmsskola, profesionālā ievirze, profesionālā izglītība, interešu izglītība)</w:t>
            </w:r>
            <w:r w:rsidR="00824475">
              <w:rPr>
                <w:rFonts w:ascii="Times New Roman" w:hAnsi="Times New Roman" w:cs="Times New Roman"/>
                <w:sz w:val="26"/>
                <w:szCs w:val="26"/>
              </w:rPr>
              <w:t xml:space="preserve"> veidots, ievērojot šādus kritērijus:</w:t>
            </w:r>
          </w:p>
          <w:p w14:paraId="016D3A0E" w14:textId="50AB014D" w:rsidR="00824475" w:rsidRDefault="00824475" w:rsidP="0002234F">
            <w:pPr>
              <w:pStyle w:val="ListParagraph"/>
              <w:numPr>
                <w:ilvl w:val="0"/>
                <w:numId w:val="24"/>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Netiek mainīta pedagogu darba slodze, kas atbilst mēneša darba algas likmei;</w:t>
            </w:r>
          </w:p>
          <w:p w14:paraId="413C4E89" w14:textId="77E0D4D4" w:rsidR="00462683" w:rsidRDefault="00824475" w:rsidP="0002234F">
            <w:pPr>
              <w:pStyle w:val="ListParagraph"/>
              <w:numPr>
                <w:ilvl w:val="0"/>
                <w:numId w:val="24"/>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Zemākā mēneša darba algas likme periodā no 2018.gada 1.septembra līdz 2022.gada 1.septembri</w:t>
            </w:r>
            <w:r w:rsidR="00462683">
              <w:rPr>
                <w:rFonts w:ascii="Times New Roman" w:eastAsia="Times New Roman" w:hAnsi="Times New Roman" w:cs="Times New Roman"/>
                <w:color w:val="000000"/>
                <w:sz w:val="26"/>
                <w:szCs w:val="26"/>
              </w:rPr>
              <w:t>m tiek paaugstināta pakāpeniski</w:t>
            </w:r>
            <w:r w:rsidR="005E5CB9">
              <w:rPr>
                <w:rFonts w:ascii="Times New Roman" w:eastAsia="Times New Roman" w:hAnsi="Times New Roman" w:cs="Times New Roman"/>
                <w:color w:val="000000"/>
                <w:sz w:val="26"/>
                <w:szCs w:val="26"/>
              </w:rPr>
              <w:t>, par ko panākta vienošanās ar LIZDA un LIVA darba grupas 2016.gada 8.decembra sanāksmē</w:t>
            </w:r>
            <w:r w:rsidR="0046268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nodrošinot </w:t>
            </w:r>
            <w:r w:rsidR="00462683">
              <w:rPr>
                <w:rFonts w:ascii="Times New Roman" w:eastAsia="Times New Roman" w:hAnsi="Times New Roman" w:cs="Times New Roman"/>
                <w:color w:val="000000"/>
                <w:sz w:val="26"/>
                <w:szCs w:val="26"/>
              </w:rPr>
              <w:t>zemāko darba algas likmi:</w:t>
            </w:r>
          </w:p>
          <w:p w14:paraId="2356EBC9" w14:textId="2315C107" w:rsidR="00462683" w:rsidRDefault="00462683" w:rsidP="0002234F">
            <w:pPr>
              <w:pStyle w:val="ListParagraph"/>
              <w:numPr>
                <w:ilvl w:val="1"/>
                <w:numId w:val="26"/>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2018.gada 1.septembrī </w:t>
            </w:r>
            <w:r w:rsidR="00246DA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246DA4">
              <w:rPr>
                <w:rFonts w:ascii="Times New Roman" w:eastAsia="Times New Roman" w:hAnsi="Times New Roman" w:cs="Times New Roman"/>
                <w:color w:val="000000"/>
                <w:sz w:val="26"/>
                <w:szCs w:val="26"/>
              </w:rPr>
              <w:t xml:space="preserve">710 </w:t>
            </w:r>
            <w:proofErr w:type="spellStart"/>
            <w:r w:rsidR="00246DA4" w:rsidRPr="00246DA4">
              <w:rPr>
                <w:rFonts w:ascii="Times New Roman" w:eastAsia="Times New Roman" w:hAnsi="Times New Roman" w:cs="Times New Roman"/>
                <w:i/>
                <w:color w:val="000000"/>
                <w:sz w:val="26"/>
                <w:szCs w:val="26"/>
              </w:rPr>
              <w:t>euro</w:t>
            </w:r>
            <w:proofErr w:type="spellEnd"/>
          </w:p>
          <w:p w14:paraId="58A04247" w14:textId="74EECD33" w:rsidR="00462683" w:rsidRDefault="00462683" w:rsidP="0002234F">
            <w:pPr>
              <w:pStyle w:val="ListParagraph"/>
              <w:numPr>
                <w:ilvl w:val="1"/>
                <w:numId w:val="26"/>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2019.gada 1.septembrī – </w:t>
            </w:r>
            <w:r w:rsidR="00246DA4">
              <w:rPr>
                <w:rFonts w:ascii="Times New Roman" w:eastAsia="Times New Roman" w:hAnsi="Times New Roman" w:cs="Times New Roman"/>
                <w:color w:val="000000"/>
                <w:sz w:val="26"/>
                <w:szCs w:val="26"/>
              </w:rPr>
              <w:t xml:space="preserve">750 </w:t>
            </w:r>
            <w:proofErr w:type="spellStart"/>
            <w:r w:rsidR="00246DA4" w:rsidRPr="00246DA4">
              <w:rPr>
                <w:rFonts w:ascii="Times New Roman" w:eastAsia="Times New Roman" w:hAnsi="Times New Roman" w:cs="Times New Roman"/>
                <w:i/>
                <w:color w:val="000000"/>
                <w:sz w:val="26"/>
                <w:szCs w:val="26"/>
              </w:rPr>
              <w:t>euro</w:t>
            </w:r>
            <w:proofErr w:type="spellEnd"/>
          </w:p>
          <w:p w14:paraId="171B89D8" w14:textId="11C161B8" w:rsidR="00462683" w:rsidRDefault="00462683" w:rsidP="0002234F">
            <w:pPr>
              <w:pStyle w:val="ListParagraph"/>
              <w:numPr>
                <w:ilvl w:val="1"/>
                <w:numId w:val="26"/>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2020.gada 1.septembrī – </w:t>
            </w:r>
            <w:r w:rsidR="00246DA4">
              <w:rPr>
                <w:rFonts w:ascii="Times New Roman" w:eastAsia="Times New Roman" w:hAnsi="Times New Roman" w:cs="Times New Roman"/>
                <w:color w:val="000000"/>
                <w:sz w:val="26"/>
                <w:szCs w:val="26"/>
              </w:rPr>
              <w:t xml:space="preserve">790 </w:t>
            </w:r>
            <w:proofErr w:type="spellStart"/>
            <w:r w:rsidR="00246DA4" w:rsidRPr="00246DA4">
              <w:rPr>
                <w:rFonts w:ascii="Times New Roman" w:eastAsia="Times New Roman" w:hAnsi="Times New Roman" w:cs="Times New Roman"/>
                <w:i/>
                <w:color w:val="000000"/>
                <w:sz w:val="26"/>
                <w:szCs w:val="26"/>
              </w:rPr>
              <w:t>euro</w:t>
            </w:r>
            <w:proofErr w:type="spellEnd"/>
          </w:p>
          <w:p w14:paraId="1683D41A" w14:textId="07BBD086" w:rsidR="00462683" w:rsidRDefault="00462683" w:rsidP="0002234F">
            <w:pPr>
              <w:pStyle w:val="ListParagraph"/>
              <w:numPr>
                <w:ilvl w:val="1"/>
                <w:numId w:val="26"/>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2021.gada 1.septembrī – </w:t>
            </w:r>
            <w:r w:rsidR="00246DA4">
              <w:rPr>
                <w:rFonts w:ascii="Times New Roman" w:eastAsia="Times New Roman" w:hAnsi="Times New Roman" w:cs="Times New Roman"/>
                <w:color w:val="000000"/>
                <w:sz w:val="26"/>
                <w:szCs w:val="26"/>
              </w:rPr>
              <w:t xml:space="preserve">830 </w:t>
            </w:r>
            <w:proofErr w:type="spellStart"/>
            <w:r w:rsidR="00246DA4" w:rsidRPr="00246DA4">
              <w:rPr>
                <w:rFonts w:ascii="Times New Roman" w:eastAsia="Times New Roman" w:hAnsi="Times New Roman" w:cs="Times New Roman"/>
                <w:i/>
                <w:color w:val="000000"/>
                <w:sz w:val="26"/>
                <w:szCs w:val="26"/>
              </w:rPr>
              <w:t>euro</w:t>
            </w:r>
            <w:proofErr w:type="spellEnd"/>
          </w:p>
          <w:p w14:paraId="58B3E333" w14:textId="6870212D" w:rsidR="00462683" w:rsidRPr="00246DA4" w:rsidRDefault="00462683" w:rsidP="0002234F">
            <w:pPr>
              <w:pStyle w:val="ListParagraph"/>
              <w:numPr>
                <w:ilvl w:val="1"/>
                <w:numId w:val="26"/>
              </w:numPr>
              <w:tabs>
                <w:tab w:val="left" w:pos="822"/>
                <w:tab w:val="left" w:pos="963"/>
              </w:tabs>
              <w:spacing w:after="0" w:line="240" w:lineRule="auto"/>
              <w:ind w:left="0" w:firstLine="538"/>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2022.gada 1.septembrī – </w:t>
            </w:r>
            <w:r w:rsidR="00246DA4">
              <w:rPr>
                <w:rFonts w:ascii="Times New Roman" w:eastAsia="Times New Roman" w:hAnsi="Times New Roman" w:cs="Times New Roman"/>
                <w:color w:val="000000"/>
                <w:sz w:val="26"/>
                <w:szCs w:val="26"/>
              </w:rPr>
              <w:t xml:space="preserve">900 </w:t>
            </w:r>
            <w:proofErr w:type="spellStart"/>
            <w:r w:rsidR="00246DA4" w:rsidRPr="00246DA4">
              <w:rPr>
                <w:rFonts w:ascii="Times New Roman" w:eastAsia="Times New Roman" w:hAnsi="Times New Roman" w:cs="Times New Roman"/>
                <w:i/>
                <w:color w:val="000000"/>
                <w:sz w:val="26"/>
                <w:szCs w:val="26"/>
              </w:rPr>
              <w:t>euro</w:t>
            </w:r>
            <w:proofErr w:type="spellEnd"/>
            <w:r w:rsidR="00246DA4">
              <w:rPr>
                <w:rFonts w:ascii="Times New Roman" w:eastAsia="Times New Roman" w:hAnsi="Times New Roman" w:cs="Times New Roman"/>
                <w:color w:val="000000"/>
                <w:sz w:val="26"/>
                <w:szCs w:val="26"/>
              </w:rPr>
              <w:t>;</w:t>
            </w:r>
          </w:p>
          <w:p w14:paraId="5C0C9ECA" w14:textId="77777777" w:rsidR="00246DA4" w:rsidRDefault="00824475" w:rsidP="0002234F">
            <w:pPr>
              <w:pStyle w:val="ListParagraph"/>
              <w:numPr>
                <w:ilvl w:val="0"/>
                <w:numId w:val="24"/>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Nepieciešamā papildus finansējuma aprēķini veikti attiecībā pret 2017.gada valsts budžetu un uz 2016.gada 1.septembrī spēkā esošo normatīvo aktu bāzes.</w:t>
            </w:r>
            <w:r w:rsidR="00246DA4">
              <w:rPr>
                <w:rFonts w:ascii="Times New Roman" w:eastAsia="Times New Roman" w:hAnsi="Times New Roman" w:cs="Times New Roman"/>
                <w:color w:val="000000"/>
                <w:sz w:val="26"/>
                <w:szCs w:val="26"/>
              </w:rPr>
              <w:t xml:space="preserve"> </w:t>
            </w:r>
          </w:p>
          <w:p w14:paraId="60106CEB" w14:textId="34512958" w:rsidR="0063241D" w:rsidRPr="0063241D" w:rsidRDefault="00246DA4" w:rsidP="0002234F">
            <w:pPr>
              <w:tabs>
                <w:tab w:val="left" w:pos="963"/>
              </w:tabs>
              <w:spacing w:after="0" w:line="240" w:lineRule="auto"/>
              <w:ind w:firstLine="538"/>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Grafikā plānotā zemākās darba algas likmes paaugstināšana nodrošinās </w:t>
            </w:r>
            <w:r w:rsidRPr="00246DA4">
              <w:rPr>
                <w:rFonts w:ascii="Times New Roman" w:eastAsia="Times New Roman" w:hAnsi="Times New Roman" w:cs="Times New Roman"/>
                <w:color w:val="000000"/>
                <w:sz w:val="26"/>
                <w:szCs w:val="26"/>
              </w:rPr>
              <w:t>d</w:t>
            </w:r>
            <w:r>
              <w:rPr>
                <w:rFonts w:ascii="Times New Roman" w:eastAsia="Times New Roman" w:hAnsi="Times New Roman" w:cs="Times New Roman"/>
                <w:color w:val="000000"/>
                <w:sz w:val="26"/>
                <w:szCs w:val="26"/>
              </w:rPr>
              <w:t xml:space="preserve">arba stundas izmaksas pieaugumu 2018.gada 1.septembrī  par  4,4% pret darba stundas izmaksu 2017.gada 1.septembrī, 2019.gada 1.septembrī – 5,6% pret darba stundas izmaksu 2018.gada 1.septembrī, </w:t>
            </w:r>
            <w:r w:rsidRPr="00246DA4">
              <w:rPr>
                <w:rFonts w:ascii="Times New Roman" w:eastAsia="Times New Roman" w:hAnsi="Times New Roman" w:cs="Times New Roman"/>
                <w:color w:val="000000"/>
                <w:sz w:val="26"/>
                <w:szCs w:val="26"/>
              </w:rPr>
              <w:t xml:space="preserve">2020.gada </w:t>
            </w:r>
            <w:r w:rsidRPr="00246DA4">
              <w:rPr>
                <w:rFonts w:ascii="Times New Roman" w:eastAsia="Times New Roman" w:hAnsi="Times New Roman" w:cs="Times New Roman"/>
                <w:color w:val="000000"/>
                <w:sz w:val="26"/>
                <w:szCs w:val="26"/>
              </w:rPr>
              <w:lastRenderedPageBreak/>
              <w:t>1.septembrī – 5,3%</w:t>
            </w:r>
            <w:r>
              <w:rPr>
                <w:rFonts w:ascii="Times New Roman" w:eastAsia="Times New Roman" w:hAnsi="Times New Roman" w:cs="Times New Roman"/>
                <w:color w:val="000000"/>
                <w:sz w:val="26"/>
                <w:szCs w:val="26"/>
              </w:rPr>
              <w:t xml:space="preserve"> pret darba stundas izmaksu 2019.gada 1.septembrī, 2021.gada 1.septembrī – 5,2% pret darba stundas izmaksu 2020.gada 1.septembrī un 2022.gada 1.septembrī – 8,4% pret darba stundas </w:t>
            </w:r>
          </w:p>
          <w:p w14:paraId="254C826D" w14:textId="78A942BC" w:rsidR="007F0D1B" w:rsidRPr="00B553B5" w:rsidRDefault="00246DA4" w:rsidP="0002234F">
            <w:pPr>
              <w:tabs>
                <w:tab w:val="left" w:pos="963"/>
              </w:tabs>
              <w:spacing w:after="0" w:line="240" w:lineRule="auto"/>
              <w:ind w:firstLine="538"/>
              <w:jc w:val="both"/>
              <w:rPr>
                <w:rFonts w:ascii="Times New Roman" w:hAnsi="Times New Roman" w:cs="Times New Roman"/>
                <w:sz w:val="26"/>
                <w:szCs w:val="26"/>
              </w:rPr>
            </w:pPr>
            <w:r w:rsidRPr="00AE336D">
              <w:rPr>
                <w:rFonts w:ascii="Times New Roman" w:hAnsi="Times New Roman" w:cs="Times New Roman"/>
                <w:sz w:val="26"/>
                <w:szCs w:val="26"/>
              </w:rPr>
              <w:t>Plānotā zemākās darba algas likmes paaugstināšana radīs ietekmi uz pašvaldību budžetiem saistībā ar no 1,5 līdz 4 gadus veco bērnu izglītošanā nodarbināto pirmsskolas izglītības pedagogu, interešu izglītības pedagogu un citu no pašvaldību budžeta finansēto pedagogu darba samaksas paaugstināšanas nodrošināšanu.</w:t>
            </w:r>
            <w:r w:rsidR="002A2066" w:rsidRPr="00AE336D">
              <w:rPr>
                <w:rFonts w:ascii="Times New Roman" w:hAnsi="Times New Roman" w:cs="Times New Roman"/>
                <w:sz w:val="26"/>
                <w:szCs w:val="26"/>
              </w:rPr>
              <w:t xml:space="preserve"> Ņemot vērā Valsts </w:t>
            </w:r>
            <w:r w:rsidR="003A732D">
              <w:rPr>
                <w:rFonts w:ascii="Times New Roman" w:hAnsi="Times New Roman" w:cs="Times New Roman"/>
                <w:sz w:val="26"/>
                <w:szCs w:val="26"/>
              </w:rPr>
              <w:t>izglītības informācijas sistēmā</w:t>
            </w:r>
            <w:r w:rsidR="002A2066" w:rsidRPr="00AE336D">
              <w:rPr>
                <w:rFonts w:ascii="Times New Roman" w:hAnsi="Times New Roman" w:cs="Times New Roman"/>
                <w:sz w:val="26"/>
                <w:szCs w:val="26"/>
              </w:rPr>
              <w:t xml:space="preserve"> </w:t>
            </w:r>
            <w:r w:rsidR="00B93CD7">
              <w:rPr>
                <w:rFonts w:ascii="Times New Roman" w:hAnsi="Times New Roman" w:cs="Times New Roman"/>
                <w:sz w:val="26"/>
                <w:szCs w:val="26"/>
              </w:rPr>
              <w:t xml:space="preserve">(turpmāk – VIIS) </w:t>
            </w:r>
            <w:r w:rsidR="003A732D">
              <w:rPr>
                <w:rFonts w:ascii="Times New Roman" w:hAnsi="Times New Roman" w:cs="Times New Roman"/>
                <w:sz w:val="26"/>
                <w:szCs w:val="26"/>
              </w:rPr>
              <w:t>pieejamo informāciju par finansējuma apjomu pedagogu darba samaksai no pašvaldību bud</w:t>
            </w:r>
            <w:r w:rsidR="007C27D5">
              <w:rPr>
                <w:rFonts w:ascii="Times New Roman" w:hAnsi="Times New Roman" w:cs="Times New Roman"/>
                <w:sz w:val="26"/>
                <w:szCs w:val="26"/>
              </w:rPr>
              <w:t>žetiem</w:t>
            </w:r>
            <w:r w:rsidR="00B93CD7">
              <w:rPr>
                <w:rFonts w:ascii="Times New Roman" w:hAnsi="Times New Roman" w:cs="Times New Roman"/>
                <w:sz w:val="26"/>
                <w:szCs w:val="26"/>
              </w:rPr>
              <w:t xml:space="preserve"> 2016.gada 1.septembrī</w:t>
            </w:r>
            <w:r w:rsidR="007C27D5">
              <w:rPr>
                <w:rFonts w:ascii="Times New Roman" w:hAnsi="Times New Roman" w:cs="Times New Roman"/>
                <w:sz w:val="26"/>
                <w:szCs w:val="26"/>
              </w:rPr>
              <w:t>, tika veikts</w:t>
            </w:r>
            <w:r w:rsidR="003A732D">
              <w:rPr>
                <w:rFonts w:ascii="Times New Roman" w:hAnsi="Times New Roman" w:cs="Times New Roman"/>
                <w:sz w:val="26"/>
                <w:szCs w:val="26"/>
              </w:rPr>
              <w:t xml:space="preserve"> aptuven</w:t>
            </w:r>
            <w:r w:rsidR="007C27D5">
              <w:rPr>
                <w:rFonts w:ascii="Times New Roman" w:hAnsi="Times New Roman" w:cs="Times New Roman"/>
                <w:sz w:val="26"/>
                <w:szCs w:val="26"/>
              </w:rPr>
              <w:t>ā</w:t>
            </w:r>
            <w:r w:rsidR="003A732D">
              <w:rPr>
                <w:rFonts w:ascii="Times New Roman" w:hAnsi="Times New Roman" w:cs="Times New Roman"/>
                <w:sz w:val="26"/>
                <w:szCs w:val="26"/>
              </w:rPr>
              <w:t xml:space="preserve"> nepieciešamā finansējuma aprēķins.</w:t>
            </w:r>
            <w:r w:rsidR="00B93CD7">
              <w:rPr>
                <w:rFonts w:ascii="Times New Roman" w:hAnsi="Times New Roman" w:cs="Times New Roman"/>
                <w:sz w:val="26"/>
                <w:szCs w:val="26"/>
              </w:rPr>
              <w:t xml:space="preserve"> Jāņem vērā, ka pašvaldības, apstiprinot 2017.gada budžetus, jau radušas </w:t>
            </w:r>
            <w:proofErr w:type="spellStart"/>
            <w:r w:rsidR="00B93CD7">
              <w:rPr>
                <w:rFonts w:ascii="Times New Roman" w:hAnsi="Times New Roman" w:cs="Times New Roman"/>
                <w:sz w:val="26"/>
                <w:szCs w:val="26"/>
              </w:rPr>
              <w:t>papildfinansējumu</w:t>
            </w:r>
            <w:proofErr w:type="spellEnd"/>
            <w:r w:rsidR="00B93CD7">
              <w:rPr>
                <w:rFonts w:ascii="Times New Roman" w:hAnsi="Times New Roman" w:cs="Times New Roman"/>
                <w:sz w:val="26"/>
                <w:szCs w:val="26"/>
              </w:rPr>
              <w:t xml:space="preserve"> pirmsskolas pedagogu darba samaksai. VIIS dati liecina, ka 2017.gada februāri </w:t>
            </w:r>
            <w:r w:rsidR="002D5E76">
              <w:rPr>
                <w:rFonts w:ascii="Times New Roman" w:hAnsi="Times New Roman" w:cs="Times New Roman"/>
                <w:sz w:val="26"/>
                <w:szCs w:val="26"/>
              </w:rPr>
              <w:t xml:space="preserve">60% pašvaldības finansēto pirmsskolas pedagogu mēneša darba algas likme bija augstāka par 680 </w:t>
            </w:r>
            <w:proofErr w:type="spellStart"/>
            <w:r w:rsidR="002D5E76" w:rsidRPr="002D5E76">
              <w:rPr>
                <w:rFonts w:ascii="Times New Roman" w:hAnsi="Times New Roman" w:cs="Times New Roman"/>
                <w:i/>
                <w:sz w:val="26"/>
                <w:szCs w:val="26"/>
              </w:rPr>
              <w:t>euro</w:t>
            </w:r>
            <w:proofErr w:type="spellEnd"/>
            <w:r w:rsidR="002D5E76">
              <w:rPr>
                <w:rFonts w:ascii="Times New Roman" w:hAnsi="Times New Roman" w:cs="Times New Roman"/>
                <w:sz w:val="26"/>
                <w:szCs w:val="26"/>
              </w:rPr>
              <w:t>.</w:t>
            </w:r>
          </w:p>
          <w:p w14:paraId="12B8573B" w14:textId="54A0A493" w:rsidR="003C3834" w:rsidRPr="00557815" w:rsidRDefault="003C3834" w:rsidP="0002234F">
            <w:pPr>
              <w:tabs>
                <w:tab w:val="left" w:pos="963"/>
              </w:tabs>
              <w:spacing w:after="0" w:line="240" w:lineRule="auto"/>
              <w:ind w:firstLine="538"/>
              <w:jc w:val="both"/>
              <w:rPr>
                <w:rFonts w:ascii="Times New Roman" w:hAnsi="Times New Roman"/>
                <w:sz w:val="26"/>
                <w:szCs w:val="26"/>
              </w:rPr>
            </w:pPr>
            <w:r>
              <w:rPr>
                <w:rFonts w:ascii="Times New Roman" w:eastAsia="Times New Roman" w:hAnsi="Times New Roman" w:cs="Times New Roman"/>
                <w:color w:val="000000"/>
                <w:sz w:val="26"/>
                <w:szCs w:val="26"/>
              </w:rPr>
              <w:t>Grafikā iekļautais a</w:t>
            </w:r>
            <w:r w:rsidRPr="00030E1F">
              <w:rPr>
                <w:rFonts w:ascii="Times New Roman" w:eastAsia="Times New Roman" w:hAnsi="Times New Roman" w:cs="Times New Roman"/>
                <w:color w:val="000000"/>
                <w:sz w:val="26"/>
                <w:szCs w:val="26"/>
              </w:rPr>
              <w:t xml:space="preserve">kadēmiskā personāla </w:t>
            </w:r>
            <w:r>
              <w:rPr>
                <w:rFonts w:ascii="Times New Roman" w:eastAsia="Times New Roman" w:hAnsi="Times New Roman" w:cs="Times New Roman"/>
                <w:color w:val="000000"/>
                <w:sz w:val="26"/>
                <w:szCs w:val="26"/>
              </w:rPr>
              <w:t>zemāko mēneša darba algas</w:t>
            </w:r>
            <w:r w:rsidRPr="00030E1F">
              <w:rPr>
                <w:rFonts w:ascii="Times New Roman" w:eastAsia="Times New Roman" w:hAnsi="Times New Roman" w:cs="Times New Roman"/>
                <w:color w:val="000000"/>
                <w:sz w:val="26"/>
                <w:szCs w:val="26"/>
              </w:rPr>
              <w:t xml:space="preserve"> likmju pieaugums attiecas uz periodu no 2018</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 2022.gadam. </w:t>
            </w:r>
            <w:r>
              <w:rPr>
                <w:rFonts w:ascii="Times New Roman" w:eastAsia="Times New Roman" w:hAnsi="Times New Roman" w:cs="Times New Roman"/>
                <w:color w:val="000000"/>
                <w:sz w:val="26"/>
                <w:szCs w:val="26"/>
              </w:rPr>
              <w:t>2017.,</w:t>
            </w:r>
            <w:r w:rsidRPr="00030E1F">
              <w:rPr>
                <w:rFonts w:ascii="Times New Roman" w:eastAsia="Times New Roman" w:hAnsi="Times New Roman" w:cs="Times New Roman"/>
                <w:color w:val="000000"/>
                <w:sz w:val="26"/>
                <w:szCs w:val="26"/>
              </w:rPr>
              <w:t xml:space="preserve"> 2018</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un 2019.gadam</w:t>
            </w:r>
            <w:r w:rsidRPr="00030E1F">
              <w:rPr>
                <w:rFonts w:ascii="Times New Roman" w:eastAsia="Times New Roman" w:hAnsi="Times New Roman" w:cs="Times New Roman"/>
                <w:color w:val="000000"/>
                <w:sz w:val="26"/>
                <w:szCs w:val="26"/>
              </w:rPr>
              <w:t xml:space="preserve"> noteiktais </w:t>
            </w:r>
            <w:r w:rsidR="004A385C">
              <w:rPr>
                <w:rFonts w:ascii="Times New Roman" w:eastAsia="Times New Roman" w:hAnsi="Times New Roman" w:cs="Times New Roman"/>
                <w:color w:val="000000"/>
                <w:sz w:val="26"/>
                <w:szCs w:val="26"/>
              </w:rPr>
              <w:t>zemāko mēneša darba algas</w:t>
            </w:r>
            <w:r w:rsidR="004A385C" w:rsidRPr="00030E1F">
              <w:rPr>
                <w:rFonts w:ascii="Times New Roman" w:eastAsia="Times New Roman" w:hAnsi="Times New Roman" w:cs="Times New Roman"/>
                <w:color w:val="000000"/>
                <w:sz w:val="26"/>
                <w:szCs w:val="26"/>
              </w:rPr>
              <w:t xml:space="preserve"> likmju</w:t>
            </w:r>
            <w:r w:rsidRPr="00030E1F">
              <w:rPr>
                <w:rFonts w:ascii="Times New Roman" w:eastAsia="Times New Roman" w:hAnsi="Times New Roman" w:cs="Times New Roman"/>
                <w:color w:val="000000"/>
                <w:sz w:val="26"/>
                <w:szCs w:val="26"/>
              </w:rPr>
              <w:t xml:space="preserve"> pieaugums  ir šobrīd apstiprināts </w:t>
            </w:r>
            <w:r>
              <w:rPr>
                <w:rFonts w:ascii="Times New Roman" w:eastAsia="Times New Roman" w:hAnsi="Times New Roman" w:cs="Times New Roman"/>
                <w:color w:val="000000"/>
                <w:sz w:val="26"/>
                <w:szCs w:val="26"/>
              </w:rPr>
              <w:t>noteikumos Nr.445,</w:t>
            </w:r>
            <w:r w:rsidRPr="00030E1F">
              <w:rPr>
                <w:rFonts w:ascii="Times New Roman" w:eastAsia="Times New Roman" w:hAnsi="Times New Roman" w:cs="Times New Roman"/>
                <w:color w:val="000000"/>
                <w:sz w:val="26"/>
                <w:szCs w:val="26"/>
              </w:rPr>
              <w:t xml:space="preserve"> nosakot ikgadēju akadēmiskā personāla </w:t>
            </w:r>
            <w:r>
              <w:rPr>
                <w:rFonts w:ascii="Times New Roman" w:eastAsia="Times New Roman" w:hAnsi="Times New Roman" w:cs="Times New Roman"/>
                <w:color w:val="000000"/>
                <w:sz w:val="26"/>
                <w:szCs w:val="26"/>
              </w:rPr>
              <w:t xml:space="preserve">zemākās darba algas likmes </w:t>
            </w:r>
            <w:r w:rsidR="007F0D1B">
              <w:rPr>
                <w:rFonts w:ascii="Times New Roman" w:eastAsia="Times New Roman" w:hAnsi="Times New Roman" w:cs="Times New Roman"/>
                <w:color w:val="000000"/>
                <w:sz w:val="26"/>
                <w:szCs w:val="26"/>
              </w:rPr>
              <w:t>pieaugumu 10 % apmērā</w:t>
            </w:r>
            <w:r w:rsidR="007F0D1B" w:rsidRPr="007F0D1B">
              <w:rPr>
                <w:rFonts w:ascii="Times New Roman" w:eastAsia="Times New Roman" w:hAnsi="Times New Roman" w:cs="Times New Roman"/>
                <w:sz w:val="26"/>
                <w:szCs w:val="26"/>
              </w:rPr>
              <w:t xml:space="preserve"> </w:t>
            </w:r>
            <w:r w:rsidR="007F0D1B" w:rsidRPr="007F0D1B">
              <w:rPr>
                <w:rFonts w:ascii="Times New Roman" w:hAnsi="Times New Roman" w:cs="Times New Roman"/>
                <w:sz w:val="26"/>
                <w:szCs w:val="26"/>
              </w:rPr>
              <w:t xml:space="preserve"> attiecībā pret 2016.gada minimālajām darba algas likmēm.</w:t>
            </w:r>
            <w:r w:rsidRPr="007F0D1B">
              <w:rPr>
                <w:rFonts w:ascii="Times New Roman" w:eastAsia="Times New Roman" w:hAnsi="Times New Roman" w:cs="Times New Roman"/>
                <w:sz w:val="26"/>
                <w:szCs w:val="26"/>
              </w:rPr>
              <w:t xml:space="preserve"> </w:t>
            </w:r>
            <w:r w:rsidRPr="00030E1F">
              <w:rPr>
                <w:rFonts w:ascii="Times New Roman" w:eastAsia="Times New Roman" w:hAnsi="Times New Roman" w:cs="Times New Roman"/>
                <w:color w:val="000000"/>
                <w:sz w:val="26"/>
                <w:szCs w:val="26"/>
              </w:rPr>
              <w:t xml:space="preserve">Šī pieauguma rezultātā ir nepieciešami papildu 3,67 milj. </w:t>
            </w:r>
            <w:proofErr w:type="spellStart"/>
            <w:r w:rsidRPr="00EA1765">
              <w:rPr>
                <w:rFonts w:ascii="Times New Roman" w:eastAsia="Times New Roman" w:hAnsi="Times New Roman" w:cs="Times New Roman"/>
                <w:i/>
                <w:color w:val="000000"/>
                <w:sz w:val="26"/>
                <w:szCs w:val="26"/>
              </w:rPr>
              <w:t>e</w:t>
            </w:r>
            <w:r w:rsidR="00EA1765" w:rsidRPr="00EA1765">
              <w:rPr>
                <w:rFonts w:ascii="Times New Roman" w:eastAsia="Times New Roman" w:hAnsi="Times New Roman" w:cs="Times New Roman"/>
                <w:i/>
                <w:color w:val="000000"/>
                <w:sz w:val="26"/>
                <w:szCs w:val="26"/>
              </w:rPr>
              <w:t>u</w:t>
            </w:r>
            <w:r w:rsidRPr="00EA1765">
              <w:rPr>
                <w:rFonts w:ascii="Times New Roman" w:eastAsia="Times New Roman" w:hAnsi="Times New Roman" w:cs="Times New Roman"/>
                <w:i/>
                <w:color w:val="000000"/>
                <w:sz w:val="26"/>
                <w:szCs w:val="26"/>
              </w:rPr>
              <w:t>ro</w:t>
            </w:r>
            <w:proofErr w:type="spellEnd"/>
            <w:r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 xml:space="preserve">2018.gadā un 7,34 milj.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 xml:space="preserve">2019.gadā. Nepieciešamais papildu finansējums ir aprēķināts, balstoties uz to, ka, palielinoties akadēmiskā personāla </w:t>
            </w:r>
            <w:r>
              <w:rPr>
                <w:rFonts w:ascii="Times New Roman" w:eastAsia="Times New Roman" w:hAnsi="Times New Roman" w:cs="Times New Roman"/>
                <w:color w:val="000000"/>
                <w:sz w:val="26"/>
                <w:szCs w:val="26"/>
              </w:rPr>
              <w:t>zemākajām</w:t>
            </w:r>
            <w:r w:rsidRPr="00030E1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darba algas likmēm</w:t>
            </w:r>
            <w:r w:rsidRPr="00030E1F">
              <w:rPr>
                <w:rFonts w:ascii="Times New Roman" w:eastAsia="Times New Roman" w:hAnsi="Times New Roman" w:cs="Times New Roman"/>
                <w:color w:val="000000"/>
                <w:sz w:val="26"/>
                <w:szCs w:val="26"/>
              </w:rPr>
              <w:t>, palielinās M</w:t>
            </w:r>
            <w:r w:rsidR="00090D90">
              <w:rPr>
                <w:rFonts w:ascii="Times New Roman" w:eastAsia="Times New Roman" w:hAnsi="Times New Roman" w:cs="Times New Roman"/>
                <w:color w:val="000000"/>
                <w:sz w:val="26"/>
                <w:szCs w:val="26"/>
              </w:rPr>
              <w:t xml:space="preserve">inistru kabineta </w:t>
            </w:r>
            <w:r w:rsidRPr="00030E1F">
              <w:rPr>
                <w:rFonts w:ascii="Times New Roman" w:eastAsia="Times New Roman" w:hAnsi="Times New Roman" w:cs="Times New Roman"/>
                <w:color w:val="000000"/>
                <w:sz w:val="26"/>
                <w:szCs w:val="26"/>
              </w:rPr>
              <w:t>noteikumos</w:t>
            </w:r>
            <w:r w:rsidR="00090D90">
              <w:rPr>
                <w:rFonts w:ascii="Times New Roman" w:eastAsia="Times New Roman" w:hAnsi="Times New Roman" w:cs="Times New Roman"/>
                <w:color w:val="000000"/>
                <w:sz w:val="26"/>
                <w:szCs w:val="26"/>
              </w:rPr>
              <w:t xml:space="preserve"> 2006.gada 12.decembra noteikumos</w:t>
            </w:r>
            <w:r w:rsidR="00D10A29">
              <w:rPr>
                <w:rFonts w:ascii="Times New Roman" w:eastAsia="Times New Roman" w:hAnsi="Times New Roman" w:cs="Times New Roman"/>
                <w:color w:val="000000"/>
                <w:sz w:val="26"/>
                <w:szCs w:val="26"/>
              </w:rPr>
              <w:t xml:space="preserve"> Nr</w:t>
            </w:r>
            <w:r w:rsidRPr="00030E1F">
              <w:rPr>
                <w:rFonts w:ascii="Times New Roman" w:eastAsia="Times New Roman" w:hAnsi="Times New Roman" w:cs="Times New Roman"/>
                <w:color w:val="000000"/>
                <w:sz w:val="26"/>
                <w:szCs w:val="26"/>
              </w:rPr>
              <w:t xml:space="preserve">.994. “Kārtība, kādā augstskolas un koledžas tiek finansētas no valsts budžeta līdzekļiem” noteiktās vienas valsts finansētās studiju vietas bāzes izmaksas no 1331,11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 xml:space="preserve">šobrīd uz 1393,33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 xml:space="preserve">2017.gadā, 1453,56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 xml:space="preserve">2018.gadā un 1513,78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2019.gadā. Aprēķini p</w:t>
            </w:r>
            <w:r>
              <w:rPr>
                <w:rFonts w:ascii="Times New Roman" w:eastAsia="Times New Roman" w:hAnsi="Times New Roman" w:cs="Times New Roman"/>
                <w:color w:val="000000"/>
                <w:sz w:val="26"/>
                <w:szCs w:val="26"/>
              </w:rPr>
              <w:t>ar papildus nepieciešamo finansē</w:t>
            </w:r>
            <w:r w:rsidRPr="00030E1F">
              <w:rPr>
                <w:rFonts w:ascii="Times New Roman" w:eastAsia="Times New Roman" w:hAnsi="Times New Roman" w:cs="Times New Roman"/>
                <w:color w:val="000000"/>
                <w:sz w:val="26"/>
                <w:szCs w:val="26"/>
              </w:rPr>
              <w:t xml:space="preserve">jumu, studiju vietas bāzes izmaksu pieauguma dēļ, ir veikti, balstoties uz 2016.gadā piešķirto valsts finansēto studiju vietu skaitu un sadalījumu pa studiju līmeņiem un tematiskajām jomām (kurām katrām ir savas izmaksas) starp </w:t>
            </w:r>
            <w:r w:rsidR="00C97AD7">
              <w:rPr>
                <w:rFonts w:ascii="Times New Roman" w:eastAsia="Times New Roman" w:hAnsi="Times New Roman" w:cs="Times New Roman"/>
                <w:color w:val="000000"/>
                <w:sz w:val="26"/>
                <w:szCs w:val="26"/>
              </w:rPr>
              <w:t>ministrijas</w:t>
            </w:r>
            <w:r w:rsidRPr="00030E1F">
              <w:rPr>
                <w:rFonts w:ascii="Times New Roman" w:eastAsia="Times New Roman" w:hAnsi="Times New Roman" w:cs="Times New Roman"/>
                <w:color w:val="000000"/>
                <w:sz w:val="26"/>
                <w:szCs w:val="26"/>
              </w:rPr>
              <w:t xml:space="preserve"> augstskolām un koledžām kā arī VM, ZM un KM augstskolām.</w:t>
            </w:r>
          </w:p>
          <w:p w14:paraId="1D3B8988" w14:textId="55BB9CE2" w:rsidR="00557815" w:rsidRDefault="003C3834" w:rsidP="0002234F">
            <w:pPr>
              <w:tabs>
                <w:tab w:val="left" w:pos="822"/>
              </w:tabs>
              <w:spacing w:after="0" w:line="240" w:lineRule="auto"/>
              <w:ind w:firstLine="538"/>
              <w:jc w:val="both"/>
              <w:rPr>
                <w:rFonts w:ascii="Times New Roman" w:eastAsia="Times New Roman" w:hAnsi="Times New Roman" w:cs="Times New Roman"/>
                <w:color w:val="000000"/>
                <w:sz w:val="26"/>
                <w:szCs w:val="26"/>
              </w:rPr>
            </w:pPr>
            <w:r w:rsidRPr="00030E1F">
              <w:rPr>
                <w:rFonts w:ascii="Times New Roman" w:eastAsia="Times New Roman" w:hAnsi="Times New Roman" w:cs="Times New Roman"/>
                <w:color w:val="000000"/>
                <w:sz w:val="26"/>
                <w:szCs w:val="26"/>
              </w:rPr>
              <w:t>2020</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 2022.gadam aprēķinātais akadēmiskā personāla </w:t>
            </w:r>
            <w:r w:rsidR="00557815">
              <w:rPr>
                <w:rFonts w:ascii="Times New Roman" w:eastAsia="Times New Roman" w:hAnsi="Times New Roman" w:cs="Times New Roman"/>
                <w:color w:val="000000"/>
                <w:sz w:val="26"/>
                <w:szCs w:val="26"/>
              </w:rPr>
              <w:t>zemāko mēneša darba algas</w:t>
            </w:r>
            <w:r w:rsidR="00557815" w:rsidRPr="00030E1F">
              <w:rPr>
                <w:rFonts w:ascii="Times New Roman" w:eastAsia="Times New Roman" w:hAnsi="Times New Roman" w:cs="Times New Roman"/>
                <w:color w:val="000000"/>
                <w:sz w:val="26"/>
                <w:szCs w:val="26"/>
              </w:rPr>
              <w:t xml:space="preserve"> likmju </w:t>
            </w:r>
            <w:r w:rsidR="00557815">
              <w:rPr>
                <w:rFonts w:ascii="Times New Roman" w:eastAsia="Times New Roman" w:hAnsi="Times New Roman" w:cs="Times New Roman"/>
                <w:color w:val="000000"/>
                <w:sz w:val="26"/>
                <w:szCs w:val="26"/>
              </w:rPr>
              <w:t>pieaugums</w:t>
            </w:r>
            <w:r w:rsidRPr="00030E1F">
              <w:rPr>
                <w:rFonts w:ascii="Times New Roman" w:eastAsia="Times New Roman" w:hAnsi="Times New Roman" w:cs="Times New Roman"/>
                <w:color w:val="000000"/>
                <w:sz w:val="26"/>
                <w:szCs w:val="26"/>
              </w:rPr>
              <w:t xml:space="preserve"> izveidots ar mērķi sasaistīt akadēmiskā personāla </w:t>
            </w:r>
            <w:r>
              <w:rPr>
                <w:rFonts w:ascii="Times New Roman" w:eastAsia="Times New Roman" w:hAnsi="Times New Roman" w:cs="Times New Roman"/>
                <w:color w:val="000000"/>
                <w:sz w:val="26"/>
                <w:szCs w:val="26"/>
              </w:rPr>
              <w:t>zemākās darba algas</w:t>
            </w:r>
            <w:r w:rsidRPr="00030E1F">
              <w:rPr>
                <w:rFonts w:ascii="Times New Roman" w:eastAsia="Times New Roman" w:hAnsi="Times New Roman" w:cs="Times New Roman"/>
                <w:color w:val="000000"/>
                <w:sz w:val="26"/>
                <w:szCs w:val="26"/>
              </w:rPr>
              <w:t xml:space="preserve"> likmes ar vispārējās izglītības pedagogu</w:t>
            </w:r>
            <w:r>
              <w:rPr>
                <w:rFonts w:ascii="Times New Roman" w:eastAsia="Times New Roman" w:hAnsi="Times New Roman" w:cs="Times New Roman"/>
                <w:color w:val="000000"/>
                <w:sz w:val="26"/>
                <w:szCs w:val="26"/>
              </w:rPr>
              <w:t xml:space="preserve"> zemāko darba algas likmi</w:t>
            </w:r>
            <w:r w:rsidRPr="00030E1F">
              <w:rPr>
                <w:rFonts w:ascii="Times New Roman" w:eastAsia="Times New Roman" w:hAnsi="Times New Roman" w:cs="Times New Roman"/>
                <w:color w:val="000000"/>
                <w:sz w:val="26"/>
                <w:szCs w:val="26"/>
              </w:rPr>
              <w:t xml:space="preserve">, pēc principa, ka augstskolu un koledžu lektora amata </w:t>
            </w:r>
            <w:r>
              <w:rPr>
                <w:rFonts w:ascii="Times New Roman" w:eastAsia="Times New Roman" w:hAnsi="Times New Roman" w:cs="Times New Roman"/>
                <w:color w:val="000000"/>
                <w:sz w:val="26"/>
                <w:szCs w:val="26"/>
              </w:rPr>
              <w:t xml:space="preserve"> zemākā darba algas likme</w:t>
            </w:r>
            <w:r w:rsidRPr="00030E1F">
              <w:rPr>
                <w:rFonts w:ascii="Times New Roman" w:eastAsia="Times New Roman" w:hAnsi="Times New Roman" w:cs="Times New Roman"/>
                <w:color w:val="000000"/>
                <w:sz w:val="26"/>
                <w:szCs w:val="26"/>
              </w:rPr>
              <w:t xml:space="preserve"> ir </w:t>
            </w:r>
            <w:r w:rsidR="007F0D1B">
              <w:rPr>
                <w:rFonts w:ascii="Times New Roman" w:eastAsia="Times New Roman" w:hAnsi="Times New Roman" w:cs="Times New Roman"/>
                <w:color w:val="000000"/>
                <w:sz w:val="26"/>
                <w:szCs w:val="26"/>
              </w:rPr>
              <w:t>pietuvināta</w:t>
            </w:r>
            <w:r w:rsidRPr="00030E1F">
              <w:rPr>
                <w:rFonts w:ascii="Times New Roman" w:eastAsia="Times New Roman" w:hAnsi="Times New Roman" w:cs="Times New Roman"/>
                <w:color w:val="000000"/>
                <w:sz w:val="26"/>
                <w:szCs w:val="26"/>
              </w:rPr>
              <w:t xml:space="preserve"> vispārējās izglītības </w:t>
            </w:r>
            <w:r w:rsidRPr="00030E1F">
              <w:rPr>
                <w:rFonts w:ascii="Times New Roman" w:eastAsia="Times New Roman" w:hAnsi="Times New Roman" w:cs="Times New Roman"/>
                <w:color w:val="000000"/>
                <w:sz w:val="26"/>
                <w:szCs w:val="26"/>
              </w:rPr>
              <w:lastRenderedPageBreak/>
              <w:t>pedagogu</w:t>
            </w:r>
            <w:r w:rsidR="007F0D1B">
              <w:rPr>
                <w:rFonts w:ascii="Times New Roman" w:eastAsia="Times New Roman" w:hAnsi="Times New Roman" w:cs="Times New Roman"/>
                <w:color w:val="000000"/>
                <w:sz w:val="26"/>
                <w:szCs w:val="26"/>
              </w:rPr>
              <w:t xml:space="preserve"> zemākai darba algas likmei</w:t>
            </w:r>
            <w:r w:rsidRPr="00030E1F">
              <w:rPr>
                <w:rFonts w:ascii="Times New Roman" w:eastAsia="Times New Roman" w:hAnsi="Times New Roman" w:cs="Times New Roman"/>
                <w:color w:val="000000"/>
                <w:sz w:val="26"/>
                <w:szCs w:val="26"/>
              </w:rPr>
              <w:t xml:space="preserve">. Pēc šī principa 2020.gadā lektora </w:t>
            </w:r>
            <w:r>
              <w:rPr>
                <w:rFonts w:ascii="Times New Roman" w:eastAsia="Times New Roman" w:hAnsi="Times New Roman" w:cs="Times New Roman"/>
                <w:color w:val="000000"/>
                <w:sz w:val="26"/>
                <w:szCs w:val="26"/>
              </w:rPr>
              <w:t xml:space="preserve"> zemākā darba algas</w:t>
            </w:r>
            <w:r w:rsidRPr="00030E1F">
              <w:rPr>
                <w:rFonts w:ascii="Times New Roman" w:eastAsia="Times New Roman" w:hAnsi="Times New Roman" w:cs="Times New Roman"/>
                <w:color w:val="000000"/>
                <w:sz w:val="26"/>
                <w:szCs w:val="26"/>
              </w:rPr>
              <w:t xml:space="preserve">  likme ir noteikta 805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 xml:space="preserve">apmērā (salīdzinājumā ar 785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2019.gadā), un 2021 un 2022.gadā lektora likme ir palieli</w:t>
            </w:r>
            <w:r>
              <w:rPr>
                <w:rFonts w:ascii="Times New Roman" w:eastAsia="Times New Roman" w:hAnsi="Times New Roman" w:cs="Times New Roman"/>
                <w:color w:val="000000"/>
                <w:sz w:val="26"/>
                <w:szCs w:val="26"/>
              </w:rPr>
              <w:t xml:space="preserve">nāta līdz 900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 Pārējo akadē</w:t>
            </w:r>
            <w:r w:rsidRPr="00030E1F">
              <w:rPr>
                <w:rFonts w:ascii="Times New Roman" w:eastAsia="Times New Roman" w:hAnsi="Times New Roman" w:cs="Times New Roman"/>
                <w:color w:val="000000"/>
                <w:sz w:val="26"/>
                <w:szCs w:val="26"/>
              </w:rPr>
              <w:t xml:space="preserve">miskā personāla amatu </w:t>
            </w:r>
            <w:r>
              <w:rPr>
                <w:rFonts w:ascii="Times New Roman" w:eastAsia="Times New Roman" w:hAnsi="Times New Roman" w:cs="Times New Roman"/>
                <w:color w:val="000000"/>
                <w:sz w:val="26"/>
                <w:szCs w:val="26"/>
              </w:rPr>
              <w:t xml:space="preserve"> zemākās darba algas </w:t>
            </w:r>
            <w:r w:rsidRPr="00030E1F">
              <w:rPr>
                <w:rFonts w:ascii="Times New Roman" w:eastAsia="Times New Roman" w:hAnsi="Times New Roman" w:cs="Times New Roman"/>
                <w:color w:val="000000"/>
                <w:sz w:val="26"/>
                <w:szCs w:val="26"/>
              </w:rPr>
              <w:t xml:space="preserve">likmes arī ir attiecīgi palielinātas, saglabājot iepriekšējo </w:t>
            </w:r>
            <w:r>
              <w:rPr>
                <w:rFonts w:ascii="Times New Roman" w:eastAsia="Times New Roman" w:hAnsi="Times New Roman" w:cs="Times New Roman"/>
                <w:color w:val="000000"/>
                <w:sz w:val="26"/>
                <w:szCs w:val="26"/>
              </w:rPr>
              <w:t xml:space="preserve"> zemāko darba algas</w:t>
            </w:r>
            <w:r w:rsidRPr="00030E1F">
              <w:rPr>
                <w:rFonts w:ascii="Times New Roman" w:eastAsia="Times New Roman" w:hAnsi="Times New Roman" w:cs="Times New Roman"/>
                <w:color w:val="000000"/>
                <w:sz w:val="26"/>
                <w:szCs w:val="26"/>
              </w:rPr>
              <w:t xml:space="preserve">  likmju attiecību starp amatiem, kā rezultātā 2020.gadā visu akadēmiskā personāla amatu </w:t>
            </w:r>
            <w:r>
              <w:rPr>
                <w:rFonts w:ascii="Times New Roman" w:eastAsia="Times New Roman" w:hAnsi="Times New Roman" w:cs="Times New Roman"/>
                <w:color w:val="000000"/>
                <w:sz w:val="26"/>
                <w:szCs w:val="26"/>
              </w:rPr>
              <w:t xml:space="preserve"> zemāko darba algas </w:t>
            </w:r>
            <w:r w:rsidRPr="00030E1F">
              <w:rPr>
                <w:rFonts w:ascii="Times New Roman" w:eastAsia="Times New Roman" w:hAnsi="Times New Roman" w:cs="Times New Roman"/>
                <w:color w:val="000000"/>
                <w:sz w:val="26"/>
                <w:szCs w:val="26"/>
              </w:rPr>
              <w:t>likmju palielinājums ir 2,5 % apmērā pret 2019.gadu, 2021.gadā 1</w:t>
            </w:r>
            <w:r w:rsidR="00557815">
              <w:rPr>
                <w:rFonts w:ascii="Times New Roman" w:eastAsia="Times New Roman" w:hAnsi="Times New Roman" w:cs="Times New Roman"/>
                <w:color w:val="000000"/>
                <w:sz w:val="26"/>
                <w:szCs w:val="26"/>
              </w:rPr>
              <w:t>1,8 % apmērā (pret 2020.gadu), bet</w:t>
            </w:r>
            <w:r w:rsidRPr="00030E1F">
              <w:rPr>
                <w:rFonts w:ascii="Times New Roman" w:eastAsia="Times New Roman" w:hAnsi="Times New Roman" w:cs="Times New Roman"/>
                <w:color w:val="000000"/>
                <w:sz w:val="26"/>
                <w:szCs w:val="26"/>
              </w:rPr>
              <w:t xml:space="preserve"> 2022.gadā izmaiņas </w:t>
            </w:r>
            <w:r>
              <w:rPr>
                <w:rFonts w:ascii="Times New Roman" w:eastAsia="Times New Roman" w:hAnsi="Times New Roman" w:cs="Times New Roman"/>
                <w:color w:val="000000"/>
                <w:sz w:val="26"/>
                <w:szCs w:val="26"/>
              </w:rPr>
              <w:t xml:space="preserve"> zemākajās darba algas</w:t>
            </w:r>
            <w:r w:rsidRPr="00030E1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likmēs nav paredzētas. P</w:t>
            </w:r>
            <w:r w:rsidRPr="00030E1F">
              <w:rPr>
                <w:rFonts w:ascii="Times New Roman" w:eastAsia="Times New Roman" w:hAnsi="Times New Roman" w:cs="Times New Roman"/>
                <w:color w:val="000000"/>
                <w:sz w:val="26"/>
                <w:szCs w:val="26"/>
              </w:rPr>
              <w:t>apildu</w:t>
            </w:r>
            <w:r>
              <w:rPr>
                <w:rFonts w:ascii="Times New Roman" w:eastAsia="Times New Roman" w:hAnsi="Times New Roman" w:cs="Times New Roman"/>
                <w:color w:val="000000"/>
                <w:sz w:val="26"/>
                <w:szCs w:val="26"/>
              </w:rPr>
              <w:t>s</w:t>
            </w:r>
            <w:r w:rsidRPr="00030E1F">
              <w:rPr>
                <w:rFonts w:ascii="Times New Roman" w:eastAsia="Times New Roman" w:hAnsi="Times New Roman" w:cs="Times New Roman"/>
                <w:color w:val="000000"/>
                <w:sz w:val="26"/>
                <w:szCs w:val="26"/>
              </w:rPr>
              <w:t xml:space="preserve"> nepieciešamais finansējums 2020</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 2022.gadam ir aprēķināts tādā pašā veidā kā 2018</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 2019.gadam, balstoties uz 2016.gada studiju vietu skaitu, saistībā ar studiju vietas bāzes izmaksu palielinājumu uz 1532,61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2020.gadā</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1627,82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2021. gadā  un 2022.gadā. Tā rezultātā 2020.gadā ir nepieciešami papildu 8,49 milj</w:t>
            </w:r>
            <w:r w:rsidR="00896ED4">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 xml:space="preserve">, 2021.gadā 14,25 milj.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 xml:space="preserve">un 2022.gadā 14,25 milj. </w:t>
            </w:r>
            <w:r w:rsidR="00EA1765" w:rsidRPr="00EA1765">
              <w:rPr>
                <w:rFonts w:ascii="Times New Roman" w:eastAsia="Times New Roman" w:hAnsi="Times New Roman" w:cs="Times New Roman"/>
                <w:i/>
                <w:color w:val="000000"/>
                <w:sz w:val="26"/>
                <w:szCs w:val="26"/>
              </w:rPr>
              <w:t xml:space="preserve"> </w:t>
            </w:r>
            <w:proofErr w:type="spellStart"/>
            <w:r w:rsidR="00EA1765" w:rsidRPr="00EA1765">
              <w:rPr>
                <w:rFonts w:ascii="Times New Roman" w:eastAsia="Times New Roman" w:hAnsi="Times New Roman" w:cs="Times New Roman"/>
                <w:i/>
                <w:color w:val="000000"/>
                <w:sz w:val="26"/>
                <w:szCs w:val="26"/>
              </w:rPr>
              <w:t>euro</w:t>
            </w:r>
            <w:proofErr w:type="spellEnd"/>
            <w:r w:rsidR="00EA1765" w:rsidRPr="00EA1765">
              <w:rPr>
                <w:rFonts w:ascii="Times New Roman" w:eastAsia="Times New Roman" w:hAnsi="Times New Roman" w:cs="Times New Roman"/>
                <w:i/>
                <w:color w:val="000000"/>
                <w:sz w:val="26"/>
                <w:szCs w:val="26"/>
              </w:rPr>
              <w:t xml:space="preserve"> </w:t>
            </w:r>
            <w:r w:rsidRPr="00030E1F">
              <w:rPr>
                <w:rFonts w:ascii="Times New Roman" w:eastAsia="Times New Roman" w:hAnsi="Times New Roman" w:cs="Times New Roman"/>
                <w:color w:val="000000"/>
                <w:sz w:val="26"/>
                <w:szCs w:val="26"/>
              </w:rPr>
              <w:t>(summas ietver arī nepieciešamo finansējumu 2018. un 2019.gadā).</w:t>
            </w:r>
            <w:r w:rsidR="00B52297" w:rsidRPr="00030E1F">
              <w:rPr>
                <w:rFonts w:ascii="Times New Roman" w:eastAsia="Times New Roman" w:hAnsi="Times New Roman" w:cs="Times New Roman"/>
                <w:color w:val="000000"/>
                <w:sz w:val="26"/>
                <w:szCs w:val="26"/>
              </w:rPr>
              <w:t xml:space="preserve"> Tā </w:t>
            </w:r>
            <w:r w:rsidR="00B52297">
              <w:rPr>
                <w:rFonts w:ascii="Times New Roman" w:eastAsia="Times New Roman" w:hAnsi="Times New Roman" w:cs="Times New Roman"/>
                <w:color w:val="000000"/>
                <w:sz w:val="26"/>
                <w:szCs w:val="26"/>
              </w:rPr>
              <w:t>kā nepieciešamais papildu fina</w:t>
            </w:r>
            <w:r w:rsidR="00B52297" w:rsidRPr="00030E1F">
              <w:rPr>
                <w:rFonts w:ascii="Times New Roman" w:eastAsia="Times New Roman" w:hAnsi="Times New Roman" w:cs="Times New Roman"/>
                <w:color w:val="000000"/>
                <w:sz w:val="26"/>
                <w:szCs w:val="26"/>
              </w:rPr>
              <w:t>nsējums ir aprēķināts, balstoties uz 2016.gada studiju vietu skaitu, ir jāņem vērā, ka nepieciešamais papildu finansējums katra gada sākumā ir precizējams, balstoties uz jaunāko informāciju par valsts finansēto studiju vietu skaitu. Tomēr, šo precizējumu apmērs būs salīdzinoši neliels, jo valsts finansēto studiju vietu skaits kā arī sadalījums starp studiju līmeņiem un izmaksu jomām ir ar salīdz</w:t>
            </w:r>
            <w:r w:rsidR="00B52297">
              <w:rPr>
                <w:rFonts w:ascii="Times New Roman" w:eastAsia="Times New Roman" w:hAnsi="Times New Roman" w:cs="Times New Roman"/>
                <w:color w:val="000000"/>
                <w:sz w:val="26"/>
                <w:szCs w:val="26"/>
              </w:rPr>
              <w:t>inoši mazām izmaiņām gada laikā</w:t>
            </w:r>
            <w:r w:rsidR="00B553B5">
              <w:rPr>
                <w:rFonts w:ascii="Times New Roman" w:eastAsia="Times New Roman" w:hAnsi="Times New Roman" w:cs="Times New Roman"/>
                <w:color w:val="000000"/>
                <w:sz w:val="26"/>
                <w:szCs w:val="26"/>
              </w:rPr>
              <w:t>.</w:t>
            </w:r>
          </w:p>
          <w:p w14:paraId="6679BCD5" w14:textId="466ECCB8" w:rsidR="008948C5" w:rsidRPr="008948C5" w:rsidRDefault="008948C5" w:rsidP="00CD6D0C">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 xml:space="preserve">Ministrija izvērtēja LIZDA viedokli </w:t>
            </w:r>
            <w:r>
              <w:rPr>
                <w:rFonts w:ascii="Times New Roman" w:hAnsi="Times New Roman" w:cs="Times New Roman"/>
                <w:sz w:val="26"/>
                <w:szCs w:val="26"/>
              </w:rPr>
              <w:t xml:space="preserve">par to, ka </w:t>
            </w:r>
            <w:r w:rsidRPr="008948C5">
              <w:rPr>
                <w:rFonts w:ascii="Times New Roman" w:hAnsi="Times New Roman" w:cs="Times New Roman"/>
                <w:sz w:val="26"/>
                <w:szCs w:val="26"/>
              </w:rPr>
              <w:t xml:space="preserve">lektora vietā pietuvināt augstskolu un koledžu asistentu </w:t>
            </w:r>
            <w:r>
              <w:rPr>
                <w:rFonts w:ascii="Times New Roman" w:hAnsi="Times New Roman" w:cs="Times New Roman"/>
                <w:sz w:val="26"/>
                <w:szCs w:val="26"/>
              </w:rPr>
              <w:t>zemāko mēneša darba algas likmi vispārējās izglītības skolotāju zemākai mēneša darba algas likmei</w:t>
            </w:r>
            <w:r w:rsidRPr="008948C5">
              <w:rPr>
                <w:rFonts w:ascii="Times New Roman" w:hAnsi="Times New Roman" w:cs="Times New Roman"/>
                <w:sz w:val="26"/>
                <w:szCs w:val="26"/>
              </w:rPr>
              <w:t>.</w:t>
            </w:r>
            <w:r w:rsidR="00CD6D0C">
              <w:rPr>
                <w:rFonts w:ascii="Times New Roman" w:hAnsi="Times New Roman" w:cs="Times New Roman"/>
                <w:sz w:val="26"/>
                <w:szCs w:val="26"/>
              </w:rPr>
              <w:t xml:space="preserve"> Ministrija paliek pie</w:t>
            </w:r>
            <w:r w:rsidRPr="008948C5">
              <w:rPr>
                <w:rFonts w:ascii="Times New Roman" w:hAnsi="Times New Roman" w:cs="Times New Roman"/>
                <w:sz w:val="26"/>
                <w:szCs w:val="26"/>
              </w:rPr>
              <w:t xml:space="preserve"> uzskata, ka esošās redakcijas salīdzinājums starp lektora un vispārējās izglītības pedagoga atalgojumu ir korekts, to pamatojot sekojošiem argumentiem.</w:t>
            </w:r>
          </w:p>
          <w:p w14:paraId="718C5F33" w14:textId="77777777" w:rsidR="003940F8" w:rsidRDefault="008948C5" w:rsidP="003940F8">
            <w:pPr>
              <w:spacing w:line="240" w:lineRule="auto"/>
              <w:jc w:val="both"/>
              <w:rPr>
                <w:rFonts w:ascii="Times New Roman" w:hAnsi="Times New Roman" w:cs="Times New Roman"/>
                <w:sz w:val="26"/>
                <w:szCs w:val="26"/>
              </w:rPr>
            </w:pPr>
            <w:r w:rsidRPr="008948C5">
              <w:rPr>
                <w:rFonts w:ascii="Times New Roman" w:hAnsi="Times New Roman" w:cs="Times New Roman"/>
                <w:sz w:val="26"/>
                <w:szCs w:val="26"/>
              </w:rPr>
              <w:t>Pirmkārt, Augstskolu likuma 36. un 37.pants definē lektoru un asistentu akadēmiskos amatus, nosakot to, ka abiem šiem amatiem ir vienādas prasības pēc iegūtās izglītības līmeņa (vismaz maģistra grāds), taču Augstskolu liku</w:t>
            </w:r>
            <w:r w:rsidR="00CD6D0C">
              <w:rPr>
                <w:rFonts w:ascii="Times New Roman" w:hAnsi="Times New Roman" w:cs="Times New Roman"/>
                <w:sz w:val="26"/>
                <w:szCs w:val="26"/>
              </w:rPr>
              <w:t xml:space="preserve">ms nedefinē šo amatu funkcijas, </w:t>
            </w:r>
            <w:r w:rsidRPr="008948C5">
              <w:rPr>
                <w:rFonts w:ascii="Times New Roman" w:hAnsi="Times New Roman" w:cs="Times New Roman"/>
                <w:sz w:val="26"/>
                <w:szCs w:val="26"/>
              </w:rPr>
              <w:t>šo uzdevumu atstājot au</w:t>
            </w:r>
            <w:r w:rsidR="00CD6D0C">
              <w:rPr>
                <w:rFonts w:ascii="Times New Roman" w:hAnsi="Times New Roman" w:cs="Times New Roman"/>
                <w:sz w:val="26"/>
                <w:szCs w:val="26"/>
              </w:rPr>
              <w:t>gstskolas satversmes kompetencē</w:t>
            </w:r>
            <w:r w:rsidRPr="008948C5">
              <w:rPr>
                <w:rFonts w:ascii="Times New Roman" w:hAnsi="Times New Roman" w:cs="Times New Roman"/>
                <w:sz w:val="26"/>
                <w:szCs w:val="26"/>
              </w:rPr>
              <w:t>. Tika apskatīts, kā Latvijas Universitātē</w:t>
            </w:r>
            <w:r w:rsidR="00CD6D0C">
              <w:rPr>
                <w:rFonts w:ascii="Times New Roman" w:hAnsi="Times New Roman" w:cs="Times New Roman"/>
                <w:sz w:val="26"/>
                <w:szCs w:val="26"/>
              </w:rPr>
              <w:t xml:space="preserve"> un Rīgas Tehniskajā universitātē, kurā</w:t>
            </w:r>
            <w:r w:rsidRPr="008948C5">
              <w:rPr>
                <w:rFonts w:ascii="Times New Roman" w:hAnsi="Times New Roman" w:cs="Times New Roman"/>
                <w:sz w:val="26"/>
                <w:szCs w:val="26"/>
              </w:rPr>
              <w:t>s 2016./2017.gadā ir nodarbināti 63 % no asisten</w:t>
            </w:r>
            <w:r w:rsidR="00CD6D0C">
              <w:rPr>
                <w:rFonts w:ascii="Times New Roman" w:hAnsi="Times New Roman" w:cs="Times New Roman"/>
                <w:sz w:val="26"/>
                <w:szCs w:val="26"/>
              </w:rPr>
              <w:t>tu kopskaita valsts augstskolās,</w:t>
            </w:r>
            <w:r w:rsidRPr="008948C5">
              <w:rPr>
                <w:rFonts w:ascii="Times New Roman" w:hAnsi="Times New Roman" w:cs="Times New Roman"/>
                <w:sz w:val="26"/>
                <w:szCs w:val="26"/>
              </w:rPr>
              <w:t xml:space="preserve"> ir noteikti darba pien</w:t>
            </w:r>
            <w:r w:rsidR="003940F8">
              <w:rPr>
                <w:rFonts w:ascii="Times New Roman" w:hAnsi="Times New Roman" w:cs="Times New Roman"/>
                <w:sz w:val="26"/>
                <w:szCs w:val="26"/>
              </w:rPr>
              <w:t>ākumi lektoriem un asistentiem.</w:t>
            </w:r>
          </w:p>
          <w:p w14:paraId="2C3F7F3E" w14:textId="77777777" w:rsidR="003940F8" w:rsidRDefault="008948C5" w:rsidP="003940F8">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Latvijas Universitātē nolikuma “Nolikums par akadēmiskajiem un administratīvajiem amatiem Latvijas Univ</w:t>
            </w:r>
            <w:r w:rsidR="003940F8">
              <w:rPr>
                <w:rFonts w:ascii="Times New Roman" w:hAnsi="Times New Roman" w:cs="Times New Roman"/>
                <w:sz w:val="26"/>
                <w:szCs w:val="26"/>
              </w:rPr>
              <w:t>ersitātē” 40.punkts nosaka, ka:</w:t>
            </w:r>
          </w:p>
          <w:p w14:paraId="3C7F8B05" w14:textId="1B012E6A" w:rsidR="008948C5" w:rsidRPr="008948C5" w:rsidRDefault="008948C5" w:rsidP="003940F8">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lastRenderedPageBreak/>
              <w:t xml:space="preserve">“uz lektora amatu var pretendēt persona, kurai ir vismaz maģistra grāds, nozarei atbilstošas zinātniskās publikācijas vai publicēti mācību līdzekļi un </w:t>
            </w:r>
            <w:r w:rsidRPr="008948C5">
              <w:rPr>
                <w:rFonts w:ascii="Times New Roman" w:hAnsi="Times New Roman" w:cs="Times New Roman"/>
                <w:b/>
                <w:sz w:val="26"/>
                <w:szCs w:val="26"/>
              </w:rPr>
              <w:t>kura spēj lasīt lekciju kursus, vadīt seminārus, praktiskās nodarbības un laboratorijas darbu</w:t>
            </w:r>
            <w:r w:rsidRPr="008948C5">
              <w:rPr>
                <w:rFonts w:ascii="Times New Roman" w:hAnsi="Times New Roman" w:cs="Times New Roman"/>
                <w:sz w:val="26"/>
                <w:szCs w:val="26"/>
              </w:rPr>
              <w:t>”</w:t>
            </w:r>
            <w:r w:rsidR="003940F8">
              <w:rPr>
                <w:rFonts w:ascii="Times New Roman" w:hAnsi="Times New Roman" w:cs="Times New Roman"/>
                <w:sz w:val="26"/>
                <w:szCs w:val="26"/>
              </w:rPr>
              <w:t>.</w:t>
            </w:r>
          </w:p>
          <w:p w14:paraId="54392390" w14:textId="0586DE16" w:rsidR="008948C5" w:rsidRPr="008948C5" w:rsidRDefault="003940F8" w:rsidP="00CD6D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Savukārt</w:t>
            </w:r>
            <w:r w:rsidR="008948C5" w:rsidRPr="008948C5">
              <w:rPr>
                <w:rFonts w:ascii="Times New Roman" w:hAnsi="Times New Roman" w:cs="Times New Roman"/>
                <w:sz w:val="26"/>
                <w:szCs w:val="26"/>
              </w:rPr>
              <w:t xml:space="preserve"> 42.punkts nosaka, ka:</w:t>
            </w:r>
          </w:p>
          <w:p w14:paraId="002054E5" w14:textId="6D7CADAC" w:rsidR="008948C5" w:rsidRPr="008948C5" w:rsidRDefault="008948C5" w:rsidP="00CD6D0C">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 xml:space="preserve">“uz asistenta, zinātniskā asistenta amatu var pretendēt persona, kurai ir vismaz maģistra grāds atbilstošajā zinātnes nozarē un kura </w:t>
            </w:r>
            <w:r w:rsidRPr="008948C5">
              <w:rPr>
                <w:rFonts w:ascii="Times New Roman" w:hAnsi="Times New Roman" w:cs="Times New Roman"/>
                <w:b/>
                <w:sz w:val="26"/>
                <w:szCs w:val="26"/>
              </w:rPr>
              <w:t>spēj vadīt praktiskās nodarbības, veikt individuālu zinātnisko darbu</w:t>
            </w:r>
            <w:r w:rsidRPr="008948C5">
              <w:rPr>
                <w:rFonts w:ascii="Times New Roman" w:hAnsi="Times New Roman" w:cs="Times New Roman"/>
                <w:sz w:val="26"/>
                <w:szCs w:val="26"/>
              </w:rPr>
              <w:t>.”</w:t>
            </w:r>
          </w:p>
          <w:p w14:paraId="197DD6B1" w14:textId="47481A13" w:rsidR="008948C5" w:rsidRPr="008948C5" w:rsidRDefault="008948C5" w:rsidP="00CD6D0C">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Rīgas Teh</w:t>
            </w:r>
            <w:r w:rsidR="006E4854">
              <w:rPr>
                <w:rFonts w:ascii="Times New Roman" w:hAnsi="Times New Roman" w:cs="Times New Roman"/>
                <w:sz w:val="26"/>
                <w:szCs w:val="26"/>
              </w:rPr>
              <w:t>niskajā universitātē nolikuma “P</w:t>
            </w:r>
            <w:r w:rsidRPr="008948C5">
              <w:rPr>
                <w:rFonts w:ascii="Times New Roman" w:hAnsi="Times New Roman" w:cs="Times New Roman"/>
                <w:sz w:val="26"/>
                <w:szCs w:val="26"/>
              </w:rPr>
              <w:t>ar docentu, lektoru un asistentu ievēlēšanas kārtību” 2.2.punkts nosaka, ka:</w:t>
            </w:r>
          </w:p>
          <w:p w14:paraId="642EEAF9" w14:textId="142FDF4D" w:rsidR="008948C5" w:rsidRPr="006E4854" w:rsidRDefault="008948C5" w:rsidP="006E4854">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“Uz lektora amatu var pretendēt persona, kurai ir dokto</w:t>
            </w:r>
            <w:r w:rsidR="006E4854">
              <w:rPr>
                <w:rFonts w:ascii="Times New Roman" w:hAnsi="Times New Roman" w:cs="Times New Roman"/>
                <w:sz w:val="26"/>
                <w:szCs w:val="26"/>
              </w:rPr>
              <w:t xml:space="preserve">ra vai maģistra grāds, zinātnes </w:t>
            </w:r>
            <w:r w:rsidRPr="008948C5">
              <w:rPr>
                <w:rFonts w:ascii="Times New Roman" w:hAnsi="Times New Roman" w:cs="Times New Roman"/>
                <w:sz w:val="26"/>
                <w:szCs w:val="26"/>
              </w:rPr>
              <w:t xml:space="preserve">nozarei atbilstošas zinātniskās publikācijas un/vai publicēti mācību līdzekļi un </w:t>
            </w:r>
            <w:r w:rsidRPr="008948C5">
              <w:rPr>
                <w:rFonts w:ascii="Times New Roman" w:hAnsi="Times New Roman" w:cs="Times New Roman"/>
                <w:b/>
                <w:sz w:val="26"/>
                <w:szCs w:val="26"/>
              </w:rPr>
              <w:t>kurai ir</w:t>
            </w:r>
          </w:p>
          <w:p w14:paraId="0840A4D1" w14:textId="77777777" w:rsidR="006E4854" w:rsidRDefault="008948C5" w:rsidP="006E4854">
            <w:pPr>
              <w:spacing w:after="0" w:line="240" w:lineRule="auto"/>
              <w:jc w:val="both"/>
              <w:rPr>
                <w:rFonts w:ascii="Times New Roman" w:hAnsi="Times New Roman" w:cs="Times New Roman"/>
                <w:sz w:val="26"/>
                <w:szCs w:val="26"/>
              </w:rPr>
            </w:pPr>
            <w:r w:rsidRPr="008948C5">
              <w:rPr>
                <w:rFonts w:ascii="Times New Roman" w:hAnsi="Times New Roman" w:cs="Times New Roman"/>
                <w:b/>
                <w:sz w:val="26"/>
                <w:szCs w:val="26"/>
              </w:rPr>
              <w:t>kompetence lasīt lekciju kursus, vadīt seminārus, praktiskās nodarbības un laboratorijas darbus.</w:t>
            </w:r>
            <w:r w:rsidR="006E4854">
              <w:rPr>
                <w:rFonts w:ascii="Times New Roman" w:hAnsi="Times New Roman" w:cs="Times New Roman"/>
                <w:sz w:val="26"/>
                <w:szCs w:val="26"/>
              </w:rPr>
              <w:t>”</w:t>
            </w:r>
          </w:p>
          <w:p w14:paraId="04BB5583" w14:textId="5939CC06" w:rsidR="006E4854" w:rsidRDefault="003940F8" w:rsidP="006E48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Savukārt</w:t>
            </w:r>
            <w:r w:rsidR="00CD6D0C">
              <w:rPr>
                <w:rFonts w:ascii="Times New Roman" w:hAnsi="Times New Roman" w:cs="Times New Roman"/>
                <w:sz w:val="26"/>
                <w:szCs w:val="26"/>
              </w:rPr>
              <w:t xml:space="preserve"> 2.3.</w:t>
            </w:r>
            <w:r w:rsidR="006E4854">
              <w:rPr>
                <w:rFonts w:ascii="Times New Roman" w:hAnsi="Times New Roman" w:cs="Times New Roman"/>
                <w:sz w:val="26"/>
                <w:szCs w:val="26"/>
              </w:rPr>
              <w:t>punkts nosaka, ka:</w:t>
            </w:r>
          </w:p>
          <w:p w14:paraId="40F87EAB" w14:textId="77777777" w:rsidR="003940F8" w:rsidRDefault="008948C5" w:rsidP="003940F8">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 xml:space="preserve">“ Uz asistenta amatu var pretendēt persona, kurai ir doktora vai maģistra grāds </w:t>
            </w:r>
            <w:r w:rsidRPr="008948C5">
              <w:rPr>
                <w:rFonts w:ascii="Times New Roman" w:hAnsi="Times New Roman" w:cs="Times New Roman"/>
                <w:b/>
                <w:sz w:val="26"/>
                <w:szCs w:val="26"/>
              </w:rPr>
              <w:t>un kurai ir kompetence vadīt praktiskās nodarbības un veikt zinātnisko darbu</w:t>
            </w:r>
            <w:r w:rsidRPr="008948C5">
              <w:rPr>
                <w:rFonts w:ascii="Times New Roman" w:hAnsi="Times New Roman" w:cs="Times New Roman"/>
                <w:sz w:val="26"/>
                <w:szCs w:val="26"/>
              </w:rPr>
              <w:t>.</w:t>
            </w:r>
            <w:r w:rsidR="003940F8">
              <w:rPr>
                <w:rFonts w:ascii="Times New Roman" w:hAnsi="Times New Roman" w:cs="Times New Roman"/>
                <w:sz w:val="26"/>
                <w:szCs w:val="26"/>
              </w:rPr>
              <w:t>”</w:t>
            </w:r>
          </w:p>
          <w:p w14:paraId="74490A0A" w14:textId="18202FA1" w:rsidR="008948C5" w:rsidRPr="008948C5" w:rsidRDefault="008948C5" w:rsidP="003940F8">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Gan LU gan RTU ir noteikusi būtiski atšķirības funkcijas šiem amatiem un tieši lektora amata funkcijas ir vispietuvinātākās vispārējās izglītības pedagogam pēc būtības.</w:t>
            </w:r>
          </w:p>
          <w:p w14:paraId="5D506095" w14:textId="77777777" w:rsidR="003940F8" w:rsidRDefault="008948C5" w:rsidP="008948C5">
            <w:pPr>
              <w:spacing w:before="240"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 xml:space="preserve">Otrkārt, </w:t>
            </w:r>
            <w:r w:rsidR="003940F8">
              <w:rPr>
                <w:rFonts w:ascii="Times New Roman" w:hAnsi="Times New Roman" w:cs="Times New Roman"/>
                <w:sz w:val="26"/>
                <w:szCs w:val="26"/>
              </w:rPr>
              <w:t xml:space="preserve">ministrija </w:t>
            </w:r>
            <w:r w:rsidRPr="008948C5">
              <w:rPr>
                <w:rFonts w:ascii="Times New Roman" w:hAnsi="Times New Roman" w:cs="Times New Roman"/>
                <w:sz w:val="26"/>
                <w:szCs w:val="26"/>
              </w:rPr>
              <w:t>nepiekrīt LIZDA pie</w:t>
            </w:r>
            <w:r w:rsidR="003940F8">
              <w:rPr>
                <w:rFonts w:ascii="Times New Roman" w:hAnsi="Times New Roman" w:cs="Times New Roman"/>
                <w:sz w:val="26"/>
                <w:szCs w:val="26"/>
              </w:rPr>
              <w:t>dāvājumam pielīdzināt asistentu zemāko mēneša darba algas likmi vispārējās izglītības</w:t>
            </w:r>
            <w:r w:rsidRPr="008948C5">
              <w:rPr>
                <w:rFonts w:ascii="Times New Roman" w:hAnsi="Times New Roman" w:cs="Times New Roman"/>
                <w:sz w:val="26"/>
                <w:szCs w:val="26"/>
              </w:rPr>
              <w:t xml:space="preserve"> </w:t>
            </w:r>
            <w:r w:rsidR="003940F8">
              <w:rPr>
                <w:rFonts w:ascii="Times New Roman" w:hAnsi="Times New Roman" w:cs="Times New Roman"/>
                <w:sz w:val="26"/>
                <w:szCs w:val="26"/>
              </w:rPr>
              <w:t>skolotāju</w:t>
            </w:r>
            <w:r w:rsidRPr="008948C5">
              <w:rPr>
                <w:rFonts w:ascii="Times New Roman" w:hAnsi="Times New Roman" w:cs="Times New Roman"/>
                <w:sz w:val="26"/>
                <w:szCs w:val="26"/>
              </w:rPr>
              <w:t xml:space="preserve"> </w:t>
            </w:r>
            <w:r w:rsidR="003940F8">
              <w:rPr>
                <w:rFonts w:ascii="Times New Roman" w:hAnsi="Times New Roman" w:cs="Times New Roman"/>
                <w:sz w:val="26"/>
                <w:szCs w:val="26"/>
              </w:rPr>
              <w:t>zemākai</w:t>
            </w:r>
            <w:r w:rsidR="003940F8" w:rsidRPr="008948C5">
              <w:rPr>
                <w:rFonts w:ascii="Times New Roman" w:hAnsi="Times New Roman" w:cs="Times New Roman"/>
                <w:sz w:val="26"/>
                <w:szCs w:val="26"/>
              </w:rPr>
              <w:t xml:space="preserve"> </w:t>
            </w:r>
            <w:r w:rsidRPr="008948C5">
              <w:rPr>
                <w:rFonts w:ascii="Times New Roman" w:hAnsi="Times New Roman" w:cs="Times New Roman"/>
                <w:sz w:val="26"/>
                <w:szCs w:val="26"/>
              </w:rPr>
              <w:t>mēneša darba</w:t>
            </w:r>
            <w:r w:rsidR="003940F8">
              <w:rPr>
                <w:rFonts w:ascii="Times New Roman" w:hAnsi="Times New Roman" w:cs="Times New Roman"/>
                <w:sz w:val="26"/>
                <w:szCs w:val="26"/>
              </w:rPr>
              <w:t xml:space="preserve"> algas</w:t>
            </w:r>
            <w:r w:rsidRPr="008948C5">
              <w:rPr>
                <w:rFonts w:ascii="Times New Roman" w:hAnsi="Times New Roman" w:cs="Times New Roman"/>
                <w:sz w:val="26"/>
                <w:szCs w:val="26"/>
              </w:rPr>
              <w:t xml:space="preserve"> likmei, saistībā ar papildus izmaksām, ko šāda pielīdzināšana radītu. Pašreizējais projekts paredz 2022.gadā augstskolu un koledžu asistentam noteikt 716,56 eiro lielu minimālo atalgojuma likmi (un attiecīgi, ievērojot esošo proporciju starp akadēmiskajiem amatiem, arī pārējo amatu minimālās likmes), kā rezultātā, saistībā ar to, ka pedagogu darba samaksas noteikumos noteiktās atalgojuma likmes ir tieši sasaistītas ar vienas studiju vietas bāzes izmaksām, studiju vietas bāzes izmaksas 2022.gadā būs 1627,82 eiro apmērā (ar papildus nepieciešamu 14,3 </w:t>
            </w:r>
            <w:proofErr w:type="spellStart"/>
            <w:r w:rsidRPr="008948C5">
              <w:rPr>
                <w:rFonts w:ascii="Times New Roman" w:hAnsi="Times New Roman" w:cs="Times New Roman"/>
                <w:sz w:val="26"/>
                <w:szCs w:val="26"/>
              </w:rPr>
              <w:t>milj</w:t>
            </w:r>
            <w:proofErr w:type="spellEnd"/>
            <w:r w:rsidRPr="008948C5">
              <w:rPr>
                <w:rFonts w:ascii="Times New Roman" w:hAnsi="Times New Roman" w:cs="Times New Roman"/>
                <w:sz w:val="26"/>
                <w:szCs w:val="26"/>
              </w:rPr>
              <w:t>, ei</w:t>
            </w:r>
            <w:r w:rsidR="003940F8">
              <w:rPr>
                <w:rFonts w:ascii="Times New Roman" w:hAnsi="Times New Roman" w:cs="Times New Roman"/>
                <w:sz w:val="26"/>
                <w:szCs w:val="26"/>
              </w:rPr>
              <w:t xml:space="preserve">ro finansējumu studiju vietām). </w:t>
            </w:r>
            <w:r w:rsidRPr="008948C5">
              <w:rPr>
                <w:rFonts w:ascii="Times New Roman" w:hAnsi="Times New Roman" w:cs="Times New Roman"/>
                <w:sz w:val="26"/>
                <w:szCs w:val="26"/>
              </w:rPr>
              <w:t xml:space="preserve">Ja tiek nodrošināts, ka 2022.gadā tiek pielīdzinātas </w:t>
            </w:r>
            <w:r w:rsidR="003940F8">
              <w:rPr>
                <w:rFonts w:ascii="Times New Roman" w:hAnsi="Times New Roman" w:cs="Times New Roman"/>
                <w:sz w:val="26"/>
                <w:szCs w:val="26"/>
              </w:rPr>
              <w:t>vispārējās izglītības skolotāju</w:t>
            </w:r>
            <w:r w:rsidRPr="008948C5">
              <w:rPr>
                <w:rFonts w:ascii="Times New Roman" w:hAnsi="Times New Roman" w:cs="Times New Roman"/>
                <w:sz w:val="26"/>
                <w:szCs w:val="26"/>
              </w:rPr>
              <w:t xml:space="preserve"> zemākās mēneša</w:t>
            </w:r>
            <w:r w:rsidR="003940F8">
              <w:rPr>
                <w:rFonts w:ascii="Times New Roman" w:hAnsi="Times New Roman" w:cs="Times New Roman"/>
                <w:sz w:val="26"/>
                <w:szCs w:val="26"/>
              </w:rPr>
              <w:t xml:space="preserve"> darba algas</w:t>
            </w:r>
            <w:r w:rsidRPr="008948C5">
              <w:rPr>
                <w:rFonts w:ascii="Times New Roman" w:hAnsi="Times New Roman" w:cs="Times New Roman"/>
                <w:sz w:val="26"/>
                <w:szCs w:val="26"/>
              </w:rPr>
              <w:t xml:space="preserve"> likmes augstskolu un koledžu asistenta </w:t>
            </w:r>
            <w:r w:rsidR="003940F8">
              <w:rPr>
                <w:rFonts w:ascii="Times New Roman" w:hAnsi="Times New Roman" w:cs="Times New Roman"/>
                <w:sz w:val="26"/>
                <w:szCs w:val="26"/>
              </w:rPr>
              <w:t>zemākajai</w:t>
            </w:r>
            <w:r w:rsidR="003940F8" w:rsidRPr="008948C5">
              <w:rPr>
                <w:rFonts w:ascii="Times New Roman" w:hAnsi="Times New Roman" w:cs="Times New Roman"/>
                <w:sz w:val="26"/>
                <w:szCs w:val="26"/>
              </w:rPr>
              <w:t xml:space="preserve"> mēneša</w:t>
            </w:r>
            <w:r w:rsidR="003940F8">
              <w:rPr>
                <w:rFonts w:ascii="Times New Roman" w:hAnsi="Times New Roman" w:cs="Times New Roman"/>
                <w:sz w:val="26"/>
                <w:szCs w:val="26"/>
              </w:rPr>
              <w:t xml:space="preserve"> darba algas</w:t>
            </w:r>
            <w:r w:rsidR="003940F8">
              <w:rPr>
                <w:rFonts w:ascii="Times New Roman" w:hAnsi="Times New Roman" w:cs="Times New Roman"/>
                <w:sz w:val="26"/>
                <w:szCs w:val="26"/>
              </w:rPr>
              <w:t xml:space="preserve"> likmei</w:t>
            </w:r>
            <w:r w:rsidR="003940F8" w:rsidRPr="008948C5">
              <w:rPr>
                <w:rFonts w:ascii="Times New Roman" w:hAnsi="Times New Roman" w:cs="Times New Roman"/>
                <w:sz w:val="26"/>
                <w:szCs w:val="26"/>
              </w:rPr>
              <w:t xml:space="preserve"> </w:t>
            </w:r>
            <w:r w:rsidRPr="008948C5">
              <w:rPr>
                <w:rFonts w:ascii="Times New Roman" w:hAnsi="Times New Roman" w:cs="Times New Roman"/>
                <w:sz w:val="26"/>
                <w:szCs w:val="26"/>
              </w:rPr>
              <w:t xml:space="preserve">(asistenta </w:t>
            </w:r>
            <w:r w:rsidR="003940F8">
              <w:rPr>
                <w:rFonts w:ascii="Times New Roman" w:hAnsi="Times New Roman" w:cs="Times New Roman"/>
                <w:sz w:val="26"/>
                <w:szCs w:val="26"/>
              </w:rPr>
              <w:t>zemākā</w:t>
            </w:r>
            <w:r w:rsidR="003940F8" w:rsidRPr="008948C5">
              <w:rPr>
                <w:rFonts w:ascii="Times New Roman" w:hAnsi="Times New Roman" w:cs="Times New Roman"/>
                <w:sz w:val="26"/>
                <w:szCs w:val="26"/>
              </w:rPr>
              <w:t xml:space="preserve"> mēneša</w:t>
            </w:r>
            <w:r w:rsidR="003940F8">
              <w:rPr>
                <w:rFonts w:ascii="Times New Roman" w:hAnsi="Times New Roman" w:cs="Times New Roman"/>
                <w:sz w:val="26"/>
                <w:szCs w:val="26"/>
              </w:rPr>
              <w:t xml:space="preserve"> darba algas</w:t>
            </w:r>
            <w:r w:rsidR="003940F8">
              <w:rPr>
                <w:rFonts w:ascii="Times New Roman" w:hAnsi="Times New Roman" w:cs="Times New Roman"/>
                <w:sz w:val="26"/>
                <w:szCs w:val="26"/>
              </w:rPr>
              <w:t xml:space="preserve"> likme </w:t>
            </w:r>
            <w:r w:rsidR="003940F8" w:rsidRPr="008948C5">
              <w:rPr>
                <w:rFonts w:ascii="Times New Roman" w:hAnsi="Times New Roman" w:cs="Times New Roman"/>
                <w:sz w:val="26"/>
                <w:szCs w:val="26"/>
              </w:rPr>
              <w:t xml:space="preserve"> </w:t>
            </w:r>
            <w:r w:rsidRPr="008948C5">
              <w:rPr>
                <w:rFonts w:ascii="Times New Roman" w:hAnsi="Times New Roman" w:cs="Times New Roman"/>
                <w:sz w:val="26"/>
                <w:szCs w:val="26"/>
              </w:rPr>
              <w:t xml:space="preserve">– 900 eiro mēnesī), saglabājot esošo atalgojuma attiecību starp pārējiem šajos noteikumos noteiktajiem amatiem, studiju vietas bāzes izmaksas 2022.gadā būs 1854,88 eiro apmērā ar papildus </w:t>
            </w:r>
            <w:r w:rsidRPr="008948C5">
              <w:rPr>
                <w:rFonts w:ascii="Times New Roman" w:hAnsi="Times New Roman" w:cs="Times New Roman"/>
                <w:sz w:val="26"/>
                <w:szCs w:val="26"/>
              </w:rPr>
              <w:lastRenderedPageBreak/>
              <w:t>nepieciešamu aptuveni 28 milj. eiro li</w:t>
            </w:r>
            <w:r w:rsidR="003940F8">
              <w:rPr>
                <w:rFonts w:ascii="Times New Roman" w:hAnsi="Times New Roman" w:cs="Times New Roman"/>
                <w:sz w:val="26"/>
                <w:szCs w:val="26"/>
              </w:rPr>
              <w:t>elu finansējumu studiju vietām.</w:t>
            </w:r>
          </w:p>
          <w:p w14:paraId="75195654" w14:textId="6F960C04" w:rsidR="008948C5" w:rsidRPr="008948C5" w:rsidRDefault="008948C5" w:rsidP="003940F8">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 xml:space="preserve">Ņemot vērā, ka šādam papildu finansējuma apmēram šim mērķim nav atrasts avots, no kā to varēs iegūt, nav pieļaujama situācija, kurā tiek palielināts atalgojums akadēmiskajam personālam uz studiju vietu samazināšanas rēķina. </w:t>
            </w:r>
          </w:p>
          <w:p w14:paraId="69450187" w14:textId="77777777" w:rsidR="008948C5" w:rsidRPr="008948C5" w:rsidRDefault="008948C5" w:rsidP="0002234F">
            <w:pPr>
              <w:tabs>
                <w:tab w:val="left" w:pos="822"/>
              </w:tabs>
              <w:spacing w:after="0" w:line="240" w:lineRule="auto"/>
              <w:ind w:firstLine="538"/>
              <w:jc w:val="both"/>
              <w:rPr>
                <w:rFonts w:ascii="Times New Roman" w:eastAsia="Times New Roman" w:hAnsi="Times New Roman" w:cs="Times New Roman"/>
                <w:color w:val="000000"/>
                <w:sz w:val="24"/>
                <w:szCs w:val="24"/>
              </w:rPr>
            </w:pPr>
          </w:p>
          <w:p w14:paraId="4F07E62E" w14:textId="0AEBDABF" w:rsidR="00557815" w:rsidRDefault="00873F6A" w:rsidP="0002234F">
            <w:pPr>
              <w:tabs>
                <w:tab w:val="left" w:pos="822"/>
              </w:tabs>
              <w:autoSpaceDE w:val="0"/>
              <w:autoSpaceDN w:val="0"/>
              <w:adjustRightInd w:val="0"/>
              <w:spacing w:after="0" w:line="240" w:lineRule="auto"/>
              <w:ind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Grafika </w:t>
            </w:r>
            <w:r w:rsidR="00557815" w:rsidRPr="00557815">
              <w:rPr>
                <w:rFonts w:ascii="Times New Roman" w:eastAsia="Times New Roman" w:hAnsi="Times New Roman" w:cs="Times New Roman"/>
                <w:color w:val="000000"/>
                <w:sz w:val="26"/>
                <w:szCs w:val="26"/>
              </w:rPr>
              <w:t>pielikumā nav iekļauta</w:t>
            </w:r>
            <w:r w:rsidR="00557815">
              <w:rPr>
                <w:rFonts w:ascii="Times New Roman" w:eastAsia="Times New Roman" w:hAnsi="Times New Roman" w:cs="Times New Roman"/>
                <w:color w:val="000000"/>
                <w:sz w:val="26"/>
                <w:szCs w:val="26"/>
              </w:rPr>
              <w:t>:</w:t>
            </w:r>
          </w:p>
          <w:p w14:paraId="78DD14FE" w14:textId="5451546B" w:rsidR="000C500F" w:rsidRPr="007C27D5" w:rsidRDefault="00557815" w:rsidP="0002234F">
            <w:pPr>
              <w:pStyle w:val="ListParagraph"/>
              <w:numPr>
                <w:ilvl w:val="0"/>
                <w:numId w:val="21"/>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557815">
              <w:rPr>
                <w:rFonts w:ascii="Times New Roman" w:eastAsia="Times New Roman" w:hAnsi="Times New Roman" w:cs="Times New Roman"/>
                <w:color w:val="000000"/>
                <w:sz w:val="26"/>
                <w:szCs w:val="26"/>
              </w:rPr>
              <w:t xml:space="preserve"> </w:t>
            </w:r>
            <w:r w:rsidRPr="007C27D5">
              <w:rPr>
                <w:rFonts w:ascii="Times New Roman" w:eastAsia="Times New Roman" w:hAnsi="Times New Roman" w:cs="Times New Roman"/>
                <w:color w:val="000000"/>
                <w:sz w:val="26"/>
                <w:szCs w:val="26"/>
              </w:rPr>
              <w:t xml:space="preserve">LIZDA prasība </w:t>
            </w:r>
            <w:r w:rsidRPr="007C27D5">
              <w:rPr>
                <w:rFonts w:ascii="Times New Roman" w:hAnsi="Times New Roman" w:cs="Times New Roman"/>
                <w:sz w:val="26"/>
                <w:szCs w:val="26"/>
              </w:rPr>
              <w:t xml:space="preserve"> piemaksu par iegūtajām pedagogu profesionālās darbības kvalitātes pakāpēm noteikt visai pedagoga darba slodzei nevis tikai par darbu mācību stundās, kā tas ir noteikts noteikumos Nr.445. </w:t>
            </w:r>
            <w:r w:rsidR="007B43AA">
              <w:rPr>
                <w:rFonts w:ascii="Times New Roman" w:eastAsia="Times New Roman" w:hAnsi="Times New Roman"/>
                <w:bCs/>
                <w:iCs/>
                <w:sz w:val="26"/>
                <w:szCs w:val="26"/>
                <w:lang w:eastAsia="lv-LV"/>
              </w:rPr>
              <w:t>Ievērojot</w:t>
            </w:r>
            <w:r w:rsidR="00824475" w:rsidRPr="007C27D5">
              <w:rPr>
                <w:rFonts w:ascii="Times New Roman" w:eastAsia="Times New Roman" w:hAnsi="Times New Roman"/>
                <w:bCs/>
                <w:iCs/>
                <w:sz w:val="26"/>
                <w:szCs w:val="26"/>
                <w:lang w:eastAsia="lv-LV"/>
              </w:rPr>
              <w:t xml:space="preserve"> </w:t>
            </w:r>
            <w:r w:rsidR="00EA1765">
              <w:rPr>
                <w:rFonts w:ascii="Times New Roman" w:eastAsia="Times New Roman" w:hAnsi="Times New Roman"/>
                <w:bCs/>
                <w:iCs/>
                <w:sz w:val="26"/>
                <w:szCs w:val="26"/>
                <w:lang w:eastAsia="lv-LV"/>
              </w:rPr>
              <w:t>Izglītības likuma pārejas noteikumu 52.punkt</w:t>
            </w:r>
            <w:r w:rsidR="007B43AA">
              <w:rPr>
                <w:rFonts w:ascii="Times New Roman" w:eastAsia="Times New Roman" w:hAnsi="Times New Roman"/>
                <w:bCs/>
                <w:iCs/>
                <w:sz w:val="26"/>
                <w:szCs w:val="26"/>
                <w:lang w:eastAsia="lv-LV"/>
              </w:rPr>
              <w:t>ā noteikto</w:t>
            </w:r>
            <w:r w:rsidR="00EA1765">
              <w:rPr>
                <w:rFonts w:ascii="Times New Roman" w:eastAsia="Times New Roman" w:hAnsi="Times New Roman"/>
                <w:bCs/>
                <w:iCs/>
                <w:sz w:val="26"/>
                <w:szCs w:val="26"/>
                <w:lang w:eastAsia="lv-LV"/>
              </w:rPr>
              <w:t xml:space="preserve">, </w:t>
            </w:r>
            <w:r w:rsidR="00824475" w:rsidRPr="007C27D5">
              <w:rPr>
                <w:rFonts w:ascii="Times New Roman" w:eastAsia="Times New Roman" w:hAnsi="Times New Roman"/>
                <w:color w:val="000000"/>
                <w:sz w:val="26"/>
                <w:szCs w:val="26"/>
                <w:lang w:eastAsia="lv-LV"/>
              </w:rPr>
              <w:t xml:space="preserve">darba grupai līdz 2017.gada 30.martam </w:t>
            </w:r>
            <w:r w:rsidR="00873F6A" w:rsidRPr="007C27D5">
              <w:rPr>
                <w:rFonts w:ascii="Times New Roman" w:eastAsia="Times New Roman" w:hAnsi="Times New Roman"/>
                <w:color w:val="000000"/>
                <w:sz w:val="26"/>
                <w:szCs w:val="26"/>
                <w:lang w:eastAsia="lv-LV"/>
              </w:rPr>
              <w:t>jāsagatavo</w:t>
            </w:r>
            <w:r w:rsidR="00824475" w:rsidRPr="007C27D5">
              <w:rPr>
                <w:rFonts w:ascii="Times New Roman" w:eastAsia="Times New Roman" w:hAnsi="Times New Roman"/>
                <w:color w:val="000000"/>
                <w:sz w:val="26"/>
                <w:szCs w:val="26"/>
                <w:lang w:eastAsia="lv-LV"/>
              </w:rPr>
              <w:t xml:space="preserve"> Mini</w:t>
            </w:r>
            <w:r w:rsidR="00873F6A" w:rsidRPr="007C27D5">
              <w:rPr>
                <w:rFonts w:ascii="Times New Roman" w:eastAsia="Times New Roman" w:hAnsi="Times New Roman"/>
                <w:color w:val="000000"/>
                <w:sz w:val="26"/>
                <w:szCs w:val="26"/>
                <w:lang w:eastAsia="lv-LV"/>
              </w:rPr>
              <w:t>stru kabineta noteikumu projekts</w:t>
            </w:r>
            <w:r w:rsidR="00824475" w:rsidRPr="007C27D5">
              <w:rPr>
                <w:rFonts w:ascii="Times New Roman" w:eastAsia="Times New Roman" w:hAnsi="Times New Roman"/>
                <w:color w:val="000000"/>
                <w:sz w:val="26"/>
                <w:szCs w:val="26"/>
                <w:lang w:eastAsia="lv-LV"/>
              </w:rPr>
              <w:t xml:space="preserve"> pilnveidotai pedagogu profesionālās darbības kvalitātes novērtēšanas sistēmai. Jautājums par </w:t>
            </w:r>
            <w:r w:rsidR="00824475" w:rsidRPr="007C27D5">
              <w:rPr>
                <w:rFonts w:ascii="Times New Roman" w:hAnsi="Times New Roman" w:cs="Times New Roman"/>
                <w:sz w:val="26"/>
                <w:szCs w:val="26"/>
              </w:rPr>
              <w:t>p</w:t>
            </w:r>
            <w:r w:rsidR="000C500F" w:rsidRPr="007C27D5">
              <w:rPr>
                <w:rFonts w:ascii="Times New Roman" w:hAnsi="Times New Roman" w:cs="Times New Roman"/>
                <w:sz w:val="26"/>
                <w:szCs w:val="26"/>
              </w:rPr>
              <w:t>edagogu profesionāl</w:t>
            </w:r>
            <w:r w:rsidR="00824475" w:rsidRPr="007C27D5">
              <w:rPr>
                <w:rFonts w:ascii="Times New Roman" w:hAnsi="Times New Roman" w:cs="Times New Roman"/>
                <w:sz w:val="26"/>
                <w:szCs w:val="26"/>
              </w:rPr>
              <w:t>ās darbības kvalitātes piemaksām</w:t>
            </w:r>
            <w:r w:rsidR="000C500F" w:rsidRPr="007C27D5">
              <w:rPr>
                <w:rFonts w:ascii="Times New Roman" w:hAnsi="Times New Roman" w:cs="Times New Roman"/>
                <w:sz w:val="26"/>
                <w:szCs w:val="26"/>
              </w:rPr>
              <w:t xml:space="preserve"> (no mērķdotācijas)</w:t>
            </w:r>
            <w:r w:rsidR="00824475" w:rsidRPr="007C27D5">
              <w:rPr>
                <w:rFonts w:ascii="Times New Roman" w:hAnsi="Times New Roman" w:cs="Times New Roman"/>
                <w:sz w:val="26"/>
                <w:szCs w:val="26"/>
              </w:rPr>
              <w:t xml:space="preserve"> skatāms saistībā ar pilnveidoto</w:t>
            </w:r>
            <w:r w:rsidR="00824475" w:rsidRPr="007C27D5">
              <w:rPr>
                <w:rFonts w:ascii="Times New Roman" w:eastAsia="Times New Roman" w:hAnsi="Times New Roman"/>
                <w:color w:val="000000"/>
                <w:sz w:val="26"/>
                <w:szCs w:val="26"/>
                <w:lang w:eastAsia="lv-LV"/>
              </w:rPr>
              <w:t xml:space="preserve"> pedagogu profesionālās darbības kvalitātes novērtēšanas sistēmu</w:t>
            </w:r>
            <w:r w:rsidR="006F1826" w:rsidRPr="007C27D5">
              <w:rPr>
                <w:rFonts w:ascii="Times New Roman" w:hAnsi="Times New Roman" w:cs="Times New Roman"/>
                <w:sz w:val="26"/>
                <w:szCs w:val="26"/>
              </w:rPr>
              <w:t>, tomēr, ņemot vērā FM prasību,</w:t>
            </w:r>
            <w:r w:rsidR="00BF0360">
              <w:rPr>
                <w:rFonts w:ascii="Times New Roman" w:hAnsi="Times New Roman" w:cs="Times New Roman"/>
                <w:sz w:val="26"/>
                <w:szCs w:val="26"/>
              </w:rPr>
              <w:t xml:space="preserve"> </w:t>
            </w:r>
            <w:r w:rsidR="006F1826" w:rsidRPr="007C27D5">
              <w:rPr>
                <w:rFonts w:ascii="Times New Roman" w:hAnsi="Times New Roman" w:cs="Times New Roman"/>
                <w:sz w:val="26"/>
                <w:szCs w:val="26"/>
              </w:rPr>
              <w:t xml:space="preserve"> kopējo finansējumu piemaksām nav plānots palielināt, bet iekļauties valsts budžetā </w:t>
            </w:r>
            <w:r w:rsidR="007C27D5" w:rsidRPr="007C27D5">
              <w:rPr>
                <w:rFonts w:ascii="Times New Roman" w:hAnsi="Times New Roman" w:cs="Times New Roman"/>
                <w:sz w:val="26"/>
                <w:szCs w:val="26"/>
              </w:rPr>
              <w:t xml:space="preserve">apstiprinātajā finansējumā, kas paredzēts pedagogu profesionālās darbības kvalitātes pakāpju finansēšanai. </w:t>
            </w:r>
            <w:r w:rsidR="00C31410">
              <w:rPr>
                <w:rFonts w:ascii="Times New Roman" w:hAnsi="Times New Roman" w:cs="Times New Roman"/>
                <w:sz w:val="26"/>
                <w:szCs w:val="26"/>
              </w:rPr>
              <w:t xml:space="preserve">Līdz ar to nepieciešamā </w:t>
            </w:r>
            <w:proofErr w:type="spellStart"/>
            <w:r w:rsidR="00C31410">
              <w:rPr>
                <w:rFonts w:ascii="Times New Roman" w:hAnsi="Times New Roman" w:cs="Times New Roman"/>
                <w:sz w:val="26"/>
                <w:szCs w:val="26"/>
              </w:rPr>
              <w:t>papildfinansējuma</w:t>
            </w:r>
            <w:proofErr w:type="spellEnd"/>
            <w:r w:rsidR="00C31410">
              <w:rPr>
                <w:rFonts w:ascii="Times New Roman" w:hAnsi="Times New Roman" w:cs="Times New Roman"/>
                <w:sz w:val="26"/>
                <w:szCs w:val="26"/>
              </w:rPr>
              <w:t xml:space="preserve"> aprēķins neietver finansējumu </w:t>
            </w:r>
            <w:r w:rsidR="00C31410" w:rsidRPr="007C27D5">
              <w:rPr>
                <w:rFonts w:ascii="Times New Roman" w:hAnsi="Times New Roman" w:cs="Times New Roman"/>
                <w:sz w:val="26"/>
                <w:szCs w:val="26"/>
              </w:rPr>
              <w:t xml:space="preserve"> pedagogu profesionālās darbības kvalitātes pakāpju</w:t>
            </w:r>
            <w:r w:rsidR="00C31410">
              <w:rPr>
                <w:rFonts w:ascii="Times New Roman" w:hAnsi="Times New Roman" w:cs="Times New Roman"/>
                <w:sz w:val="26"/>
                <w:szCs w:val="26"/>
              </w:rPr>
              <w:t xml:space="preserve"> piemaksām.</w:t>
            </w:r>
          </w:p>
          <w:p w14:paraId="1A167816" w14:textId="0C737F41" w:rsidR="00C97AD7" w:rsidRPr="0002234F" w:rsidRDefault="00557815" w:rsidP="0002234F">
            <w:pPr>
              <w:pStyle w:val="ListParagraph"/>
              <w:numPr>
                <w:ilvl w:val="0"/>
                <w:numId w:val="21"/>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6A080E">
              <w:rPr>
                <w:rFonts w:ascii="Times New Roman" w:hAnsi="Times New Roman" w:cs="Times New Roman"/>
                <w:sz w:val="26"/>
                <w:szCs w:val="26"/>
              </w:rPr>
              <w:t>Visu pirmsskolas pedagogu atalgojuma finansēšana no valsts budžeta.</w:t>
            </w:r>
            <w:r>
              <w:rPr>
                <w:rFonts w:ascii="Times New Roman" w:hAnsi="Times New Roman" w:cs="Times New Roman"/>
                <w:sz w:val="26"/>
                <w:szCs w:val="26"/>
              </w:rPr>
              <w:t xml:space="preserve"> </w:t>
            </w:r>
            <w:r w:rsidR="00F50743">
              <w:rPr>
                <w:rFonts w:ascii="Times New Roman" w:hAnsi="Times New Roman" w:cs="Times New Roman"/>
                <w:sz w:val="26"/>
                <w:szCs w:val="26"/>
              </w:rPr>
              <w:t xml:space="preserve">Minētais jautājums saistāms ar pirmsskolas izglītības pedagogu darba samaksas finansēšanas avota, pārceļot no pašvaldību budžeta uz valsts budžetu, maiņu nevis ar zemākās darba algas likmes paaugstināšanu. </w:t>
            </w:r>
            <w:r w:rsidR="002A1B9B">
              <w:rPr>
                <w:rFonts w:ascii="Times New Roman" w:hAnsi="Times New Roman" w:cs="Times New Roman"/>
                <w:sz w:val="26"/>
                <w:szCs w:val="26"/>
              </w:rPr>
              <w:t xml:space="preserve">Jautājums par pirmsskolas pedagogu atalgojuma finansēšanu no valsts budžeta iekļauts </w:t>
            </w:r>
            <w:r w:rsidR="00865867">
              <w:rPr>
                <w:rFonts w:ascii="Times New Roman" w:hAnsi="Times New Roman" w:cs="Times New Roman"/>
                <w:sz w:val="26"/>
                <w:szCs w:val="26"/>
              </w:rPr>
              <w:t>Valdī</w:t>
            </w:r>
            <w:r w:rsidR="002A1B9B">
              <w:rPr>
                <w:rFonts w:ascii="Times New Roman" w:hAnsi="Times New Roman" w:cs="Times New Roman"/>
                <w:sz w:val="26"/>
                <w:szCs w:val="26"/>
              </w:rPr>
              <w:t xml:space="preserve">bas rīcības plānā (114.1.punkts) un </w:t>
            </w:r>
            <w:r w:rsidR="00865867">
              <w:rPr>
                <w:rFonts w:ascii="Times New Roman" w:hAnsi="Times New Roman" w:cs="Times New Roman"/>
                <w:sz w:val="26"/>
                <w:szCs w:val="26"/>
              </w:rPr>
              <w:t xml:space="preserve">tiek skatīts valdības un LPS </w:t>
            </w:r>
            <w:r w:rsidR="00927491">
              <w:rPr>
                <w:rFonts w:ascii="Times New Roman" w:hAnsi="Times New Roman" w:cs="Times New Roman"/>
                <w:sz w:val="26"/>
                <w:szCs w:val="26"/>
              </w:rPr>
              <w:t>sarunās. Minēto iemeslu</w:t>
            </w:r>
            <w:r w:rsidR="006F1826" w:rsidRPr="008C160E">
              <w:rPr>
                <w:rFonts w:ascii="Times New Roman" w:hAnsi="Times New Roman" w:cs="Times New Roman"/>
                <w:sz w:val="26"/>
                <w:szCs w:val="26"/>
              </w:rPr>
              <w:t xml:space="preserve"> dēļ darba grupā šis jautājums netika skatīts grafika kontekstā.</w:t>
            </w:r>
          </w:p>
          <w:p w14:paraId="74E2D4A4" w14:textId="4B745E63" w:rsidR="0061015B" w:rsidRDefault="00AB23AF" w:rsidP="0002234F">
            <w:pPr>
              <w:tabs>
                <w:tab w:val="left" w:pos="822"/>
              </w:tabs>
              <w:autoSpaceDE w:val="0"/>
              <w:autoSpaceDN w:val="0"/>
              <w:adjustRightInd w:val="0"/>
              <w:spacing w:after="0" w:line="240" w:lineRule="auto"/>
              <w:ind w:firstLine="538"/>
              <w:jc w:val="both"/>
              <w:rPr>
                <w:rFonts w:ascii="Times New Roman" w:hAnsi="Times New Roman" w:cs="Times New Roman"/>
                <w:color w:val="000000"/>
                <w:sz w:val="26"/>
                <w:szCs w:val="26"/>
                <w:shd w:val="clear" w:color="auto" w:fill="FFFFFF"/>
              </w:rPr>
            </w:pPr>
            <w:r w:rsidRPr="0061015B">
              <w:rPr>
                <w:rFonts w:ascii="Times New Roman" w:hAnsi="Times New Roman"/>
                <w:sz w:val="26"/>
                <w:szCs w:val="26"/>
              </w:rPr>
              <w:t xml:space="preserve">Darba grupā skatīts jautājums par pedagogu darba slodzes, kas atbilst zemākai darba algas likmei, </w:t>
            </w:r>
            <w:r w:rsidR="000007D0">
              <w:rPr>
                <w:rFonts w:ascii="Times New Roman" w:hAnsi="Times New Roman"/>
                <w:sz w:val="26"/>
                <w:szCs w:val="26"/>
              </w:rPr>
              <w:t>izlīdzināšanu</w:t>
            </w:r>
            <w:r w:rsidRPr="0061015B">
              <w:rPr>
                <w:rFonts w:ascii="Times New Roman" w:hAnsi="Times New Roman"/>
                <w:sz w:val="26"/>
                <w:szCs w:val="26"/>
              </w:rPr>
              <w:t xml:space="preserve"> dažādu izglītības jomu pedagogiem un panākta vienošanās par to, ka minētās darbības veicamas</w:t>
            </w:r>
            <w:r w:rsidR="00BF0360">
              <w:rPr>
                <w:rFonts w:ascii="Times New Roman" w:hAnsi="Times New Roman"/>
                <w:sz w:val="26"/>
                <w:szCs w:val="26"/>
              </w:rPr>
              <w:t>,</w:t>
            </w:r>
            <w:r w:rsidRPr="0061015B">
              <w:rPr>
                <w:rFonts w:ascii="Times New Roman" w:hAnsi="Times New Roman"/>
                <w:sz w:val="26"/>
                <w:szCs w:val="26"/>
              </w:rPr>
              <w:t xml:space="preserve"> izvērtējot valsts budžet</w:t>
            </w:r>
            <w:r w:rsidR="00BF0360">
              <w:rPr>
                <w:rFonts w:ascii="Times New Roman" w:hAnsi="Times New Roman"/>
                <w:sz w:val="26"/>
                <w:szCs w:val="26"/>
              </w:rPr>
              <w:t xml:space="preserve">ā pieejamos finanšu resursus, pēc zemākās mēneša darba algas likmes palielināšanas kā pedagogu darba samaksas palielinājuma otrais solis. </w:t>
            </w:r>
            <w:r w:rsidR="00EF236D" w:rsidRPr="0061015B">
              <w:rPr>
                <w:rFonts w:ascii="Times New Roman" w:hAnsi="Times New Roman"/>
                <w:sz w:val="26"/>
                <w:szCs w:val="26"/>
              </w:rPr>
              <w:t xml:space="preserve">Savukārt </w:t>
            </w:r>
            <w:r w:rsidR="0058410D" w:rsidRPr="0061015B">
              <w:rPr>
                <w:rFonts w:ascii="Times New Roman" w:hAnsi="Times New Roman"/>
                <w:sz w:val="26"/>
                <w:szCs w:val="26"/>
              </w:rPr>
              <w:t>LIZDA un LIVA prasības</w:t>
            </w:r>
            <w:r w:rsidR="00EF236D" w:rsidRPr="0061015B">
              <w:rPr>
                <w:rFonts w:ascii="Times New Roman" w:hAnsi="Times New Roman"/>
                <w:sz w:val="26"/>
                <w:szCs w:val="26"/>
              </w:rPr>
              <w:t xml:space="preserve">, kas skar pedagogu darba samaksas </w:t>
            </w:r>
            <w:r w:rsidR="00E06D85" w:rsidRPr="0061015B">
              <w:rPr>
                <w:rFonts w:ascii="Times New Roman" w:hAnsi="Times New Roman"/>
                <w:sz w:val="26"/>
                <w:szCs w:val="26"/>
              </w:rPr>
              <w:t xml:space="preserve">jaunās </w:t>
            </w:r>
            <w:r w:rsidR="00EF236D" w:rsidRPr="0061015B">
              <w:rPr>
                <w:rFonts w:ascii="Times New Roman" w:hAnsi="Times New Roman"/>
                <w:sz w:val="26"/>
                <w:szCs w:val="26"/>
              </w:rPr>
              <w:t xml:space="preserve">sistēmas pilnveidi, skatīt saistībā </w:t>
            </w:r>
            <w:r w:rsidR="0058410D" w:rsidRPr="0061015B">
              <w:rPr>
                <w:rFonts w:ascii="Times New Roman" w:hAnsi="Times New Roman" w:cs="Times New Roman"/>
                <w:sz w:val="26"/>
                <w:szCs w:val="26"/>
              </w:rPr>
              <w:t xml:space="preserve"> ar Ministru kabineta 2016. gada 5.jūlija sēdē dotā uzdevuma (sēdes protokols Nr. 33, 35§, 16.punkts) par noteikumu Nr. 445 ietekmes uz izglītības pieejamību un </w:t>
            </w:r>
            <w:r w:rsidR="0058410D" w:rsidRPr="006B1B17">
              <w:rPr>
                <w:rFonts w:ascii="Times New Roman" w:hAnsi="Times New Roman" w:cs="Times New Roman"/>
                <w:sz w:val="26"/>
                <w:szCs w:val="26"/>
              </w:rPr>
              <w:t xml:space="preserve">kvalitāti monitoringa rezultātiem, kā rezultātā </w:t>
            </w:r>
            <w:r w:rsidR="006D5C7B" w:rsidRPr="006B1B17">
              <w:rPr>
                <w:rFonts w:ascii="Times New Roman" w:hAnsi="Times New Roman"/>
                <w:sz w:val="26"/>
                <w:szCs w:val="26"/>
              </w:rPr>
              <w:t>ministrijai veikt</w:t>
            </w:r>
            <w:r w:rsidR="00EF236D" w:rsidRPr="006B1B17">
              <w:rPr>
                <w:rFonts w:ascii="Times New Roman" w:hAnsi="Times New Roman"/>
                <w:sz w:val="26"/>
                <w:szCs w:val="26"/>
              </w:rPr>
              <w:t xml:space="preserve"> </w:t>
            </w:r>
            <w:r w:rsidR="008D7C34" w:rsidRPr="006B1B17">
              <w:rPr>
                <w:rFonts w:ascii="Times New Roman" w:hAnsi="Times New Roman" w:cs="Times New Roman"/>
                <w:sz w:val="26"/>
                <w:szCs w:val="26"/>
              </w:rPr>
              <w:t xml:space="preserve"> noteikumu Nr. 445, </w:t>
            </w:r>
            <w:r w:rsidR="008D7C34" w:rsidRPr="006B1B17">
              <w:rPr>
                <w:rFonts w:ascii="Times New Roman" w:hAnsi="Times New Roman" w:cs="Times New Roman"/>
                <w:sz w:val="26"/>
                <w:szCs w:val="26"/>
              </w:rPr>
              <w:lastRenderedPageBreak/>
              <w:t xml:space="preserve">noteikumu Nr. 447,  kā arī </w:t>
            </w:r>
            <w:r w:rsidR="003C0835" w:rsidRPr="006B1B17">
              <w:rPr>
                <w:rFonts w:ascii="Times New Roman" w:hAnsi="Times New Roman" w:cs="Times New Roman"/>
                <w:sz w:val="26"/>
                <w:szCs w:val="26"/>
              </w:rPr>
              <w:t>Ministru kabineta 2016.gada 15.jūlija noteikumu Nr.477 “Speciālās izglītības iestāžu, internātskolu un vispārējās izglītības iestāžu speciālās izglītības klašu (grupu) finansēšanas kārtība</w:t>
            </w:r>
            <w:r w:rsidR="008D16C6" w:rsidRPr="006B1B17">
              <w:rPr>
                <w:rFonts w:ascii="Times New Roman" w:hAnsi="Times New Roman" w:cs="Times New Roman"/>
                <w:sz w:val="26"/>
                <w:szCs w:val="26"/>
              </w:rPr>
              <w:t xml:space="preserve">” un </w:t>
            </w:r>
            <w:r w:rsidR="008D7C34" w:rsidRPr="006B1B17">
              <w:rPr>
                <w:rFonts w:ascii="Times New Roman" w:hAnsi="Times New Roman" w:cs="Times New Roman"/>
                <w:sz w:val="26"/>
                <w:szCs w:val="26"/>
              </w:rPr>
              <w:t xml:space="preserve">citu ar pedagogu darba samaksu saistīto normatīvo aktu </w:t>
            </w:r>
            <w:r w:rsidR="00EF236D" w:rsidRPr="006B1B17">
              <w:rPr>
                <w:rFonts w:ascii="Times New Roman" w:hAnsi="Times New Roman"/>
                <w:sz w:val="26"/>
                <w:szCs w:val="26"/>
              </w:rPr>
              <w:t>grozījumu izstrādi.</w:t>
            </w:r>
            <w:r w:rsidR="006D5C7B" w:rsidRPr="006B1B17">
              <w:rPr>
                <w:rFonts w:ascii="Times New Roman" w:hAnsi="Times New Roman"/>
                <w:sz w:val="26"/>
                <w:szCs w:val="26"/>
              </w:rPr>
              <w:t xml:space="preserve"> Ar pedagogu darba samaksas sistēmu saistīto normatīvo aktu grozījumu projektu anotācij</w:t>
            </w:r>
            <w:r w:rsidR="00B52297" w:rsidRPr="006B1B17">
              <w:rPr>
                <w:rFonts w:ascii="Times New Roman" w:hAnsi="Times New Roman"/>
                <w:sz w:val="26"/>
                <w:szCs w:val="26"/>
              </w:rPr>
              <w:t>ām jāatspoguļo grozījumu saistība ar LIZDA un LIVA prasībām, kas izteiktas grafika izstrādes procesā.</w:t>
            </w:r>
            <w:r w:rsidR="0061015B" w:rsidRPr="006B1B17">
              <w:rPr>
                <w:rFonts w:ascii="Times New Roman" w:hAnsi="Times New Roman" w:cs="Times New Roman"/>
                <w:color w:val="000000"/>
                <w:sz w:val="26"/>
                <w:szCs w:val="26"/>
                <w:shd w:val="clear" w:color="auto" w:fill="FFFFFF"/>
              </w:rPr>
              <w:t xml:space="preserve"> </w:t>
            </w:r>
            <w:r w:rsidR="008D7C34" w:rsidRPr="006B1B17">
              <w:rPr>
                <w:rFonts w:ascii="Times New Roman" w:hAnsi="Times New Roman"/>
                <w:sz w:val="26"/>
                <w:szCs w:val="26"/>
              </w:rPr>
              <w:t xml:space="preserve"> LIZDA un LIVA prasības</w:t>
            </w:r>
            <w:r w:rsidR="008D7C34" w:rsidRPr="006B1B17">
              <w:rPr>
                <w:rFonts w:ascii="Times New Roman" w:hAnsi="Times New Roman" w:cs="Times New Roman"/>
                <w:color w:val="000000"/>
                <w:sz w:val="26"/>
                <w:szCs w:val="26"/>
                <w:shd w:val="clear" w:color="auto" w:fill="FFFFFF"/>
              </w:rPr>
              <w:t>, kas saistītas ar</w:t>
            </w:r>
            <w:r w:rsidR="008D7C34" w:rsidRPr="006B1B17">
              <w:rPr>
                <w:rFonts w:ascii="Times New Roman" w:hAnsi="Times New Roman"/>
                <w:sz w:val="26"/>
                <w:szCs w:val="26"/>
              </w:rPr>
              <w:t xml:space="preserve"> pedagogu darba slodzes, kas atbilst zemākai darba algas likmei, vienādošanu dažādu izglītības jomu pedagogiem un </w:t>
            </w:r>
            <w:r w:rsidR="008D7C34" w:rsidRPr="006B1B17">
              <w:rPr>
                <w:rFonts w:ascii="Times New Roman" w:hAnsi="Times New Roman" w:cs="Times New Roman"/>
                <w:color w:val="000000"/>
                <w:sz w:val="26"/>
                <w:szCs w:val="26"/>
                <w:shd w:val="clear" w:color="auto" w:fill="FFFFFF"/>
              </w:rPr>
              <w:t xml:space="preserve"> </w:t>
            </w:r>
            <w:r w:rsidR="008C160E" w:rsidRPr="006B1B17">
              <w:rPr>
                <w:rFonts w:ascii="Times New Roman" w:hAnsi="Times New Roman" w:cs="Times New Roman"/>
                <w:color w:val="000000"/>
                <w:sz w:val="26"/>
                <w:szCs w:val="26"/>
                <w:shd w:val="clear" w:color="auto" w:fill="FFFFFF"/>
              </w:rPr>
              <w:t>noteikumu Nr.</w:t>
            </w:r>
            <w:r w:rsidR="008D7C34" w:rsidRPr="006B1B17">
              <w:rPr>
                <w:rFonts w:ascii="Times New Roman" w:hAnsi="Times New Roman" w:cs="Times New Roman"/>
                <w:color w:val="000000"/>
                <w:sz w:val="26"/>
                <w:szCs w:val="26"/>
                <w:shd w:val="clear" w:color="auto" w:fill="FFFFFF"/>
              </w:rPr>
              <w:t xml:space="preserve"> 447 </w:t>
            </w:r>
            <w:r w:rsidR="008C160E" w:rsidRPr="006B1B17">
              <w:rPr>
                <w:rFonts w:ascii="Times New Roman" w:hAnsi="Times New Roman" w:cs="Times New Roman"/>
                <w:color w:val="000000"/>
                <w:sz w:val="26"/>
                <w:szCs w:val="26"/>
                <w:shd w:val="clear" w:color="auto" w:fill="FFFFFF"/>
              </w:rPr>
              <w:t xml:space="preserve"> grozījumu </w:t>
            </w:r>
            <w:r w:rsidR="008D7C34" w:rsidRPr="006B1B17">
              <w:rPr>
                <w:rFonts w:ascii="Times New Roman" w:hAnsi="Times New Roman" w:cs="Times New Roman"/>
                <w:color w:val="000000"/>
                <w:sz w:val="26"/>
                <w:szCs w:val="26"/>
                <w:shd w:val="clear" w:color="auto" w:fill="FFFFFF"/>
              </w:rPr>
              <w:t xml:space="preserve">izstrādi, ietverti </w:t>
            </w:r>
            <w:r w:rsidR="003C0835" w:rsidRPr="006B1B17">
              <w:rPr>
                <w:rFonts w:ascii="Times New Roman" w:hAnsi="Times New Roman" w:cs="Times New Roman"/>
                <w:color w:val="000000"/>
                <w:sz w:val="26"/>
                <w:szCs w:val="26"/>
                <w:shd w:val="clear" w:color="auto" w:fill="FFFFFF"/>
              </w:rPr>
              <w:t xml:space="preserve">pielikumā. Ņemot vērā, ka nav iespējams precīzi prognozēt izglītības iestāžu tīkla izmaiņas sākot no 2018.gada un fiskālo novērtējumu tīkla izmaiņām, ministrija </w:t>
            </w:r>
            <w:r w:rsidR="006B1B17" w:rsidRPr="006B1B17">
              <w:rPr>
                <w:rFonts w:ascii="Times New Roman" w:hAnsi="Times New Roman" w:cs="Times New Roman"/>
                <w:color w:val="000000"/>
                <w:sz w:val="26"/>
                <w:szCs w:val="26"/>
                <w:shd w:val="clear" w:color="auto" w:fill="FFFFFF"/>
              </w:rPr>
              <w:t xml:space="preserve">nav </w:t>
            </w:r>
            <w:r w:rsidR="003C0835" w:rsidRPr="006B1B17">
              <w:rPr>
                <w:rFonts w:ascii="Times New Roman" w:hAnsi="Times New Roman" w:cs="Times New Roman"/>
                <w:color w:val="000000"/>
                <w:sz w:val="26"/>
                <w:szCs w:val="26"/>
                <w:shd w:val="clear" w:color="auto" w:fill="FFFFFF"/>
              </w:rPr>
              <w:t>veikusi finansiālo novērtējumu.</w:t>
            </w:r>
          </w:p>
          <w:p w14:paraId="06B22E13" w14:textId="249F7E76" w:rsidR="0002234F" w:rsidRDefault="00EF236D" w:rsidP="0002234F">
            <w:pPr>
              <w:tabs>
                <w:tab w:val="left" w:pos="1672"/>
              </w:tabs>
              <w:spacing w:after="0" w:line="240" w:lineRule="auto"/>
              <w:ind w:firstLine="538"/>
              <w:jc w:val="both"/>
              <w:rPr>
                <w:rFonts w:ascii="Times New Roman" w:eastAsia="Times New Roman" w:hAnsi="Times New Roman" w:cs="Times New Roman"/>
                <w:sz w:val="26"/>
                <w:szCs w:val="26"/>
                <w:lang w:eastAsia="lv-LV"/>
              </w:rPr>
            </w:pPr>
            <w:r w:rsidRPr="00F1351E">
              <w:rPr>
                <w:rFonts w:ascii="Times New Roman" w:hAnsi="Times New Roman"/>
                <w:sz w:val="26"/>
                <w:szCs w:val="26"/>
              </w:rPr>
              <w:t xml:space="preserve">Ņemot vērā, ka likumā “Par vidējā termiņa budžetu 2018., 2019. un 2020.gadam” nav iekļauts </w:t>
            </w:r>
            <w:proofErr w:type="spellStart"/>
            <w:r w:rsidRPr="00F1351E">
              <w:rPr>
                <w:rFonts w:ascii="Times New Roman" w:hAnsi="Times New Roman"/>
                <w:sz w:val="26"/>
                <w:szCs w:val="26"/>
              </w:rPr>
              <w:t>papildfinansējums</w:t>
            </w:r>
            <w:proofErr w:type="spellEnd"/>
            <w:r w:rsidRPr="00F1351E">
              <w:rPr>
                <w:rFonts w:ascii="Times New Roman" w:hAnsi="Times New Roman"/>
                <w:sz w:val="26"/>
                <w:szCs w:val="26"/>
              </w:rPr>
              <w:t xml:space="preserve"> pedagogu darba samaksas paaugstināšanai, grafika īstenošanai </w:t>
            </w:r>
            <w:r w:rsidR="0058410D">
              <w:rPr>
                <w:rFonts w:ascii="Times New Roman" w:hAnsi="Times New Roman"/>
                <w:sz w:val="26"/>
                <w:szCs w:val="26"/>
              </w:rPr>
              <w:t>nepieciešamā  valsts finansējuma</w:t>
            </w:r>
            <w:r w:rsidRPr="00F1351E">
              <w:rPr>
                <w:rFonts w:ascii="Times New Roman" w:hAnsi="Times New Roman"/>
                <w:sz w:val="26"/>
                <w:szCs w:val="26"/>
              </w:rPr>
              <w:t xml:space="preserve"> avoti saistāmi ar efektīvu un racionālu esošā valsts finansējuma izlietojumu, kā ar</w:t>
            </w:r>
            <w:r w:rsidR="00F1351E">
              <w:rPr>
                <w:rFonts w:ascii="Times New Roman" w:hAnsi="Times New Roman"/>
                <w:sz w:val="26"/>
                <w:szCs w:val="26"/>
              </w:rPr>
              <w:t>ī</w:t>
            </w:r>
            <w:r w:rsidR="00F1351E" w:rsidRPr="00F1351E">
              <w:rPr>
                <w:rFonts w:ascii="Times New Roman" w:eastAsia="Times New Roman" w:hAnsi="Times New Roman" w:cs="Times New Roman"/>
                <w:sz w:val="28"/>
                <w:szCs w:val="28"/>
                <w:lang w:eastAsia="lv-LV"/>
              </w:rPr>
              <w:t xml:space="preserve"> </w:t>
            </w:r>
            <w:r w:rsidR="0058410D" w:rsidRPr="0012660C">
              <w:rPr>
                <w:rFonts w:ascii="Times New Roman" w:eastAsia="Times New Roman" w:hAnsi="Times New Roman" w:cs="Times New Roman"/>
                <w:sz w:val="26"/>
                <w:szCs w:val="26"/>
                <w:lang w:eastAsia="lv-LV"/>
              </w:rPr>
              <w:t xml:space="preserve"> papildu finansējuma pieprasījums ir skatāms kopā ar visu ministriju </w:t>
            </w:r>
            <w:r w:rsidR="004B5430">
              <w:rPr>
                <w:rFonts w:ascii="Times New Roman" w:eastAsia="Times New Roman" w:hAnsi="Times New Roman" w:cs="Times New Roman"/>
                <w:sz w:val="26"/>
                <w:szCs w:val="26"/>
                <w:lang w:eastAsia="lv-LV"/>
              </w:rPr>
              <w:t>finanšu pieprasījumiem prioritāro pasākumu īstenošanai.</w:t>
            </w:r>
            <w:r w:rsidR="0058410D" w:rsidRPr="0012660C">
              <w:rPr>
                <w:rFonts w:ascii="Times New Roman" w:eastAsia="Times New Roman" w:hAnsi="Times New Roman" w:cs="Times New Roman"/>
                <w:sz w:val="26"/>
                <w:szCs w:val="26"/>
                <w:lang w:eastAsia="lv-LV"/>
              </w:rPr>
              <w:t xml:space="preserve"> Attiecīgi papildu nepie</w:t>
            </w:r>
            <w:r w:rsidR="0058410D">
              <w:rPr>
                <w:rFonts w:ascii="Times New Roman" w:eastAsia="Times New Roman" w:hAnsi="Times New Roman" w:cs="Times New Roman"/>
                <w:sz w:val="26"/>
                <w:szCs w:val="26"/>
                <w:lang w:eastAsia="lv-LV"/>
              </w:rPr>
              <w:t>ciešamā finansējuma pieprasījumu</w:t>
            </w:r>
            <w:r w:rsidR="0058410D" w:rsidRPr="0012660C">
              <w:rPr>
                <w:rFonts w:ascii="Times New Roman" w:eastAsia="Times New Roman" w:hAnsi="Times New Roman" w:cs="Times New Roman"/>
                <w:sz w:val="26"/>
                <w:szCs w:val="26"/>
                <w:lang w:eastAsia="lv-LV"/>
              </w:rPr>
              <w:t xml:space="preserve"> </w:t>
            </w:r>
            <w:r w:rsidR="0058410D">
              <w:rPr>
                <w:rFonts w:ascii="Times New Roman" w:eastAsia="Times New Roman" w:hAnsi="Times New Roman" w:cs="Times New Roman"/>
                <w:sz w:val="26"/>
                <w:szCs w:val="26"/>
                <w:lang w:eastAsia="lv-LV"/>
              </w:rPr>
              <w:t>ministrija</w:t>
            </w:r>
            <w:r w:rsidR="0058410D" w:rsidRPr="0012660C">
              <w:rPr>
                <w:rFonts w:ascii="Times New Roman" w:eastAsia="Times New Roman" w:hAnsi="Times New Roman" w:cs="Times New Roman"/>
                <w:sz w:val="26"/>
                <w:szCs w:val="26"/>
                <w:lang w:eastAsia="lv-LV"/>
              </w:rPr>
              <w:t xml:space="preserve"> </w:t>
            </w:r>
            <w:r w:rsidR="0058410D">
              <w:rPr>
                <w:rFonts w:ascii="Times New Roman" w:eastAsia="Times New Roman" w:hAnsi="Times New Roman" w:cs="Times New Roman"/>
                <w:sz w:val="26"/>
                <w:szCs w:val="26"/>
                <w:lang w:eastAsia="lv-LV"/>
              </w:rPr>
              <w:t>virza kā horizontālu</w:t>
            </w:r>
            <w:r w:rsidR="0058410D" w:rsidRPr="0012660C">
              <w:rPr>
                <w:rFonts w:ascii="Times New Roman" w:eastAsia="Times New Roman" w:hAnsi="Times New Roman" w:cs="Times New Roman"/>
                <w:sz w:val="26"/>
                <w:szCs w:val="26"/>
                <w:lang w:eastAsia="lv-LV"/>
              </w:rPr>
              <w:t xml:space="preserve"> </w:t>
            </w:r>
            <w:r w:rsidR="004B5430">
              <w:rPr>
                <w:rFonts w:ascii="Times New Roman" w:eastAsia="Times New Roman" w:hAnsi="Times New Roman" w:cs="Times New Roman"/>
                <w:sz w:val="26"/>
                <w:szCs w:val="26"/>
                <w:lang w:eastAsia="lv-LV"/>
              </w:rPr>
              <w:t xml:space="preserve"> pieprasījumu prioritāro pasākumu īstenošanai</w:t>
            </w:r>
            <w:r w:rsidR="004B5430" w:rsidRPr="0012660C">
              <w:rPr>
                <w:rFonts w:ascii="Times New Roman" w:eastAsia="Times New Roman" w:hAnsi="Times New Roman" w:cs="Times New Roman"/>
                <w:sz w:val="26"/>
                <w:szCs w:val="26"/>
                <w:lang w:eastAsia="lv-LV"/>
              </w:rPr>
              <w:t xml:space="preserve"> </w:t>
            </w:r>
            <w:r w:rsidR="0058410D" w:rsidRPr="0012660C">
              <w:rPr>
                <w:rFonts w:ascii="Times New Roman" w:eastAsia="Times New Roman" w:hAnsi="Times New Roman" w:cs="Times New Roman"/>
                <w:sz w:val="26"/>
                <w:szCs w:val="26"/>
                <w:lang w:eastAsia="lv-LV"/>
              </w:rPr>
              <w:t xml:space="preserve"> par visām ministrijā</w:t>
            </w:r>
            <w:r w:rsidR="0058410D">
              <w:rPr>
                <w:rFonts w:ascii="Times New Roman" w:eastAsia="Times New Roman" w:hAnsi="Times New Roman" w:cs="Times New Roman"/>
                <w:sz w:val="26"/>
                <w:szCs w:val="26"/>
                <w:lang w:eastAsia="lv-LV"/>
              </w:rPr>
              <w:t>m kopā.</w:t>
            </w:r>
          </w:p>
          <w:p w14:paraId="1BC5F94D" w14:textId="2538E04F" w:rsidR="00897FE6" w:rsidRPr="00897FE6" w:rsidRDefault="00897FE6" w:rsidP="0002234F">
            <w:pPr>
              <w:tabs>
                <w:tab w:val="left" w:pos="1672"/>
              </w:tabs>
              <w:spacing w:after="0" w:line="240" w:lineRule="auto"/>
              <w:ind w:firstLine="538"/>
              <w:jc w:val="both"/>
              <w:rPr>
                <w:rFonts w:ascii="Times New Roman" w:eastAsia="Times New Roman" w:hAnsi="Times New Roman" w:cs="Times New Roman"/>
                <w:sz w:val="26"/>
                <w:szCs w:val="26"/>
                <w:lang w:eastAsia="lv-LV"/>
              </w:rPr>
            </w:pPr>
            <w:r>
              <w:rPr>
                <w:rFonts w:ascii="Times New Roman" w:hAnsi="Times New Roman"/>
                <w:sz w:val="26"/>
                <w:szCs w:val="26"/>
              </w:rPr>
              <w:t xml:space="preserve">Izpildot Ministru prezidenta 2015.gada 22.decembra rezolūciju Nr. 12/2015-JUR-220 ,,Līdz 2016. gada 1. decembrim sagatavot un noteiktā kārtībā iesniegt Ministru kabinetā 2015. gada 17. decembra Saeimas paziņojuma "Par uzdevumiem, kas veicami, lai nodrošinātu kvalitatīvu vispārējās izglītības iestāžu tīklu un risinātu ar izglītojamo telpisko mobilitāti (izglītības iestādes fizisku pieejamību) saistītās problēmas" 4. punktā minēto informāciju, attiecīgi nodrošinot Ministru kabinetam dotā uzdevuma izpildi”, ministrija </w:t>
            </w:r>
            <w:r w:rsidR="00977C9B">
              <w:rPr>
                <w:rFonts w:ascii="Times New Roman" w:hAnsi="Times New Roman"/>
                <w:sz w:val="26"/>
                <w:szCs w:val="26"/>
              </w:rPr>
              <w:t>strādā</w:t>
            </w:r>
            <w:r>
              <w:rPr>
                <w:rFonts w:ascii="Times New Roman" w:hAnsi="Times New Roman"/>
                <w:sz w:val="26"/>
                <w:szCs w:val="26"/>
              </w:rPr>
              <w:t xml:space="preserve"> pie </w:t>
            </w:r>
            <w:r w:rsidR="008D39DA">
              <w:rPr>
                <w:rFonts w:ascii="Times New Roman" w:hAnsi="Times New Roman"/>
                <w:sz w:val="26"/>
                <w:szCs w:val="26"/>
              </w:rPr>
              <w:t xml:space="preserve">piedāvājuma izstrādes pašvaldībām izglītības iestāžu tīkla pilnveides nodrošināšanai. </w:t>
            </w:r>
            <w:r w:rsidR="00977C9B">
              <w:rPr>
                <w:rFonts w:ascii="Times New Roman" w:hAnsi="Times New Roman"/>
                <w:sz w:val="26"/>
                <w:szCs w:val="26"/>
              </w:rPr>
              <w:t xml:space="preserve"> Interaktīvās izglītības iestāžu tīkla platformas izstrādē iesaistīta</w:t>
            </w:r>
            <w:r w:rsidR="00977C9B" w:rsidRPr="00797808">
              <w:rPr>
                <w:rFonts w:ascii="Times New Roman" w:hAnsi="Times New Roman" w:cs="Times New Roman"/>
                <w:b/>
                <w:bCs/>
              </w:rPr>
              <w:t xml:space="preserve"> </w:t>
            </w:r>
            <w:r w:rsidR="00977C9B">
              <w:rPr>
                <w:rFonts w:ascii="Times New Roman" w:hAnsi="Times New Roman" w:cs="Times New Roman"/>
                <w:bCs/>
                <w:sz w:val="26"/>
                <w:szCs w:val="26"/>
              </w:rPr>
              <w:t>SIA</w:t>
            </w:r>
            <w:r w:rsidR="00977C9B" w:rsidRPr="00897FE6">
              <w:rPr>
                <w:rFonts w:ascii="Times New Roman" w:hAnsi="Times New Roman" w:cs="Times New Roman"/>
                <w:bCs/>
                <w:sz w:val="26"/>
                <w:szCs w:val="26"/>
              </w:rPr>
              <w:t xml:space="preserve"> “Karšu izdevniecība Jāņa sēta”</w:t>
            </w:r>
            <w:r w:rsidR="00977C9B">
              <w:rPr>
                <w:rFonts w:ascii="Times New Roman" w:hAnsi="Times New Roman" w:cs="Times New Roman"/>
                <w:bCs/>
                <w:sz w:val="26"/>
                <w:szCs w:val="26"/>
              </w:rPr>
              <w:t>.</w:t>
            </w:r>
            <w:r w:rsidR="00977C9B" w:rsidRPr="00897FE6">
              <w:rPr>
                <w:rFonts w:ascii="Times New Roman" w:hAnsi="Times New Roman"/>
                <w:sz w:val="26"/>
                <w:szCs w:val="26"/>
              </w:rPr>
              <w:t xml:space="preserve"> </w:t>
            </w:r>
            <w:r w:rsidR="008D39DA">
              <w:rPr>
                <w:rFonts w:ascii="Times New Roman" w:hAnsi="Times New Roman"/>
                <w:sz w:val="26"/>
                <w:szCs w:val="26"/>
              </w:rPr>
              <w:t xml:space="preserve">Saskaņā ar noslēgto līgumu darbu plānots pabeigt 2017.gada rudenī. </w:t>
            </w:r>
            <w:r w:rsidR="001057B2">
              <w:rPr>
                <w:rFonts w:ascii="Times New Roman" w:hAnsi="Times New Roman"/>
                <w:sz w:val="26"/>
                <w:szCs w:val="26"/>
              </w:rPr>
              <w:t>P</w:t>
            </w:r>
            <w:r w:rsidR="008D39DA">
              <w:rPr>
                <w:rFonts w:ascii="Times New Roman" w:hAnsi="Times New Roman"/>
                <w:sz w:val="26"/>
                <w:szCs w:val="26"/>
              </w:rPr>
              <w:t xml:space="preserve">ašvaldības kā izglītības iestāžu dibinātājas lēmumus par izmaiņām izglītības iestāžu tīklā saskaņā ar Izglītības likuma </w:t>
            </w:r>
            <w:r w:rsidR="001A15A1">
              <w:rPr>
                <w:rFonts w:ascii="Times New Roman" w:hAnsi="Times New Roman"/>
                <w:sz w:val="26"/>
                <w:szCs w:val="26"/>
              </w:rPr>
              <w:t xml:space="preserve">23.panta piekto daļu </w:t>
            </w:r>
            <w:r w:rsidR="001057B2">
              <w:rPr>
                <w:rFonts w:ascii="Times New Roman" w:hAnsi="Times New Roman"/>
                <w:sz w:val="26"/>
                <w:szCs w:val="26"/>
              </w:rPr>
              <w:t xml:space="preserve">var </w:t>
            </w:r>
            <w:r w:rsidR="001A15A1">
              <w:rPr>
                <w:rFonts w:ascii="Times New Roman" w:hAnsi="Times New Roman"/>
                <w:sz w:val="26"/>
                <w:szCs w:val="26"/>
              </w:rPr>
              <w:t>pie</w:t>
            </w:r>
            <w:r w:rsidR="001057B2">
              <w:rPr>
                <w:rFonts w:ascii="Times New Roman" w:hAnsi="Times New Roman"/>
                <w:sz w:val="26"/>
                <w:szCs w:val="26"/>
              </w:rPr>
              <w:t>ņemt</w:t>
            </w:r>
            <w:r w:rsidR="001A15A1">
              <w:rPr>
                <w:rFonts w:ascii="Times New Roman" w:hAnsi="Times New Roman"/>
                <w:sz w:val="26"/>
                <w:szCs w:val="26"/>
              </w:rPr>
              <w:t xml:space="preserve"> l</w:t>
            </w:r>
            <w:r w:rsidR="001057B2">
              <w:rPr>
                <w:rFonts w:ascii="Times New Roman" w:hAnsi="Times New Roman"/>
                <w:sz w:val="26"/>
                <w:szCs w:val="26"/>
              </w:rPr>
              <w:t>īdz 2018.gada 1.martam.</w:t>
            </w:r>
            <w:r w:rsidR="001A15A1">
              <w:rPr>
                <w:rFonts w:ascii="Times New Roman" w:hAnsi="Times New Roman"/>
                <w:sz w:val="26"/>
                <w:szCs w:val="26"/>
              </w:rPr>
              <w:t xml:space="preserve"> </w:t>
            </w:r>
            <w:r w:rsidR="001057B2">
              <w:rPr>
                <w:rFonts w:ascii="Times New Roman" w:hAnsi="Times New Roman"/>
                <w:sz w:val="26"/>
                <w:szCs w:val="26"/>
              </w:rPr>
              <w:t>M</w:t>
            </w:r>
            <w:r w:rsidR="001A15A1">
              <w:rPr>
                <w:rFonts w:ascii="Times New Roman" w:hAnsi="Times New Roman"/>
                <w:sz w:val="26"/>
                <w:szCs w:val="26"/>
              </w:rPr>
              <w:t xml:space="preserve">inistrija aprēķinus, kas saistāmi ar esošā finansējuma racionālu izlietojumu, nodrošinot daļu no grafika īstenošanai nepieciešamā </w:t>
            </w:r>
            <w:r w:rsidR="001057B2">
              <w:rPr>
                <w:rFonts w:ascii="Times New Roman" w:hAnsi="Times New Roman"/>
                <w:sz w:val="26"/>
                <w:szCs w:val="26"/>
              </w:rPr>
              <w:t xml:space="preserve">papildus </w:t>
            </w:r>
            <w:r w:rsidR="001A15A1">
              <w:rPr>
                <w:rFonts w:ascii="Times New Roman" w:hAnsi="Times New Roman"/>
                <w:sz w:val="26"/>
                <w:szCs w:val="26"/>
              </w:rPr>
              <w:t>finansējuma</w:t>
            </w:r>
            <w:r w:rsidR="001057B2">
              <w:rPr>
                <w:rFonts w:ascii="Times New Roman" w:hAnsi="Times New Roman"/>
                <w:sz w:val="26"/>
                <w:szCs w:val="26"/>
              </w:rPr>
              <w:t xml:space="preserve"> vispārējai izglītībai</w:t>
            </w:r>
            <w:r w:rsidR="001A15A1">
              <w:rPr>
                <w:rFonts w:ascii="Times New Roman" w:hAnsi="Times New Roman"/>
                <w:sz w:val="26"/>
                <w:szCs w:val="26"/>
              </w:rPr>
              <w:t>, varēs vei</w:t>
            </w:r>
            <w:r w:rsidR="00977C9B">
              <w:rPr>
                <w:rFonts w:ascii="Times New Roman" w:hAnsi="Times New Roman"/>
                <w:sz w:val="26"/>
                <w:szCs w:val="26"/>
              </w:rPr>
              <w:t xml:space="preserve">kt ne ātrāk kā 2017.gada rudenī, tomēr </w:t>
            </w:r>
            <w:r w:rsidR="00977C9B">
              <w:rPr>
                <w:rFonts w:ascii="Times New Roman" w:hAnsi="Times New Roman"/>
                <w:sz w:val="26"/>
                <w:szCs w:val="26"/>
              </w:rPr>
              <w:lastRenderedPageBreak/>
              <w:t>jāuzsver, ka izglītības iestāžu tīkla izmaiņas 2018.gadā nav prognozējamas kā būtisks finansējuma avots.</w:t>
            </w:r>
          </w:p>
          <w:p w14:paraId="679CABC6" w14:textId="6D9EA0C9" w:rsidR="00F1351E" w:rsidRPr="0002234F" w:rsidRDefault="00BF4A86" w:rsidP="001057B2">
            <w:pPr>
              <w:tabs>
                <w:tab w:val="left" w:pos="1672"/>
              </w:tabs>
              <w:spacing w:after="0" w:line="240" w:lineRule="auto"/>
              <w:jc w:val="both"/>
              <w:rPr>
                <w:rFonts w:ascii="Times New Roman" w:eastAsia="Times New Roman" w:hAnsi="Times New Roman" w:cs="Times New Roman"/>
                <w:sz w:val="26"/>
                <w:szCs w:val="26"/>
                <w:lang w:eastAsia="lv-LV"/>
              </w:rPr>
            </w:pPr>
            <w:r>
              <w:rPr>
                <w:rFonts w:ascii="Times New Roman" w:hAnsi="Times New Roman"/>
                <w:sz w:val="26"/>
                <w:szCs w:val="26"/>
              </w:rPr>
              <w:t>V</w:t>
            </w:r>
            <w:r w:rsidR="00EF236D">
              <w:rPr>
                <w:rFonts w:ascii="Times New Roman" w:hAnsi="Times New Roman"/>
                <w:sz w:val="26"/>
                <w:szCs w:val="26"/>
              </w:rPr>
              <w:t>ispārējā izglītībā</w:t>
            </w:r>
            <w:r w:rsidR="00F1351E">
              <w:rPr>
                <w:rFonts w:ascii="Times New Roman" w:hAnsi="Times New Roman"/>
                <w:sz w:val="26"/>
                <w:szCs w:val="26"/>
              </w:rPr>
              <w:t xml:space="preserve"> </w:t>
            </w:r>
            <w:r>
              <w:rPr>
                <w:rFonts w:ascii="Times New Roman" w:hAnsi="Times New Roman"/>
                <w:sz w:val="26"/>
                <w:szCs w:val="26"/>
              </w:rPr>
              <w:t xml:space="preserve">iespējamie risinājumi, </w:t>
            </w:r>
            <w:r w:rsidR="00F1351E">
              <w:rPr>
                <w:rFonts w:ascii="Times New Roman" w:hAnsi="Times New Roman"/>
                <w:sz w:val="26"/>
                <w:szCs w:val="26"/>
              </w:rPr>
              <w:t xml:space="preserve">kas saistāmi ar </w:t>
            </w:r>
            <w:r w:rsidR="00F1351E" w:rsidRPr="00F1351E">
              <w:rPr>
                <w:rFonts w:ascii="Times New Roman" w:hAnsi="Times New Roman"/>
                <w:sz w:val="26"/>
                <w:szCs w:val="26"/>
              </w:rPr>
              <w:t xml:space="preserve"> esošā finansējuma </w:t>
            </w:r>
            <w:r>
              <w:rPr>
                <w:rFonts w:ascii="Times New Roman" w:hAnsi="Times New Roman"/>
                <w:sz w:val="26"/>
                <w:szCs w:val="26"/>
              </w:rPr>
              <w:t xml:space="preserve">racionālu </w:t>
            </w:r>
            <w:r w:rsidR="00F1351E" w:rsidRPr="00F1351E">
              <w:rPr>
                <w:rFonts w:ascii="Times New Roman" w:hAnsi="Times New Roman"/>
                <w:sz w:val="26"/>
                <w:szCs w:val="26"/>
              </w:rPr>
              <w:t>izlietojumu</w:t>
            </w:r>
            <w:r w:rsidR="00F1351E">
              <w:rPr>
                <w:rFonts w:ascii="Times New Roman" w:hAnsi="Times New Roman"/>
                <w:sz w:val="26"/>
                <w:szCs w:val="26"/>
              </w:rPr>
              <w:t>:</w:t>
            </w:r>
          </w:p>
          <w:p w14:paraId="7341ECA9" w14:textId="2E4E7E1F" w:rsidR="00F1351E" w:rsidRPr="00BF4A86" w:rsidRDefault="00F1351E" w:rsidP="0002234F">
            <w:pPr>
              <w:pStyle w:val="ListParagraph"/>
              <w:numPr>
                <w:ilvl w:val="0"/>
                <w:numId w:val="17"/>
              </w:numPr>
              <w:tabs>
                <w:tab w:val="left" w:pos="822"/>
              </w:tabs>
              <w:autoSpaceDE w:val="0"/>
              <w:autoSpaceDN w:val="0"/>
              <w:adjustRightInd w:val="0"/>
              <w:spacing w:after="0" w:line="240" w:lineRule="auto"/>
              <w:ind w:left="0" w:firstLine="538"/>
              <w:jc w:val="both"/>
              <w:rPr>
                <w:rFonts w:ascii="Times New Roman" w:hAnsi="Times New Roman"/>
                <w:sz w:val="26"/>
                <w:szCs w:val="26"/>
              </w:rPr>
            </w:pPr>
            <w:r w:rsidRPr="00BF4A86">
              <w:rPr>
                <w:rFonts w:ascii="Times New Roman" w:hAnsi="Times New Roman"/>
                <w:sz w:val="26"/>
                <w:szCs w:val="26"/>
              </w:rPr>
              <w:t xml:space="preserve">Izglītojamo skaitam samazinoties, mērķdotācija paliek </w:t>
            </w:r>
            <w:r w:rsidR="00E06D85" w:rsidRPr="00BF4A86">
              <w:rPr>
                <w:rFonts w:ascii="Times New Roman" w:hAnsi="Times New Roman"/>
                <w:sz w:val="26"/>
                <w:szCs w:val="26"/>
              </w:rPr>
              <w:t>izglītības sistēmā</w:t>
            </w:r>
            <w:r w:rsidR="00BF4A86">
              <w:rPr>
                <w:rFonts w:ascii="Times New Roman" w:hAnsi="Times New Roman"/>
                <w:sz w:val="26"/>
                <w:szCs w:val="26"/>
              </w:rPr>
              <w:t>,</w:t>
            </w:r>
            <w:r w:rsidR="00502E00">
              <w:rPr>
                <w:rFonts w:ascii="Times New Roman" w:hAnsi="Times New Roman"/>
                <w:sz w:val="26"/>
                <w:szCs w:val="26"/>
              </w:rPr>
              <w:t xml:space="preserve"> </w:t>
            </w:r>
            <w:proofErr w:type="spellStart"/>
            <w:r w:rsidR="00502E00">
              <w:rPr>
                <w:rFonts w:ascii="Times New Roman" w:hAnsi="Times New Roman"/>
                <w:sz w:val="26"/>
                <w:szCs w:val="26"/>
              </w:rPr>
              <w:t>resoriski</w:t>
            </w:r>
            <w:proofErr w:type="spellEnd"/>
            <w:r w:rsidR="00502E00">
              <w:rPr>
                <w:rFonts w:ascii="Times New Roman" w:hAnsi="Times New Roman"/>
                <w:sz w:val="26"/>
                <w:szCs w:val="26"/>
              </w:rPr>
              <w:t xml:space="preserve"> to saglabājot izglītības sistēmas attīstības prioritāšu īstenošanai</w:t>
            </w:r>
            <w:r w:rsidR="00BF4A86">
              <w:rPr>
                <w:rFonts w:ascii="Times New Roman" w:hAnsi="Times New Roman"/>
                <w:sz w:val="26"/>
                <w:szCs w:val="26"/>
              </w:rPr>
              <w:t xml:space="preserve"> </w:t>
            </w:r>
            <w:r w:rsidR="00502E00">
              <w:rPr>
                <w:rFonts w:ascii="Times New Roman" w:hAnsi="Times New Roman"/>
                <w:sz w:val="26"/>
                <w:szCs w:val="26"/>
              </w:rPr>
              <w:t xml:space="preserve">un </w:t>
            </w:r>
            <w:r w:rsidR="00BF4A86">
              <w:rPr>
                <w:rFonts w:ascii="Times New Roman" w:hAnsi="Times New Roman"/>
                <w:sz w:val="26"/>
                <w:szCs w:val="26"/>
              </w:rPr>
              <w:t>primāri to novirzot pedagogu darba samaksas paaugstināšanas grafika īstenošanai</w:t>
            </w:r>
            <w:r w:rsidR="00B52297">
              <w:rPr>
                <w:rFonts w:ascii="Times New Roman" w:hAnsi="Times New Roman"/>
                <w:sz w:val="26"/>
                <w:szCs w:val="26"/>
              </w:rPr>
              <w:t>;</w:t>
            </w:r>
          </w:p>
          <w:p w14:paraId="4320FF1D" w14:textId="77D98244" w:rsidR="00F1351E" w:rsidRPr="00B52297" w:rsidRDefault="00F1351E" w:rsidP="0002234F">
            <w:pPr>
              <w:pStyle w:val="ListParagraph"/>
              <w:numPr>
                <w:ilvl w:val="0"/>
                <w:numId w:val="17"/>
              </w:numPr>
              <w:tabs>
                <w:tab w:val="left" w:pos="822"/>
              </w:tabs>
              <w:autoSpaceDE w:val="0"/>
              <w:autoSpaceDN w:val="0"/>
              <w:adjustRightInd w:val="0"/>
              <w:spacing w:after="0" w:line="240" w:lineRule="auto"/>
              <w:ind w:left="0" w:firstLine="538"/>
              <w:jc w:val="both"/>
              <w:rPr>
                <w:rFonts w:ascii="Times New Roman" w:hAnsi="Times New Roman"/>
                <w:sz w:val="26"/>
                <w:szCs w:val="26"/>
              </w:rPr>
            </w:pPr>
            <w:r>
              <w:rPr>
                <w:rFonts w:ascii="Times New Roman" w:hAnsi="Times New Roman"/>
                <w:sz w:val="26"/>
                <w:szCs w:val="26"/>
              </w:rPr>
              <w:t xml:space="preserve">Pašvaldībās veicot izglītības iestāžu tīkla pilnveides pasākumus, mērķdotācija paliek </w:t>
            </w:r>
            <w:r w:rsidR="00E06D85">
              <w:rPr>
                <w:rFonts w:ascii="Times New Roman" w:hAnsi="Times New Roman"/>
                <w:sz w:val="26"/>
                <w:szCs w:val="26"/>
              </w:rPr>
              <w:t>izglītības sistēmā</w:t>
            </w:r>
            <w:r w:rsidR="00B52297">
              <w:rPr>
                <w:rFonts w:ascii="Times New Roman" w:hAnsi="Times New Roman"/>
                <w:sz w:val="26"/>
                <w:szCs w:val="26"/>
              </w:rPr>
              <w:t xml:space="preserve">, </w:t>
            </w:r>
            <w:r w:rsidR="00502E00">
              <w:rPr>
                <w:rFonts w:ascii="Times New Roman" w:hAnsi="Times New Roman"/>
                <w:sz w:val="26"/>
                <w:szCs w:val="26"/>
              </w:rPr>
              <w:t xml:space="preserve"> </w:t>
            </w:r>
            <w:proofErr w:type="spellStart"/>
            <w:r w:rsidR="00502E00">
              <w:rPr>
                <w:rFonts w:ascii="Times New Roman" w:hAnsi="Times New Roman"/>
                <w:sz w:val="26"/>
                <w:szCs w:val="26"/>
              </w:rPr>
              <w:t>resoriski</w:t>
            </w:r>
            <w:proofErr w:type="spellEnd"/>
            <w:r w:rsidR="00502E00">
              <w:rPr>
                <w:rFonts w:ascii="Times New Roman" w:hAnsi="Times New Roman"/>
                <w:sz w:val="26"/>
                <w:szCs w:val="26"/>
              </w:rPr>
              <w:t xml:space="preserve"> to saglabājot izglītības sistēmas attīstības prioritāšu īstenošanai un </w:t>
            </w:r>
            <w:r w:rsidR="00B52297">
              <w:rPr>
                <w:rFonts w:ascii="Times New Roman" w:hAnsi="Times New Roman"/>
                <w:sz w:val="26"/>
                <w:szCs w:val="26"/>
              </w:rPr>
              <w:t>primāri to novirzot pedagogu darba samaksas palielinājuma grafika īstenošanai;</w:t>
            </w:r>
          </w:p>
          <w:p w14:paraId="175E3B0E" w14:textId="2AB3B361" w:rsidR="00276F56" w:rsidRPr="0002234F" w:rsidRDefault="00F1351E" w:rsidP="0002234F">
            <w:pPr>
              <w:pStyle w:val="ListParagraph"/>
              <w:numPr>
                <w:ilvl w:val="0"/>
                <w:numId w:val="17"/>
              </w:numPr>
              <w:tabs>
                <w:tab w:val="left" w:pos="822"/>
              </w:tabs>
              <w:autoSpaceDE w:val="0"/>
              <w:autoSpaceDN w:val="0"/>
              <w:adjustRightInd w:val="0"/>
              <w:spacing w:after="0" w:line="240" w:lineRule="auto"/>
              <w:ind w:left="0" w:firstLine="538"/>
              <w:jc w:val="both"/>
              <w:rPr>
                <w:rFonts w:ascii="Times New Roman" w:hAnsi="Times New Roman"/>
                <w:sz w:val="26"/>
                <w:szCs w:val="26"/>
              </w:rPr>
            </w:pPr>
            <w:r>
              <w:rPr>
                <w:rFonts w:ascii="Times New Roman" w:hAnsi="Times New Roman"/>
                <w:sz w:val="26"/>
                <w:szCs w:val="26"/>
              </w:rPr>
              <w:t xml:space="preserve">Pedagoģisko likmju samazinājumam saistībā ar izglītības satura reformu atbilstošā mērķdotācija paliek </w:t>
            </w:r>
            <w:r w:rsidR="00B52297">
              <w:rPr>
                <w:rFonts w:ascii="Times New Roman" w:hAnsi="Times New Roman"/>
                <w:sz w:val="26"/>
                <w:szCs w:val="26"/>
              </w:rPr>
              <w:t xml:space="preserve">izglītības sistēmā, </w:t>
            </w:r>
            <w:r w:rsidR="00502E00">
              <w:rPr>
                <w:rFonts w:ascii="Times New Roman" w:hAnsi="Times New Roman"/>
                <w:sz w:val="26"/>
                <w:szCs w:val="26"/>
              </w:rPr>
              <w:t xml:space="preserve"> </w:t>
            </w:r>
            <w:proofErr w:type="spellStart"/>
            <w:r w:rsidR="00502E00">
              <w:rPr>
                <w:rFonts w:ascii="Times New Roman" w:hAnsi="Times New Roman"/>
                <w:sz w:val="26"/>
                <w:szCs w:val="26"/>
              </w:rPr>
              <w:t>resoriski</w:t>
            </w:r>
            <w:proofErr w:type="spellEnd"/>
            <w:r w:rsidR="00502E00">
              <w:rPr>
                <w:rFonts w:ascii="Times New Roman" w:hAnsi="Times New Roman"/>
                <w:sz w:val="26"/>
                <w:szCs w:val="26"/>
              </w:rPr>
              <w:t xml:space="preserve"> to saglabājot izglītības sistēmas attīstības prioritāšu īstenošanai un </w:t>
            </w:r>
            <w:r w:rsidR="00B52297">
              <w:rPr>
                <w:rFonts w:ascii="Times New Roman" w:hAnsi="Times New Roman"/>
                <w:sz w:val="26"/>
                <w:szCs w:val="26"/>
              </w:rPr>
              <w:t>primāri to novirzot pedagogu darba samaksas palielinājuma grafika īstenošanai.</w:t>
            </w:r>
          </w:p>
          <w:p w14:paraId="153973CF" w14:textId="7C6494E0" w:rsidR="00276F56" w:rsidRPr="00276F56" w:rsidRDefault="00C97AD7" w:rsidP="0002234F">
            <w:pPr>
              <w:spacing w:after="0" w:line="240" w:lineRule="auto"/>
              <w:ind w:firstLine="538"/>
              <w:jc w:val="both"/>
              <w:rPr>
                <w:rFonts w:ascii="Times New Roman" w:eastAsia="Calibri" w:hAnsi="Times New Roman" w:cs="Times New Roman"/>
                <w:sz w:val="26"/>
                <w:szCs w:val="26"/>
              </w:rPr>
            </w:pPr>
            <w:r>
              <w:rPr>
                <w:rFonts w:ascii="Times New Roman" w:eastAsia="Calibri" w:hAnsi="Times New Roman" w:cs="Times New Roman"/>
                <w:sz w:val="26"/>
                <w:szCs w:val="26"/>
              </w:rPr>
              <w:t>KM</w:t>
            </w:r>
            <w:r w:rsidR="00AB23AF">
              <w:rPr>
                <w:rFonts w:ascii="Times New Roman" w:eastAsia="Calibri" w:hAnsi="Times New Roman" w:cs="Times New Roman"/>
                <w:sz w:val="26"/>
                <w:szCs w:val="26"/>
              </w:rPr>
              <w:t xml:space="preserve"> </w:t>
            </w:r>
            <w:r w:rsidR="00276F56" w:rsidRPr="00276F56">
              <w:rPr>
                <w:rFonts w:ascii="Times New Roman" w:eastAsia="Calibri" w:hAnsi="Times New Roman" w:cs="Times New Roman"/>
                <w:sz w:val="26"/>
                <w:szCs w:val="26"/>
              </w:rPr>
              <w:t>plāno reformu kultūrizglītības sistēmā, paredzot īstenot valsts pasūtījumu profesionālās ievirzes, profesionālās vidējās un augstākās kultūrizglītības iestādēs, izveidot vismaz 8 vidējās profesionālās izglītības kompetences centrus</w:t>
            </w:r>
            <w:r w:rsidR="00657461">
              <w:rPr>
                <w:rFonts w:ascii="Times New Roman" w:eastAsia="Calibri" w:hAnsi="Times New Roman" w:cs="Times New Roman"/>
                <w:sz w:val="26"/>
                <w:szCs w:val="26"/>
              </w:rPr>
              <w:t xml:space="preserve"> (turpmāk – PIKC)</w:t>
            </w:r>
            <w:r w:rsidR="00276F56" w:rsidRPr="00276F56">
              <w:rPr>
                <w:rFonts w:ascii="Times New Roman" w:eastAsia="Calibri" w:hAnsi="Times New Roman" w:cs="Times New Roman"/>
                <w:sz w:val="26"/>
                <w:szCs w:val="26"/>
              </w:rPr>
              <w:t>, kas paredz arī skolu tīklu optimizācijas plānu, apgūt Eiropas Savienības</w:t>
            </w:r>
            <w:r w:rsidR="00657461">
              <w:rPr>
                <w:rFonts w:ascii="Times New Roman" w:eastAsia="Calibri" w:hAnsi="Times New Roman" w:cs="Times New Roman"/>
                <w:sz w:val="26"/>
                <w:szCs w:val="26"/>
              </w:rPr>
              <w:t xml:space="preserve"> (turpmāk – ES)</w:t>
            </w:r>
            <w:r w:rsidR="00276F56" w:rsidRPr="00276F56">
              <w:rPr>
                <w:rFonts w:ascii="Times New Roman" w:eastAsia="Calibri" w:hAnsi="Times New Roman" w:cs="Times New Roman"/>
                <w:sz w:val="26"/>
                <w:szCs w:val="26"/>
              </w:rPr>
              <w:t xml:space="preserve"> struktūrfondu līdzekļus kultūrizglītībā, kā ar</w:t>
            </w:r>
            <w:r>
              <w:rPr>
                <w:rFonts w:ascii="Times New Roman" w:eastAsia="Calibri" w:hAnsi="Times New Roman" w:cs="Times New Roman"/>
                <w:sz w:val="26"/>
                <w:szCs w:val="26"/>
              </w:rPr>
              <w:t xml:space="preserve">ī īstenot pedagogu algu reformu ministrijas </w:t>
            </w:r>
            <w:r w:rsidR="00276F56" w:rsidRPr="00276F56">
              <w:rPr>
                <w:rFonts w:ascii="Times New Roman" w:eastAsia="Calibri" w:hAnsi="Times New Roman" w:cs="Times New Roman"/>
                <w:sz w:val="26"/>
                <w:szCs w:val="26"/>
              </w:rPr>
              <w:t>īstenotās reformas ietvarā.</w:t>
            </w:r>
          </w:p>
          <w:p w14:paraId="581C8FDC" w14:textId="21D2D157" w:rsidR="00276F56" w:rsidRPr="00276F56" w:rsidRDefault="00276F56" w:rsidP="0002234F">
            <w:pPr>
              <w:spacing w:after="0" w:line="240" w:lineRule="auto"/>
              <w:ind w:firstLine="538"/>
              <w:jc w:val="both"/>
              <w:rPr>
                <w:rFonts w:ascii="Times New Roman" w:eastAsia="Calibri" w:hAnsi="Times New Roman" w:cs="Times New Roman"/>
                <w:sz w:val="26"/>
                <w:szCs w:val="26"/>
              </w:rPr>
            </w:pPr>
            <w:r w:rsidRPr="00276F56">
              <w:rPr>
                <w:rFonts w:ascii="Times New Roman" w:eastAsia="Calibri" w:hAnsi="Times New Roman" w:cs="Times New Roman"/>
                <w:sz w:val="26"/>
                <w:szCs w:val="26"/>
              </w:rPr>
              <w:t>Valsts pasūtījums kopumā tiks īstenots visos kultūrizglītības līmeņos līdz 2018.gadam. Lai to varētu kvalitatīvi veikt, nepieciešams izpētīt kopējo situāciju kultūrizglītības nozarē, tās saikni ar darba tirgu un tā vajadzības. 2017.gadā plānots veikt pētījumu par kultūrizglītības satura un sagatavoto darba ņēmēju (speciālistu) skaita atbilstību kultūras nozares un radošo industriju darba tirgus prasībām, pamatojoties uz ko, būtu iespējams noteikt prioritātes kultūrizglītībā, definēt nacionālo pasūtījumu kultūrizglītībā un plānot valsts budžeta dotāciju kultūrizglītības iestādēs visos izglītības līmeņos atbilstoši darba tirgus vajadzībām (saskaņā ar V</w:t>
            </w:r>
            <w:r w:rsidR="00AB23AF">
              <w:rPr>
                <w:rFonts w:ascii="Times New Roman" w:eastAsia="Calibri" w:hAnsi="Times New Roman" w:cs="Times New Roman"/>
                <w:sz w:val="26"/>
                <w:szCs w:val="26"/>
              </w:rPr>
              <w:t>aldības rīcības plānā</w:t>
            </w:r>
            <w:r w:rsidRPr="00276F56">
              <w:rPr>
                <w:rFonts w:ascii="Times New Roman" w:eastAsia="Calibri" w:hAnsi="Times New Roman" w:cs="Times New Roman"/>
                <w:sz w:val="26"/>
                <w:szCs w:val="26"/>
              </w:rPr>
              <w:t xml:space="preserve"> noteikto uzdevumu).</w:t>
            </w:r>
          </w:p>
          <w:p w14:paraId="5AC7C595" w14:textId="77777777" w:rsidR="00276F56" w:rsidRPr="00276F56" w:rsidRDefault="00276F56" w:rsidP="0002234F">
            <w:pPr>
              <w:spacing w:after="0" w:line="240" w:lineRule="auto"/>
              <w:ind w:firstLine="538"/>
              <w:jc w:val="both"/>
              <w:rPr>
                <w:rFonts w:ascii="Times New Roman" w:eastAsia="Calibri" w:hAnsi="Times New Roman" w:cs="Times New Roman"/>
                <w:sz w:val="26"/>
                <w:szCs w:val="26"/>
              </w:rPr>
            </w:pPr>
            <w:r w:rsidRPr="00276F56">
              <w:rPr>
                <w:rFonts w:ascii="Times New Roman" w:eastAsia="Calibri" w:hAnsi="Times New Roman" w:cs="Times New Roman"/>
                <w:sz w:val="26"/>
                <w:szCs w:val="26"/>
              </w:rPr>
              <w:t xml:space="preserve">2016. gada 15. jūlijā veikti grozījumi Ministru kabineta 2011. gada 27. decembra noteikumos Nr. 1035 "Kārtība, kādā valsts finansē profesionālās ievirzes mākslas, mūzikas un dejas izglītības programmas", kas paredz noteikt, ka no 2017.gada 1.janvāra dotācija profesionālās ievirzes mākslas, mūzikas un dejas izglītības programmas apgūšanai tiek piešķirta vienam izglītojamajam, kas vienlaikus apgūst vienu izglītības </w:t>
            </w:r>
            <w:r w:rsidRPr="00276F56">
              <w:rPr>
                <w:rFonts w:ascii="Times New Roman" w:eastAsia="Calibri" w:hAnsi="Times New Roman" w:cs="Times New Roman"/>
                <w:sz w:val="26"/>
                <w:szCs w:val="26"/>
              </w:rPr>
              <w:lastRenderedPageBreak/>
              <w:t>programmu, tādējādi izslēdzot iespēju, ka valsts budžeta finansējums vienam izglītojamajam dublējas.</w:t>
            </w:r>
          </w:p>
          <w:p w14:paraId="3CF3DD17" w14:textId="3B5D1145" w:rsidR="00276F56" w:rsidRPr="00276F56" w:rsidRDefault="00276F56" w:rsidP="0002234F">
            <w:pPr>
              <w:spacing w:after="0" w:line="240" w:lineRule="auto"/>
              <w:ind w:firstLine="538"/>
              <w:jc w:val="both"/>
              <w:rPr>
                <w:rFonts w:ascii="Times New Roman" w:eastAsia="Calibri" w:hAnsi="Times New Roman" w:cs="Times New Roman"/>
                <w:sz w:val="26"/>
                <w:szCs w:val="26"/>
              </w:rPr>
            </w:pPr>
            <w:r w:rsidRPr="00276F56">
              <w:rPr>
                <w:rFonts w:ascii="Times New Roman" w:eastAsia="Calibri" w:hAnsi="Times New Roman" w:cs="Times New Roman"/>
                <w:sz w:val="26"/>
                <w:szCs w:val="26"/>
              </w:rPr>
              <w:t xml:space="preserve">Kultūrizglītības iestāžu tīkla optimizācijas pasākumi paredz reorganizāciju vairākās skolās, apvienojot tās un iegūstot </w:t>
            </w:r>
            <w:r w:rsidR="00657461">
              <w:rPr>
                <w:rFonts w:ascii="Times New Roman" w:eastAsia="Calibri" w:hAnsi="Times New Roman" w:cs="Times New Roman"/>
                <w:sz w:val="26"/>
                <w:szCs w:val="26"/>
              </w:rPr>
              <w:t xml:space="preserve">PIKC </w:t>
            </w:r>
            <w:r w:rsidRPr="00276F56">
              <w:rPr>
                <w:rFonts w:ascii="Times New Roman" w:eastAsia="Calibri" w:hAnsi="Times New Roman" w:cs="Times New Roman"/>
                <w:sz w:val="26"/>
                <w:szCs w:val="26"/>
              </w:rPr>
              <w:t>statusu. Ja 2014.gadā KM padotībā bija 14 vidējās profesionālās izglītības iestādes, tad 2018.gadā būs 11, no tām trīs būs reorganizācijas ceļā apvienotas skolas. 2016.gadā ir izveidota Rīgā Nacionālo Mākslu vidusskola, apvien</w:t>
            </w:r>
            <w:r w:rsidR="00D10A29">
              <w:rPr>
                <w:rFonts w:ascii="Times New Roman" w:eastAsia="Calibri" w:hAnsi="Times New Roman" w:cs="Times New Roman"/>
                <w:sz w:val="26"/>
                <w:szCs w:val="26"/>
              </w:rPr>
              <w:t>ojot Rīgas Doma kora skolu ar Jā</w:t>
            </w:r>
            <w:r w:rsidRPr="00276F56">
              <w:rPr>
                <w:rFonts w:ascii="Times New Roman" w:eastAsia="Calibri" w:hAnsi="Times New Roman" w:cs="Times New Roman"/>
                <w:sz w:val="26"/>
                <w:szCs w:val="26"/>
              </w:rPr>
              <w:t xml:space="preserve">ņa Rozentāla Rīgas Mākslas vidusskolu, kā arī Liepājā ir izveidota Liepājas Mūzikas, Mākslas un dizaina vidusskola, apvienojot Emīļa Melngaiļa Liepājas mūzikas vidusskolu un Liepājas Dizaina un mākslas vidusskolu. Līdz ar to izglītības iestāžu skaits ir samazinājies no 14 uz 12. Izglītības iestāžu tīkla optimizēšanas ietvaros nākamajā gadā KM plāno apvienot arī Rēzeknes Mākslas un dizaina vidusskolu ar Jāņa Ivanova Rēzeknes mūzikas vidusskolu, izveidojot kopīgu izglītības iestādi. </w:t>
            </w:r>
          </w:p>
          <w:p w14:paraId="72758DC6" w14:textId="5CEEC29A" w:rsidR="00276F56" w:rsidRPr="00276F56" w:rsidRDefault="00276F56" w:rsidP="0002234F">
            <w:pPr>
              <w:spacing w:after="0" w:line="240" w:lineRule="auto"/>
              <w:ind w:firstLine="538"/>
              <w:jc w:val="both"/>
              <w:rPr>
                <w:rFonts w:ascii="Times New Roman" w:eastAsia="Calibri" w:hAnsi="Times New Roman" w:cs="Times New Roman"/>
                <w:sz w:val="26"/>
                <w:szCs w:val="26"/>
              </w:rPr>
            </w:pPr>
            <w:r w:rsidRPr="00276F56">
              <w:rPr>
                <w:rFonts w:ascii="Times New Roman" w:eastAsia="Calibri" w:hAnsi="Times New Roman" w:cs="Times New Roman"/>
                <w:sz w:val="26"/>
                <w:szCs w:val="26"/>
              </w:rPr>
              <w:t>Reorganizācijas rezultātā ir iespējams ietaupīt uz tehnisko darbinieku amatu vietām, savukārt pedagogu amatu vietas sākotnējā apvienošanās procesā netiek samazinātas. 6 KM padotības skolas pretendē uz ES struktūrfondu finansējumu, paredzot to infrastruktūras modernizācijai, tai skaitā vienas jaunbūves celtniecībai Ventspilī un vairāku ēku renovācijai Rīgā, Liepājā un Rēzeknē. Kā arī tiek paredzēts šo finansējumu izmantot skolu materiālās bāzes modernizēšanai un jaunu izglītības programmu izveidošanai. Kopējais fina</w:t>
            </w:r>
            <w:r w:rsidR="00EA1765">
              <w:rPr>
                <w:rFonts w:ascii="Times New Roman" w:eastAsia="Calibri" w:hAnsi="Times New Roman" w:cs="Times New Roman"/>
                <w:sz w:val="26"/>
                <w:szCs w:val="26"/>
              </w:rPr>
              <w:t xml:space="preserve">nsējuma apjoms ir 20 miljoni </w:t>
            </w:r>
            <w:proofErr w:type="spellStart"/>
            <w:r w:rsidR="00EA1765" w:rsidRPr="00EA1765">
              <w:rPr>
                <w:rFonts w:ascii="Times New Roman" w:eastAsia="Times New Roman" w:hAnsi="Times New Roman" w:cs="Times New Roman"/>
                <w:i/>
                <w:color w:val="000000"/>
                <w:sz w:val="26"/>
                <w:szCs w:val="26"/>
              </w:rPr>
              <w:t>euro</w:t>
            </w:r>
            <w:proofErr w:type="spellEnd"/>
            <w:r w:rsidRPr="00276F56">
              <w:rPr>
                <w:rFonts w:ascii="Times New Roman" w:eastAsia="Calibri" w:hAnsi="Times New Roman" w:cs="Times New Roman"/>
                <w:sz w:val="26"/>
                <w:szCs w:val="26"/>
              </w:rPr>
              <w:t>.</w:t>
            </w:r>
          </w:p>
          <w:p w14:paraId="62F0FC6D" w14:textId="197E80B7" w:rsidR="00276F56" w:rsidRPr="00276F56" w:rsidRDefault="00276F56" w:rsidP="0002234F">
            <w:pPr>
              <w:autoSpaceDE w:val="0"/>
              <w:autoSpaceDN w:val="0"/>
              <w:adjustRightInd w:val="0"/>
              <w:spacing w:after="0" w:line="240" w:lineRule="auto"/>
              <w:ind w:firstLine="538"/>
              <w:jc w:val="both"/>
              <w:rPr>
                <w:rFonts w:ascii="Times New Roman" w:hAnsi="Times New Roman" w:cs="Times New Roman"/>
                <w:sz w:val="26"/>
                <w:szCs w:val="26"/>
              </w:rPr>
            </w:pPr>
            <w:r w:rsidRPr="00276F56">
              <w:rPr>
                <w:rFonts w:ascii="Times New Roman" w:eastAsia="Calibri" w:hAnsi="Times New Roman" w:cs="Times New Roman"/>
                <w:sz w:val="26"/>
                <w:szCs w:val="26"/>
              </w:rPr>
              <w:t xml:space="preserve">Papildus tam, norādām, ka šobrīd </w:t>
            </w:r>
            <w:r w:rsidR="00C97AD7">
              <w:rPr>
                <w:rFonts w:ascii="Times New Roman" w:eastAsia="Calibri" w:hAnsi="Times New Roman" w:cs="Times New Roman"/>
                <w:sz w:val="26"/>
                <w:szCs w:val="26"/>
              </w:rPr>
              <w:t>KM</w:t>
            </w:r>
            <w:r w:rsidRPr="00276F56">
              <w:rPr>
                <w:rFonts w:ascii="Times New Roman" w:eastAsia="Calibri" w:hAnsi="Times New Roman" w:cs="Times New Roman"/>
                <w:sz w:val="26"/>
                <w:szCs w:val="26"/>
              </w:rPr>
              <w:t xml:space="preserve"> rīcībā nav brīvu finanšu resursu, kurus varētu novirzīt pedagogu darba samaksas paaugstināšanai, taču </w:t>
            </w:r>
            <w:r w:rsidR="00C97AD7">
              <w:rPr>
                <w:rFonts w:ascii="Times New Roman" w:eastAsia="Calibri" w:hAnsi="Times New Roman" w:cs="Times New Roman"/>
                <w:sz w:val="26"/>
                <w:szCs w:val="26"/>
              </w:rPr>
              <w:t>KM</w:t>
            </w:r>
            <w:r w:rsidRPr="00276F56">
              <w:rPr>
                <w:rFonts w:ascii="Times New Roman" w:eastAsia="Calibri" w:hAnsi="Times New Roman" w:cs="Times New Roman"/>
                <w:sz w:val="26"/>
                <w:szCs w:val="26"/>
              </w:rPr>
              <w:t xml:space="preserve">  finansiālo iespēju robežās veiks optimizācijas pasākumus, lai nodrošinātu skolu  budžeta efektīvu izmantošanu. Taču ņemot vērā, ka tuvākajā laikā ir plānots turpināt ministrijas padotībā esošo izglītības iestāžu tīkla sakārtošanu un PIKC izveidi,  </w:t>
            </w:r>
            <w:r w:rsidR="00C97AD7">
              <w:rPr>
                <w:rFonts w:ascii="Times New Roman" w:eastAsia="Calibri" w:hAnsi="Times New Roman" w:cs="Times New Roman"/>
                <w:sz w:val="26"/>
                <w:szCs w:val="26"/>
              </w:rPr>
              <w:t>KM</w:t>
            </w:r>
            <w:r w:rsidRPr="00276F56">
              <w:rPr>
                <w:rFonts w:ascii="Times New Roman" w:eastAsia="Calibri" w:hAnsi="Times New Roman" w:cs="Times New Roman"/>
                <w:sz w:val="26"/>
                <w:szCs w:val="26"/>
              </w:rPr>
              <w:t xml:space="preserve"> paredz, ka pedagogu darba samaksas grafikā plānoto izmaiņu īstenošanai būs nepieciešams papildus finansējums. </w:t>
            </w:r>
          </w:p>
          <w:p w14:paraId="30BD7516" w14:textId="4349E06C" w:rsidR="00B553B5" w:rsidRPr="006112E4" w:rsidRDefault="00B553B5" w:rsidP="0002234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Augstākajai izglītībai p</w:t>
            </w:r>
            <w:r w:rsidR="00F1351E" w:rsidRPr="00F1351E">
              <w:rPr>
                <w:rFonts w:ascii="Times New Roman" w:eastAsia="Times New Roman" w:hAnsi="Times New Roman" w:cs="Times New Roman"/>
                <w:color w:val="000000"/>
                <w:sz w:val="26"/>
                <w:szCs w:val="26"/>
              </w:rPr>
              <w:t xml:space="preserve">apildu nepieciešamo finansējumu nav iespējams nodrošināt no </w:t>
            </w:r>
            <w:r w:rsidR="00BC57F3">
              <w:rPr>
                <w:rFonts w:ascii="Times New Roman" w:eastAsia="Times New Roman" w:hAnsi="Times New Roman" w:cs="Times New Roman"/>
                <w:color w:val="000000"/>
                <w:sz w:val="26"/>
                <w:szCs w:val="26"/>
              </w:rPr>
              <w:t>ministrijas</w:t>
            </w:r>
            <w:r w:rsidR="00F1351E" w:rsidRPr="00F1351E">
              <w:rPr>
                <w:rFonts w:ascii="Times New Roman" w:eastAsia="Times New Roman" w:hAnsi="Times New Roman" w:cs="Times New Roman"/>
                <w:color w:val="000000"/>
                <w:sz w:val="26"/>
                <w:szCs w:val="26"/>
              </w:rPr>
              <w:t xml:space="preserve"> iekšējiem resursiem izglītībai. Attiecībā uz augstāko izglītību, nav nevienas </w:t>
            </w:r>
            <w:r w:rsidR="00BC57F3">
              <w:rPr>
                <w:rFonts w:ascii="Times New Roman" w:eastAsia="Times New Roman" w:hAnsi="Times New Roman" w:cs="Times New Roman"/>
                <w:color w:val="000000"/>
                <w:sz w:val="26"/>
                <w:szCs w:val="26"/>
              </w:rPr>
              <w:t>ministrijas</w:t>
            </w:r>
            <w:r w:rsidR="00F1351E" w:rsidRPr="00F1351E">
              <w:rPr>
                <w:rFonts w:ascii="Times New Roman" w:eastAsia="Times New Roman" w:hAnsi="Times New Roman" w:cs="Times New Roman"/>
                <w:color w:val="000000"/>
                <w:sz w:val="26"/>
                <w:szCs w:val="26"/>
              </w:rPr>
              <w:t xml:space="preserve"> budžeta programmas un apakšprogrammas, kurās būtu iespējams nodrošināt pat daļu no trūkstošā finansējuma. </w:t>
            </w:r>
            <w:r w:rsidR="00BC57F3">
              <w:rPr>
                <w:rFonts w:ascii="Times New Roman" w:eastAsia="Times New Roman" w:hAnsi="Times New Roman" w:cs="Times New Roman"/>
                <w:color w:val="000000"/>
                <w:sz w:val="26"/>
                <w:szCs w:val="26"/>
              </w:rPr>
              <w:t>Ministrijas</w:t>
            </w:r>
            <w:r w:rsidR="00F1351E" w:rsidRPr="00F1351E">
              <w:rPr>
                <w:rFonts w:ascii="Times New Roman" w:eastAsia="Times New Roman" w:hAnsi="Times New Roman" w:cs="Times New Roman"/>
                <w:color w:val="000000"/>
                <w:sz w:val="26"/>
                <w:szCs w:val="26"/>
              </w:rPr>
              <w:t xml:space="preserve"> augstākās izglītības budžeta programmas un apakšprogrammas jau i</w:t>
            </w:r>
            <w:r w:rsidR="00BC57F3">
              <w:rPr>
                <w:rFonts w:ascii="Times New Roman" w:eastAsia="Times New Roman" w:hAnsi="Times New Roman" w:cs="Times New Roman"/>
                <w:color w:val="000000"/>
                <w:sz w:val="26"/>
                <w:szCs w:val="26"/>
              </w:rPr>
              <w:t xml:space="preserve">r tikušas iepriekš pārskatītas, </w:t>
            </w:r>
            <w:r w:rsidR="00F1351E" w:rsidRPr="00F1351E">
              <w:rPr>
                <w:rFonts w:ascii="Times New Roman" w:eastAsia="Times New Roman" w:hAnsi="Times New Roman" w:cs="Times New Roman"/>
                <w:color w:val="000000"/>
                <w:sz w:val="26"/>
                <w:szCs w:val="26"/>
              </w:rPr>
              <w:t>atbrīvojoties no iespējamajiem iekšējiem resursiem, kas varētu nodrošināt daļu no</w:t>
            </w:r>
            <w:r>
              <w:rPr>
                <w:rFonts w:ascii="Times New Roman" w:eastAsia="Times New Roman" w:hAnsi="Times New Roman" w:cs="Times New Roman"/>
                <w:color w:val="000000"/>
                <w:sz w:val="26"/>
                <w:szCs w:val="26"/>
              </w:rPr>
              <w:t xml:space="preserve"> šī papildu finansējuma. </w:t>
            </w:r>
            <w:r w:rsidR="00F1351E" w:rsidRPr="00F1351E">
              <w:rPr>
                <w:rFonts w:ascii="Times New Roman" w:eastAsia="Times New Roman" w:hAnsi="Times New Roman" w:cs="Times New Roman"/>
                <w:color w:val="000000"/>
                <w:sz w:val="26"/>
                <w:szCs w:val="26"/>
              </w:rPr>
              <w:t xml:space="preserve">Lai būtu iespējams nodrošināt akadēmiskā personāla </w:t>
            </w:r>
            <w:r w:rsidR="00BC57F3">
              <w:rPr>
                <w:rFonts w:ascii="Times New Roman" w:eastAsia="Times New Roman" w:hAnsi="Times New Roman" w:cs="Times New Roman"/>
                <w:color w:val="000000"/>
                <w:sz w:val="26"/>
                <w:szCs w:val="26"/>
              </w:rPr>
              <w:t>zemākās mēneša darba algas</w:t>
            </w:r>
            <w:r w:rsidR="00F1351E" w:rsidRPr="00F1351E">
              <w:rPr>
                <w:rFonts w:ascii="Times New Roman" w:eastAsia="Times New Roman" w:hAnsi="Times New Roman" w:cs="Times New Roman"/>
                <w:color w:val="000000"/>
                <w:sz w:val="26"/>
                <w:szCs w:val="26"/>
              </w:rPr>
              <w:t xml:space="preserve"> </w:t>
            </w:r>
            <w:r w:rsidR="00F1351E" w:rsidRPr="00F1351E">
              <w:rPr>
                <w:rFonts w:ascii="Times New Roman" w:eastAsia="Times New Roman" w:hAnsi="Times New Roman" w:cs="Times New Roman"/>
                <w:color w:val="000000"/>
                <w:sz w:val="26"/>
                <w:szCs w:val="26"/>
              </w:rPr>
              <w:lastRenderedPageBreak/>
              <w:t>likmju palielinājumu, lielākā daļa papildu finansējuma būs jāatrod piesaistot papildus valsts budžeta finansējumu nozarei.</w:t>
            </w:r>
          </w:p>
        </w:tc>
      </w:tr>
      <w:tr w:rsidR="0082371A" w:rsidRPr="00FE141C" w14:paraId="4959A2FA" w14:textId="77777777" w:rsidTr="00C97AD7">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43093DCE" w14:textId="7D165936"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izstrādē iesaistītās institūcijas</w:t>
            </w:r>
          </w:p>
        </w:tc>
        <w:tc>
          <w:tcPr>
            <w:tcW w:w="3459" w:type="pct"/>
            <w:tcBorders>
              <w:top w:val="outset" w:sz="6" w:space="0" w:color="414142"/>
              <w:left w:val="outset" w:sz="6" w:space="0" w:color="414142"/>
              <w:bottom w:val="outset" w:sz="6" w:space="0" w:color="414142"/>
              <w:right w:val="outset" w:sz="6" w:space="0" w:color="414142"/>
            </w:tcBorders>
          </w:tcPr>
          <w:p w14:paraId="6C24583A" w14:textId="145620E8" w:rsidR="006112E4" w:rsidRPr="006112E4" w:rsidRDefault="00872ED3" w:rsidP="006112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Kultūras ministrija, </w:t>
            </w:r>
            <w:r w:rsidR="000C500F" w:rsidRPr="006A080E">
              <w:rPr>
                <w:rFonts w:ascii="Times New Roman" w:hAnsi="Times New Roman" w:cs="Times New Roman"/>
                <w:sz w:val="26"/>
                <w:szCs w:val="26"/>
              </w:rPr>
              <w:t>L</w:t>
            </w:r>
            <w:r w:rsidR="000C500F">
              <w:rPr>
                <w:rFonts w:ascii="Times New Roman" w:hAnsi="Times New Roman" w:cs="Times New Roman"/>
                <w:sz w:val="26"/>
                <w:szCs w:val="26"/>
              </w:rPr>
              <w:t>abklājības ministrija</w:t>
            </w:r>
            <w:r w:rsidR="000C500F" w:rsidRPr="006A080E">
              <w:rPr>
                <w:rFonts w:ascii="Times New Roman" w:hAnsi="Times New Roman" w:cs="Times New Roman"/>
                <w:sz w:val="26"/>
                <w:szCs w:val="26"/>
              </w:rPr>
              <w:t>, F</w:t>
            </w:r>
            <w:r w:rsidR="000C500F">
              <w:rPr>
                <w:rFonts w:ascii="Times New Roman" w:hAnsi="Times New Roman" w:cs="Times New Roman"/>
                <w:sz w:val="26"/>
                <w:szCs w:val="26"/>
              </w:rPr>
              <w:t xml:space="preserve">inanšu ministrija, </w:t>
            </w:r>
            <w:proofErr w:type="spellStart"/>
            <w:r w:rsidR="000C500F">
              <w:rPr>
                <w:rFonts w:ascii="Times New Roman" w:hAnsi="Times New Roman" w:cs="Times New Roman"/>
                <w:sz w:val="26"/>
                <w:szCs w:val="26"/>
              </w:rPr>
              <w:t>Pārresoru</w:t>
            </w:r>
            <w:proofErr w:type="spellEnd"/>
            <w:r w:rsidR="000C500F">
              <w:rPr>
                <w:rFonts w:ascii="Times New Roman" w:hAnsi="Times New Roman" w:cs="Times New Roman"/>
                <w:sz w:val="26"/>
                <w:szCs w:val="26"/>
              </w:rPr>
              <w:t xml:space="preserve"> koordinācijas centrs</w:t>
            </w:r>
            <w:r w:rsidR="000C500F" w:rsidRPr="006A080E">
              <w:rPr>
                <w:rFonts w:ascii="Times New Roman" w:hAnsi="Times New Roman" w:cs="Times New Roman"/>
                <w:sz w:val="26"/>
                <w:szCs w:val="26"/>
              </w:rPr>
              <w:t xml:space="preserve">, </w:t>
            </w:r>
            <w:r>
              <w:rPr>
                <w:rFonts w:ascii="Times New Roman" w:hAnsi="Times New Roman" w:cs="Times New Roman"/>
                <w:sz w:val="26"/>
                <w:szCs w:val="26"/>
              </w:rPr>
              <w:t xml:space="preserve">Latvijas Pašvaldību savienība, </w:t>
            </w:r>
            <w:r w:rsidR="000C500F" w:rsidRPr="006A080E">
              <w:rPr>
                <w:rFonts w:ascii="Times New Roman" w:hAnsi="Times New Roman" w:cs="Times New Roman"/>
                <w:sz w:val="26"/>
                <w:szCs w:val="26"/>
              </w:rPr>
              <w:t>L</w:t>
            </w:r>
            <w:r>
              <w:rPr>
                <w:rFonts w:ascii="Times New Roman" w:hAnsi="Times New Roman" w:cs="Times New Roman"/>
                <w:sz w:val="26"/>
                <w:szCs w:val="26"/>
              </w:rPr>
              <w:t>atvijas izglītības un zinātnes darbinieku arodbiedrība</w:t>
            </w:r>
            <w:r w:rsidR="000C500F" w:rsidRPr="006A080E">
              <w:rPr>
                <w:rFonts w:ascii="Times New Roman" w:hAnsi="Times New Roman" w:cs="Times New Roman"/>
                <w:sz w:val="26"/>
                <w:szCs w:val="26"/>
              </w:rPr>
              <w:t>, La</w:t>
            </w:r>
            <w:r w:rsidR="000C500F">
              <w:rPr>
                <w:rFonts w:ascii="Times New Roman" w:hAnsi="Times New Roman" w:cs="Times New Roman"/>
                <w:sz w:val="26"/>
                <w:szCs w:val="26"/>
              </w:rPr>
              <w:t>tvijas Nacionālā kultūras centrs, arodbiedrība</w:t>
            </w:r>
            <w:r w:rsidR="000C500F" w:rsidRPr="006A080E">
              <w:rPr>
                <w:rFonts w:ascii="Times New Roman" w:hAnsi="Times New Roman" w:cs="Times New Roman"/>
                <w:sz w:val="26"/>
                <w:szCs w:val="26"/>
              </w:rPr>
              <w:t xml:space="preserve"> “Latvijas izglītības vadītāju asociācija” </w:t>
            </w:r>
          </w:p>
        </w:tc>
      </w:tr>
      <w:tr w:rsidR="0082371A" w:rsidRPr="00FE141C" w14:paraId="47E8500E" w14:textId="77777777" w:rsidTr="00C97AD7">
        <w:tc>
          <w:tcPr>
            <w:tcW w:w="234"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3459" w:type="pct"/>
            <w:tcBorders>
              <w:top w:val="outset" w:sz="6" w:space="0" w:color="414142"/>
              <w:left w:val="outset" w:sz="6" w:space="0" w:color="414142"/>
              <w:bottom w:val="outset" w:sz="6" w:space="0" w:color="414142"/>
              <w:right w:val="outset" w:sz="6" w:space="0" w:color="414142"/>
            </w:tcBorders>
            <w:hideMark/>
          </w:tcPr>
          <w:p w14:paraId="771A52D3"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r w:rsidR="0082371A" w:rsidRPr="00FE141C" w14:paraId="4E12A603" w14:textId="77777777" w:rsidTr="00C97AD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3F60A" w14:textId="77777777"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w:t>
            </w:r>
            <w:r w:rsidRPr="00FE141C">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82371A" w:rsidRPr="00FE141C" w14:paraId="60A9C281" w14:textId="77777777" w:rsidTr="00C97AD7">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562B8F5A"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Sabiedrības </w:t>
            </w:r>
            <w:proofErr w:type="spellStart"/>
            <w:r w:rsidRPr="00FE141C">
              <w:rPr>
                <w:rFonts w:ascii="Times New Roman" w:eastAsia="Times New Roman" w:hAnsi="Times New Roman" w:cs="Times New Roman"/>
                <w:color w:val="000000" w:themeColor="text1"/>
                <w:sz w:val="26"/>
                <w:szCs w:val="26"/>
                <w:lang w:eastAsia="lv-LV"/>
              </w:rPr>
              <w:t>mērķgrupas</w:t>
            </w:r>
            <w:proofErr w:type="spellEnd"/>
            <w:r w:rsidRPr="00FE141C">
              <w:rPr>
                <w:rFonts w:ascii="Times New Roman" w:eastAsia="Times New Roman" w:hAnsi="Times New Roman" w:cs="Times New Roman"/>
                <w:color w:val="000000" w:themeColor="text1"/>
                <w:sz w:val="26"/>
                <w:szCs w:val="26"/>
                <w:lang w:eastAsia="lv-LV"/>
              </w:rPr>
              <w:t>, kuras tiesiskais regulējums ietekmē vai varētu ietekmēt</w:t>
            </w:r>
          </w:p>
        </w:tc>
        <w:tc>
          <w:tcPr>
            <w:tcW w:w="3459" w:type="pct"/>
            <w:tcBorders>
              <w:top w:val="outset" w:sz="6" w:space="0" w:color="414142"/>
              <w:left w:val="outset" w:sz="6" w:space="0" w:color="414142"/>
              <w:bottom w:val="outset" w:sz="6" w:space="0" w:color="414142"/>
              <w:right w:val="outset" w:sz="6" w:space="0" w:color="414142"/>
            </w:tcBorders>
            <w:hideMark/>
          </w:tcPr>
          <w:p w14:paraId="602759B8" w14:textId="67A84917" w:rsidR="000A7055" w:rsidRPr="00FE141C" w:rsidRDefault="00872ED3" w:rsidP="00872ED3">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hAnsi="Times New Roman" w:cs="Times New Roman"/>
                <w:sz w:val="26"/>
                <w:szCs w:val="26"/>
              </w:rPr>
              <w:t>Augstākās izglītības, v</w:t>
            </w:r>
            <w:r w:rsidRPr="006A080E">
              <w:rPr>
                <w:rFonts w:ascii="Times New Roman" w:hAnsi="Times New Roman" w:cs="Times New Roman"/>
                <w:sz w:val="26"/>
                <w:szCs w:val="26"/>
              </w:rPr>
              <w:t>ispārējā izglītība</w:t>
            </w:r>
            <w:r>
              <w:rPr>
                <w:rFonts w:ascii="Times New Roman" w:hAnsi="Times New Roman" w:cs="Times New Roman"/>
                <w:sz w:val="26"/>
                <w:szCs w:val="26"/>
              </w:rPr>
              <w:t xml:space="preserve">s, </w:t>
            </w:r>
            <w:r w:rsidRPr="006A080E">
              <w:rPr>
                <w:rFonts w:ascii="Times New Roman" w:hAnsi="Times New Roman" w:cs="Times New Roman"/>
                <w:sz w:val="26"/>
                <w:szCs w:val="26"/>
              </w:rPr>
              <w:t>profesionālā</w:t>
            </w:r>
            <w:r>
              <w:rPr>
                <w:rFonts w:ascii="Times New Roman" w:hAnsi="Times New Roman" w:cs="Times New Roman"/>
                <w:sz w:val="26"/>
                <w:szCs w:val="26"/>
              </w:rPr>
              <w:t>s</w:t>
            </w:r>
            <w:r w:rsidRPr="006A080E">
              <w:rPr>
                <w:rFonts w:ascii="Times New Roman" w:hAnsi="Times New Roman" w:cs="Times New Roman"/>
                <w:sz w:val="26"/>
                <w:szCs w:val="26"/>
              </w:rPr>
              <w:t xml:space="preserve"> izglītība</w:t>
            </w:r>
            <w:r>
              <w:rPr>
                <w:rFonts w:ascii="Times New Roman" w:hAnsi="Times New Roman" w:cs="Times New Roman"/>
                <w:sz w:val="26"/>
                <w:szCs w:val="26"/>
              </w:rPr>
              <w:t>s,</w:t>
            </w:r>
            <w:r w:rsidRPr="006A080E">
              <w:rPr>
                <w:rFonts w:ascii="Times New Roman" w:hAnsi="Times New Roman" w:cs="Times New Roman"/>
                <w:sz w:val="26"/>
                <w:szCs w:val="26"/>
              </w:rPr>
              <w:t xml:space="preserve"> profesionālā</w:t>
            </w:r>
            <w:r>
              <w:rPr>
                <w:rFonts w:ascii="Times New Roman" w:hAnsi="Times New Roman" w:cs="Times New Roman"/>
                <w:sz w:val="26"/>
                <w:szCs w:val="26"/>
              </w:rPr>
              <w:t>s</w:t>
            </w:r>
            <w:r w:rsidRPr="006A080E">
              <w:rPr>
                <w:rFonts w:ascii="Times New Roman" w:hAnsi="Times New Roman" w:cs="Times New Roman"/>
                <w:sz w:val="26"/>
                <w:szCs w:val="26"/>
              </w:rPr>
              <w:t xml:space="preserve"> ievirze</w:t>
            </w:r>
            <w:r>
              <w:rPr>
                <w:rFonts w:ascii="Times New Roman" w:hAnsi="Times New Roman" w:cs="Times New Roman"/>
                <w:sz w:val="26"/>
                <w:szCs w:val="26"/>
              </w:rPr>
              <w:t>s izglītības</w:t>
            </w:r>
            <w:r w:rsidRPr="006A080E">
              <w:rPr>
                <w:rFonts w:ascii="Times New Roman" w:hAnsi="Times New Roman" w:cs="Times New Roman"/>
                <w:sz w:val="26"/>
                <w:szCs w:val="26"/>
              </w:rPr>
              <w:t>, pirmsskola</w:t>
            </w:r>
            <w:r>
              <w:rPr>
                <w:rFonts w:ascii="Times New Roman" w:hAnsi="Times New Roman" w:cs="Times New Roman"/>
                <w:sz w:val="26"/>
                <w:szCs w:val="26"/>
              </w:rPr>
              <w:t>s un</w:t>
            </w:r>
            <w:r w:rsidRPr="006A080E">
              <w:rPr>
                <w:rFonts w:ascii="Times New Roman" w:hAnsi="Times New Roman" w:cs="Times New Roman"/>
                <w:sz w:val="26"/>
                <w:szCs w:val="26"/>
              </w:rPr>
              <w:t xml:space="preserve"> interešu izglītība</w:t>
            </w:r>
            <w:r>
              <w:rPr>
                <w:rFonts w:ascii="Times New Roman" w:hAnsi="Times New Roman" w:cs="Times New Roman"/>
                <w:sz w:val="26"/>
                <w:szCs w:val="26"/>
              </w:rPr>
              <w:t>s pedagogus</w:t>
            </w:r>
          </w:p>
        </w:tc>
      </w:tr>
      <w:tr w:rsidR="0082371A" w:rsidRPr="00FE141C" w14:paraId="162218A1" w14:textId="77777777" w:rsidTr="00C97AD7">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459" w:type="pct"/>
            <w:tcBorders>
              <w:top w:val="outset" w:sz="6" w:space="0" w:color="414142"/>
              <w:left w:val="outset" w:sz="6" w:space="0" w:color="414142"/>
              <w:bottom w:val="outset" w:sz="6" w:space="0" w:color="414142"/>
              <w:right w:val="outset" w:sz="6" w:space="0" w:color="414142"/>
            </w:tcBorders>
            <w:hideMark/>
          </w:tcPr>
          <w:p w14:paraId="54532E3F" w14:textId="0E120FF8" w:rsidR="00B644EA" w:rsidRPr="00FE141C" w:rsidRDefault="00F1351E" w:rsidP="00C348E6">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Nav ietekmes</w:t>
            </w:r>
          </w:p>
        </w:tc>
      </w:tr>
      <w:tr w:rsidR="0082371A" w:rsidRPr="00FE141C" w14:paraId="070E1B43" w14:textId="77777777" w:rsidTr="00C97AD7">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3.</w:t>
            </w:r>
          </w:p>
        </w:tc>
        <w:tc>
          <w:tcPr>
            <w:tcW w:w="1307"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Administratīvo izmaksu monetārs novērtējums</w:t>
            </w:r>
          </w:p>
        </w:tc>
        <w:tc>
          <w:tcPr>
            <w:tcW w:w="3459" w:type="pct"/>
            <w:tcBorders>
              <w:top w:val="outset" w:sz="6" w:space="0" w:color="414142"/>
              <w:left w:val="outset" w:sz="6" w:space="0" w:color="414142"/>
              <w:bottom w:val="outset" w:sz="6" w:space="0" w:color="414142"/>
              <w:right w:val="outset" w:sz="6" w:space="0" w:color="414142"/>
            </w:tcBorders>
            <w:hideMark/>
          </w:tcPr>
          <w:p w14:paraId="42CE7FEA" w14:textId="2B57F21D" w:rsidR="007E2D71" w:rsidRPr="00FE141C" w:rsidRDefault="007E2D71" w:rsidP="00C348E6">
            <w:pPr>
              <w:spacing w:after="0" w:line="240" w:lineRule="auto"/>
              <w:rPr>
                <w:rFonts w:ascii="Times New Roman" w:eastAsia="Times New Roman" w:hAnsi="Times New Roman" w:cs="Times New Roman"/>
                <w:color w:val="000000" w:themeColor="text1"/>
                <w:sz w:val="26"/>
                <w:szCs w:val="26"/>
                <w:lang w:eastAsia="lv-LV"/>
              </w:rPr>
            </w:pPr>
          </w:p>
        </w:tc>
      </w:tr>
      <w:tr w:rsidR="0082371A" w:rsidRPr="00FE141C" w14:paraId="2C7682FC" w14:textId="77777777" w:rsidTr="00C97AD7">
        <w:trPr>
          <w:trHeight w:val="345"/>
        </w:trPr>
        <w:tc>
          <w:tcPr>
            <w:tcW w:w="234"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3459" w:type="pct"/>
            <w:tcBorders>
              <w:top w:val="outset" w:sz="6" w:space="0" w:color="414142"/>
              <w:left w:val="outset" w:sz="6" w:space="0" w:color="414142"/>
              <w:bottom w:val="outset" w:sz="6" w:space="0" w:color="414142"/>
              <w:right w:val="outset" w:sz="6" w:space="0" w:color="414142"/>
            </w:tcBorders>
            <w:hideMark/>
          </w:tcPr>
          <w:p w14:paraId="587C1D22"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bl>
    <w:tbl>
      <w:tblPr>
        <w:tblW w:w="9784" w:type="dxa"/>
        <w:tblInd w:w="-291" w:type="dxa"/>
        <w:tblLook w:val="04A0" w:firstRow="1" w:lastRow="0" w:firstColumn="1" w:lastColumn="0" w:noHBand="0" w:noVBand="1"/>
      </w:tblPr>
      <w:tblGrid>
        <w:gridCol w:w="2610"/>
        <w:gridCol w:w="224"/>
        <w:gridCol w:w="422"/>
        <w:gridCol w:w="1167"/>
        <w:gridCol w:w="108"/>
        <w:gridCol w:w="1276"/>
        <w:gridCol w:w="1276"/>
        <w:gridCol w:w="1276"/>
        <w:gridCol w:w="1281"/>
        <w:gridCol w:w="144"/>
      </w:tblGrid>
      <w:tr w:rsidR="006112E4" w:rsidRPr="00AE336D" w14:paraId="4DBCF020" w14:textId="77777777" w:rsidTr="00281E00">
        <w:trPr>
          <w:gridAfter w:val="1"/>
          <w:wAfter w:w="144" w:type="dxa"/>
          <w:trHeight w:val="945"/>
        </w:trPr>
        <w:tc>
          <w:tcPr>
            <w:tcW w:w="9640" w:type="dxa"/>
            <w:gridSpan w:val="9"/>
            <w:tcBorders>
              <w:top w:val="single" w:sz="4" w:space="0" w:color="auto"/>
              <w:left w:val="single" w:sz="4" w:space="0" w:color="auto"/>
              <w:bottom w:val="single" w:sz="4" w:space="0" w:color="000000"/>
              <w:right w:val="single" w:sz="4" w:space="0" w:color="auto"/>
            </w:tcBorders>
            <w:shd w:val="clear" w:color="auto" w:fill="auto"/>
            <w:vAlign w:val="center"/>
          </w:tcPr>
          <w:p w14:paraId="04A875D4" w14:textId="05CD7B13" w:rsidR="006112E4" w:rsidRPr="00AE336D" w:rsidRDefault="006112E4" w:rsidP="00AE336D">
            <w:pPr>
              <w:spacing w:after="0" w:line="240" w:lineRule="auto"/>
              <w:jc w:val="center"/>
              <w:rPr>
                <w:rFonts w:ascii="Times New Roman" w:eastAsia="Times New Roman" w:hAnsi="Times New Roman" w:cs="Times New Roman"/>
                <w:color w:val="000000"/>
                <w:sz w:val="20"/>
                <w:szCs w:val="20"/>
                <w:lang w:eastAsia="lv-LV"/>
              </w:rPr>
            </w:pPr>
            <w:r w:rsidRPr="00FE141C">
              <w:rPr>
                <w:rFonts w:ascii="Times New Roman" w:eastAsia="Times New Roman" w:hAnsi="Times New Roman" w:cs="Times New Roman"/>
                <w:b/>
                <w:bCs/>
                <w:color w:val="000000" w:themeColor="text1"/>
                <w:sz w:val="26"/>
                <w:szCs w:val="26"/>
                <w:lang w:eastAsia="lv-LV"/>
              </w:rPr>
              <w:t>III. Tiesību akta projekta ietekme uz valsts budžetu un pašvaldību budžetiem</w:t>
            </w:r>
          </w:p>
        </w:tc>
      </w:tr>
      <w:tr w:rsidR="00AE336D" w:rsidRPr="00AE336D" w14:paraId="4BB7B4B6" w14:textId="77777777" w:rsidTr="00281E00">
        <w:trPr>
          <w:gridAfter w:val="1"/>
          <w:wAfter w:w="144" w:type="dxa"/>
          <w:trHeight w:val="945"/>
        </w:trPr>
        <w:tc>
          <w:tcPr>
            <w:tcW w:w="325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B21E08"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Rādītāji</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7D36F391" w14:textId="21FE0241" w:rsidR="00AE336D" w:rsidRPr="00AE336D" w:rsidRDefault="003E0C7C" w:rsidP="00AE33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2017</w:t>
            </w:r>
            <w:r w:rsidR="00AE336D" w:rsidRPr="00AE336D">
              <w:rPr>
                <w:rFonts w:ascii="Times New Roman" w:eastAsia="Times New Roman" w:hAnsi="Times New Roman" w:cs="Times New Roman"/>
                <w:color w:val="000000"/>
                <w:sz w:val="20"/>
                <w:szCs w:val="20"/>
                <w:lang w:eastAsia="lv-LV"/>
              </w:rPr>
              <w:t>. gads</w:t>
            </w:r>
          </w:p>
        </w:tc>
        <w:tc>
          <w:tcPr>
            <w:tcW w:w="3833" w:type="dxa"/>
            <w:gridSpan w:val="3"/>
            <w:tcBorders>
              <w:top w:val="single" w:sz="4" w:space="0" w:color="auto"/>
              <w:left w:val="nil"/>
              <w:bottom w:val="single" w:sz="4" w:space="0" w:color="auto"/>
              <w:right w:val="single" w:sz="4" w:space="0" w:color="auto"/>
            </w:tcBorders>
            <w:shd w:val="clear" w:color="auto" w:fill="auto"/>
            <w:vAlign w:val="center"/>
            <w:hideMark/>
          </w:tcPr>
          <w:p w14:paraId="402AF9A3"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Turpmākie trīs gadi (</w:t>
            </w:r>
            <w:proofErr w:type="spellStart"/>
            <w:r w:rsidRPr="00AE336D">
              <w:rPr>
                <w:rFonts w:ascii="Times New Roman" w:eastAsia="Times New Roman" w:hAnsi="Times New Roman" w:cs="Times New Roman"/>
                <w:color w:val="000000"/>
                <w:sz w:val="20"/>
                <w:szCs w:val="20"/>
                <w:lang w:eastAsia="lv-LV"/>
              </w:rPr>
              <w:t>euro</w:t>
            </w:r>
            <w:proofErr w:type="spellEnd"/>
            <w:r w:rsidRPr="00AE336D">
              <w:rPr>
                <w:rFonts w:ascii="Times New Roman" w:eastAsia="Times New Roman" w:hAnsi="Times New Roman" w:cs="Times New Roman"/>
                <w:color w:val="000000"/>
                <w:sz w:val="20"/>
                <w:szCs w:val="20"/>
                <w:lang w:eastAsia="lv-LV"/>
              </w:rPr>
              <w:t>)</w:t>
            </w:r>
          </w:p>
        </w:tc>
      </w:tr>
      <w:tr w:rsidR="00AE336D" w:rsidRPr="00AE336D" w14:paraId="4C0ABA17" w14:textId="77777777" w:rsidTr="00281E00">
        <w:trPr>
          <w:gridAfter w:val="1"/>
          <w:wAfter w:w="144" w:type="dxa"/>
          <w:trHeight w:val="315"/>
        </w:trPr>
        <w:tc>
          <w:tcPr>
            <w:tcW w:w="3256" w:type="dxa"/>
            <w:gridSpan w:val="3"/>
            <w:vMerge/>
            <w:tcBorders>
              <w:top w:val="single" w:sz="4" w:space="0" w:color="auto"/>
              <w:left w:val="single" w:sz="4" w:space="0" w:color="auto"/>
              <w:bottom w:val="single" w:sz="4" w:space="0" w:color="000000"/>
              <w:right w:val="single" w:sz="4" w:space="0" w:color="auto"/>
            </w:tcBorders>
            <w:vAlign w:val="center"/>
            <w:hideMark/>
          </w:tcPr>
          <w:p w14:paraId="619C836E" w14:textId="77777777" w:rsidR="00AE336D" w:rsidRPr="00AE336D" w:rsidRDefault="00AE336D" w:rsidP="00AE336D">
            <w:pPr>
              <w:spacing w:after="0" w:line="240" w:lineRule="auto"/>
              <w:rPr>
                <w:rFonts w:ascii="Times New Roman" w:eastAsia="Times New Roman" w:hAnsi="Times New Roman" w:cs="Times New Roman"/>
                <w:color w:val="000000"/>
                <w:sz w:val="20"/>
                <w:szCs w:val="20"/>
                <w:lang w:eastAsia="lv-LV"/>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B0095"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saskaņā ar valsts budžetu kārtējam gadam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22401"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izmaiņas kārtējā gadā, salīdzinot ar valsts budžetu kārtējam gadam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2C05F8" w14:textId="7D7F3C2B" w:rsidR="00AE336D" w:rsidRPr="00AE336D" w:rsidRDefault="003E0C7C" w:rsidP="00AE33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2018</w:t>
            </w:r>
            <w:r w:rsidR="00AE336D" w:rsidRPr="00AE336D">
              <w:rPr>
                <w:rFonts w:ascii="Times New Roman" w:eastAsia="Times New Roman" w:hAnsi="Times New Roman" w:cs="Times New Roman"/>
                <w:color w:val="000000"/>
                <w:sz w:val="20"/>
                <w:szCs w:val="20"/>
                <w:lang w:eastAsia="lv-LV"/>
              </w:rPr>
              <w:t>. gads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EDB923" w14:textId="11E6A5F3" w:rsidR="00AE336D" w:rsidRPr="00AE336D" w:rsidRDefault="003E0C7C" w:rsidP="00AE33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2019</w:t>
            </w:r>
            <w:r w:rsidR="00AE336D" w:rsidRPr="00AE336D">
              <w:rPr>
                <w:rFonts w:ascii="Times New Roman" w:eastAsia="Times New Roman" w:hAnsi="Times New Roman" w:cs="Times New Roman"/>
                <w:color w:val="000000"/>
                <w:sz w:val="20"/>
                <w:szCs w:val="20"/>
                <w:lang w:eastAsia="lv-LV"/>
              </w:rPr>
              <w:t>. gads</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6E4367B" w14:textId="37F86B1F" w:rsidR="00AE336D" w:rsidRPr="00AE336D" w:rsidRDefault="003E0C7C" w:rsidP="00AE33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2020</w:t>
            </w:r>
            <w:r w:rsidR="00AE336D" w:rsidRPr="00AE336D">
              <w:rPr>
                <w:rFonts w:ascii="Times New Roman" w:eastAsia="Times New Roman" w:hAnsi="Times New Roman" w:cs="Times New Roman"/>
                <w:color w:val="000000"/>
                <w:sz w:val="20"/>
                <w:szCs w:val="20"/>
                <w:lang w:eastAsia="lv-LV"/>
              </w:rPr>
              <w:t>. gads</w:t>
            </w:r>
          </w:p>
        </w:tc>
      </w:tr>
      <w:tr w:rsidR="00AE336D" w:rsidRPr="00AE336D" w14:paraId="2A35B4C8" w14:textId="77777777" w:rsidTr="00281E00">
        <w:trPr>
          <w:gridAfter w:val="1"/>
          <w:wAfter w:w="144" w:type="dxa"/>
          <w:trHeight w:val="1530"/>
        </w:trPr>
        <w:tc>
          <w:tcPr>
            <w:tcW w:w="3256" w:type="dxa"/>
            <w:gridSpan w:val="3"/>
            <w:vMerge/>
            <w:tcBorders>
              <w:top w:val="single" w:sz="4" w:space="0" w:color="auto"/>
              <w:left w:val="single" w:sz="4" w:space="0" w:color="auto"/>
              <w:bottom w:val="single" w:sz="4" w:space="0" w:color="000000"/>
              <w:right w:val="single" w:sz="4" w:space="0" w:color="auto"/>
            </w:tcBorders>
            <w:vAlign w:val="center"/>
            <w:hideMark/>
          </w:tcPr>
          <w:p w14:paraId="5291E10A" w14:textId="77777777" w:rsidR="00AE336D" w:rsidRPr="00AE336D" w:rsidRDefault="00AE336D" w:rsidP="00AE336D">
            <w:pPr>
              <w:spacing w:after="0" w:line="240" w:lineRule="auto"/>
              <w:rPr>
                <w:rFonts w:ascii="Times New Roman" w:eastAsia="Times New Roman" w:hAnsi="Times New Roman" w:cs="Times New Roman"/>
                <w:color w:val="000000"/>
                <w:sz w:val="20"/>
                <w:szCs w:val="20"/>
                <w:lang w:eastAsia="lv-LV"/>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417330EC" w14:textId="77777777" w:rsidR="00AE336D" w:rsidRPr="00AE336D" w:rsidRDefault="00AE336D" w:rsidP="00AE336D">
            <w:pPr>
              <w:spacing w:after="0" w:line="240" w:lineRule="auto"/>
              <w:rPr>
                <w:rFonts w:ascii="Times New Roman" w:eastAsia="Times New Roman" w:hAnsi="Times New Roman" w:cs="Times New Roman"/>
                <w:color w:val="000000"/>
                <w:sz w:val="20"/>
                <w:szCs w:val="2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28A3F9" w14:textId="77777777" w:rsidR="00AE336D" w:rsidRPr="00AE336D" w:rsidRDefault="00AE336D" w:rsidP="00AE336D">
            <w:pPr>
              <w:spacing w:after="0" w:line="240" w:lineRule="auto"/>
              <w:rPr>
                <w:rFonts w:ascii="Times New Roman" w:eastAsia="Times New Roman" w:hAnsi="Times New Roman" w:cs="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278A48" w14:textId="0DFCA660" w:rsidR="00AE336D" w:rsidRPr="00AE336D" w:rsidRDefault="006544FF" w:rsidP="00AE33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izmaiņas, salīdzinot ar 2017</w:t>
            </w:r>
            <w:r w:rsidR="00AE336D" w:rsidRPr="00AE336D">
              <w:rPr>
                <w:rFonts w:ascii="Times New Roman" w:eastAsia="Times New Roman" w:hAnsi="Times New Roman" w:cs="Times New Roman"/>
                <w:color w:val="000000"/>
                <w:sz w:val="20"/>
                <w:szCs w:val="20"/>
                <w:lang w:eastAsia="lv-LV"/>
              </w:rPr>
              <w:t>.gadu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F0CBB1" w14:textId="56079805" w:rsidR="00AE336D" w:rsidRPr="00AE336D" w:rsidRDefault="006544FF" w:rsidP="00AE33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izmaiņas, salīdzinot ar 2017</w:t>
            </w:r>
            <w:r w:rsidR="00AE336D" w:rsidRPr="00AE336D">
              <w:rPr>
                <w:rFonts w:ascii="Times New Roman" w:eastAsia="Times New Roman" w:hAnsi="Times New Roman" w:cs="Times New Roman"/>
                <w:color w:val="000000"/>
                <w:sz w:val="20"/>
                <w:szCs w:val="20"/>
                <w:lang w:eastAsia="lv-LV"/>
              </w:rPr>
              <w:t>.gadu</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4C30F7A" w14:textId="053F9195"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xml:space="preserve">izmaiņas, salīdzinot ar </w:t>
            </w:r>
            <w:r w:rsidR="006544FF">
              <w:rPr>
                <w:rFonts w:ascii="Times New Roman" w:eastAsia="Times New Roman" w:hAnsi="Times New Roman" w:cs="Times New Roman"/>
                <w:color w:val="000000"/>
                <w:sz w:val="20"/>
                <w:szCs w:val="20"/>
                <w:lang w:eastAsia="lv-LV"/>
              </w:rPr>
              <w:t>2017</w:t>
            </w:r>
            <w:r w:rsidRPr="00AE336D">
              <w:rPr>
                <w:rFonts w:ascii="Times New Roman" w:eastAsia="Times New Roman" w:hAnsi="Times New Roman" w:cs="Times New Roman"/>
                <w:color w:val="000000"/>
                <w:sz w:val="20"/>
                <w:szCs w:val="20"/>
                <w:lang w:eastAsia="lv-LV"/>
              </w:rPr>
              <w:t>.gadu</w:t>
            </w:r>
          </w:p>
        </w:tc>
      </w:tr>
      <w:tr w:rsidR="00281E00" w:rsidRPr="00AE336D" w14:paraId="3AB41E65" w14:textId="77777777" w:rsidTr="00281E00">
        <w:trPr>
          <w:gridAfter w:val="1"/>
          <w:wAfter w:w="144" w:type="dxa"/>
          <w:trHeight w:val="435"/>
        </w:trPr>
        <w:tc>
          <w:tcPr>
            <w:tcW w:w="3256" w:type="dxa"/>
            <w:gridSpan w:val="3"/>
            <w:tcBorders>
              <w:top w:val="nil"/>
              <w:left w:val="single" w:sz="4" w:space="0" w:color="auto"/>
              <w:bottom w:val="single" w:sz="4" w:space="0" w:color="auto"/>
              <w:right w:val="single" w:sz="4" w:space="0" w:color="auto"/>
            </w:tcBorders>
            <w:shd w:val="clear" w:color="000000" w:fill="A6A6A6"/>
            <w:vAlign w:val="bottom"/>
            <w:hideMark/>
          </w:tcPr>
          <w:p w14:paraId="696520FD" w14:textId="77777777" w:rsidR="00281E00" w:rsidRPr="00AE336D" w:rsidRDefault="00281E00" w:rsidP="00281E0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1. Budžeta ieņēmumi:</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67AF7CEC" w14:textId="0C7340B7"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639 847 134</w:t>
            </w:r>
          </w:p>
        </w:tc>
        <w:tc>
          <w:tcPr>
            <w:tcW w:w="1276" w:type="dxa"/>
            <w:tcBorders>
              <w:top w:val="nil"/>
              <w:left w:val="nil"/>
              <w:bottom w:val="single" w:sz="4" w:space="0" w:color="auto"/>
              <w:right w:val="single" w:sz="4" w:space="0" w:color="auto"/>
            </w:tcBorders>
            <w:shd w:val="clear" w:color="000000" w:fill="A6A6A6"/>
            <w:vAlign w:val="bottom"/>
            <w:hideMark/>
          </w:tcPr>
          <w:p w14:paraId="525862F8" w14:textId="77777777" w:rsidR="00281E00" w:rsidRPr="00AE336D" w:rsidRDefault="00281E00" w:rsidP="00281E0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bottom"/>
            <w:hideMark/>
          </w:tcPr>
          <w:p w14:paraId="23D999E4" w14:textId="77777777" w:rsidR="00281E00" w:rsidRPr="00AE336D" w:rsidRDefault="00281E00" w:rsidP="00281E0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bottom"/>
            <w:hideMark/>
          </w:tcPr>
          <w:p w14:paraId="6DF1727A" w14:textId="77777777" w:rsidR="00281E00" w:rsidRPr="00AE336D" w:rsidRDefault="00281E00" w:rsidP="00281E0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81" w:type="dxa"/>
            <w:tcBorders>
              <w:top w:val="nil"/>
              <w:left w:val="nil"/>
              <w:bottom w:val="single" w:sz="4" w:space="0" w:color="auto"/>
              <w:right w:val="single" w:sz="4" w:space="0" w:color="auto"/>
            </w:tcBorders>
            <w:shd w:val="clear" w:color="000000" w:fill="A6A6A6"/>
            <w:vAlign w:val="bottom"/>
            <w:hideMark/>
          </w:tcPr>
          <w:p w14:paraId="62C1AA6E" w14:textId="77777777" w:rsidR="00281E00" w:rsidRPr="00AE336D" w:rsidRDefault="00281E00" w:rsidP="00281E0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r>
      <w:tr w:rsidR="00281E00" w:rsidRPr="00AE336D" w14:paraId="46F1D575"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2AFED9C4" w14:textId="77777777" w:rsidR="00281E00" w:rsidRPr="00AE336D" w:rsidRDefault="00281E00" w:rsidP="00281E0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275" w:type="dxa"/>
            <w:gridSpan w:val="2"/>
            <w:tcBorders>
              <w:top w:val="nil"/>
              <w:left w:val="single" w:sz="4" w:space="0" w:color="auto"/>
              <w:bottom w:val="single" w:sz="4" w:space="0" w:color="auto"/>
              <w:right w:val="single" w:sz="4" w:space="0" w:color="auto"/>
            </w:tcBorders>
            <w:shd w:val="clear" w:color="000000" w:fill="D9D9D9"/>
            <w:vAlign w:val="bottom"/>
            <w:hideMark/>
          </w:tcPr>
          <w:p w14:paraId="0DF4FC36" w14:textId="0C9A2EF8" w:rsidR="00281E00" w:rsidRPr="00281E00"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639 847 134</w:t>
            </w:r>
          </w:p>
        </w:tc>
        <w:tc>
          <w:tcPr>
            <w:tcW w:w="1276" w:type="dxa"/>
            <w:tcBorders>
              <w:top w:val="nil"/>
              <w:left w:val="nil"/>
              <w:bottom w:val="single" w:sz="4" w:space="0" w:color="auto"/>
              <w:right w:val="single" w:sz="4" w:space="0" w:color="auto"/>
            </w:tcBorders>
            <w:shd w:val="clear" w:color="000000" w:fill="D9D9D9"/>
            <w:vAlign w:val="bottom"/>
            <w:hideMark/>
          </w:tcPr>
          <w:p w14:paraId="0A7C6C73" w14:textId="77777777" w:rsidR="00281E00" w:rsidRPr="00AE336D"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14:paraId="62594088" w14:textId="77777777" w:rsidR="00281E00" w:rsidRPr="00AE336D"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14:paraId="150D898F" w14:textId="77777777" w:rsidR="00281E00" w:rsidRPr="00AE336D"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81" w:type="dxa"/>
            <w:tcBorders>
              <w:top w:val="nil"/>
              <w:left w:val="nil"/>
              <w:bottom w:val="single" w:sz="4" w:space="0" w:color="auto"/>
              <w:right w:val="single" w:sz="4" w:space="0" w:color="auto"/>
            </w:tcBorders>
            <w:shd w:val="clear" w:color="000000" w:fill="D9D9D9"/>
            <w:vAlign w:val="bottom"/>
            <w:hideMark/>
          </w:tcPr>
          <w:p w14:paraId="4362F8DC" w14:textId="77777777" w:rsidR="00281E00" w:rsidRPr="00AE336D"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r>
      <w:tr w:rsidR="00281E00" w:rsidRPr="00AE336D" w14:paraId="79D37963"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4696B28F"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62.resors "Mērķdotācijas pašvaldībām"</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1E4CF59D" w14:textId="6EE11066"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351 786 916</w:t>
            </w:r>
          </w:p>
        </w:tc>
        <w:tc>
          <w:tcPr>
            <w:tcW w:w="1276" w:type="dxa"/>
            <w:tcBorders>
              <w:top w:val="nil"/>
              <w:left w:val="nil"/>
              <w:bottom w:val="single" w:sz="4" w:space="0" w:color="auto"/>
              <w:right w:val="single" w:sz="4" w:space="0" w:color="auto"/>
            </w:tcBorders>
            <w:shd w:val="clear" w:color="auto" w:fill="auto"/>
            <w:vAlign w:val="bottom"/>
            <w:hideMark/>
          </w:tcPr>
          <w:p w14:paraId="09773D76"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E7D9EE6"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445BEE2"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32B8E26F"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281E00" w:rsidRPr="00AE336D" w14:paraId="6BEB9831"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40E4CC97"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lastRenderedPageBreak/>
              <w:t>15.resors "Izglītības un zinātnes ministrija"</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24899FFD" w14:textId="4A6EBC20"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153 463 499</w:t>
            </w:r>
          </w:p>
        </w:tc>
        <w:tc>
          <w:tcPr>
            <w:tcW w:w="1276" w:type="dxa"/>
            <w:tcBorders>
              <w:top w:val="nil"/>
              <w:left w:val="nil"/>
              <w:bottom w:val="single" w:sz="4" w:space="0" w:color="auto"/>
              <w:right w:val="single" w:sz="4" w:space="0" w:color="auto"/>
            </w:tcBorders>
            <w:shd w:val="clear" w:color="auto" w:fill="auto"/>
            <w:vAlign w:val="bottom"/>
            <w:hideMark/>
          </w:tcPr>
          <w:p w14:paraId="4ECB6C4D"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D069312"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0451639"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657245C6"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281E00" w:rsidRPr="00AE336D" w14:paraId="31DA6F03"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483A72C8"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18.resors "Labklājības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05523A8D" w14:textId="05F10654"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4 832 783</w:t>
            </w:r>
          </w:p>
        </w:tc>
        <w:tc>
          <w:tcPr>
            <w:tcW w:w="1276" w:type="dxa"/>
            <w:tcBorders>
              <w:top w:val="nil"/>
              <w:left w:val="nil"/>
              <w:bottom w:val="single" w:sz="4" w:space="0" w:color="auto"/>
              <w:right w:val="single" w:sz="4" w:space="0" w:color="auto"/>
            </w:tcBorders>
            <w:shd w:val="clear" w:color="auto" w:fill="auto"/>
            <w:vAlign w:val="bottom"/>
            <w:hideMark/>
          </w:tcPr>
          <w:p w14:paraId="3E9CE92C"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4AA0E6F"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AF87CCF"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19D8EBCA"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281E00" w:rsidRPr="00AE336D" w14:paraId="15E1FFB2"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23E19CA2"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19.resors "Tieslietu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2142C4D3" w14:textId="4837D037"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54 523 139</w:t>
            </w:r>
          </w:p>
        </w:tc>
        <w:tc>
          <w:tcPr>
            <w:tcW w:w="1276" w:type="dxa"/>
            <w:tcBorders>
              <w:top w:val="nil"/>
              <w:left w:val="nil"/>
              <w:bottom w:val="single" w:sz="4" w:space="0" w:color="auto"/>
              <w:right w:val="single" w:sz="4" w:space="0" w:color="auto"/>
            </w:tcBorders>
            <w:shd w:val="clear" w:color="auto" w:fill="auto"/>
            <w:vAlign w:val="bottom"/>
            <w:hideMark/>
          </w:tcPr>
          <w:p w14:paraId="1985A18E"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6938254"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3FB9DC4"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76E04C74"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281E00" w:rsidRPr="00AE336D" w14:paraId="69261B65"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1A1B0564"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22.resors "Kultūras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19AA89DF" w14:textId="2B99555A"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49 401 213</w:t>
            </w:r>
          </w:p>
        </w:tc>
        <w:tc>
          <w:tcPr>
            <w:tcW w:w="1276" w:type="dxa"/>
            <w:tcBorders>
              <w:top w:val="nil"/>
              <w:left w:val="nil"/>
              <w:bottom w:val="single" w:sz="4" w:space="0" w:color="auto"/>
              <w:right w:val="single" w:sz="4" w:space="0" w:color="auto"/>
            </w:tcBorders>
            <w:shd w:val="clear" w:color="auto" w:fill="auto"/>
            <w:vAlign w:val="bottom"/>
            <w:hideMark/>
          </w:tcPr>
          <w:p w14:paraId="3E7800DC"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CC5D164"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BFE9828"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21202487"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281E00" w:rsidRPr="00AE336D" w14:paraId="2696D76F"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75F5CF0D"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29.resors "Veselības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72150BFF" w14:textId="32A4A218"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16 785 050</w:t>
            </w:r>
          </w:p>
        </w:tc>
        <w:tc>
          <w:tcPr>
            <w:tcW w:w="1276" w:type="dxa"/>
            <w:tcBorders>
              <w:top w:val="nil"/>
              <w:left w:val="nil"/>
              <w:bottom w:val="single" w:sz="4" w:space="0" w:color="auto"/>
              <w:right w:val="single" w:sz="4" w:space="0" w:color="auto"/>
            </w:tcBorders>
            <w:shd w:val="clear" w:color="auto" w:fill="auto"/>
            <w:vAlign w:val="bottom"/>
            <w:hideMark/>
          </w:tcPr>
          <w:p w14:paraId="2C7A3398"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71A0EBB"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DB404D5"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2E2A449C"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281E00" w:rsidRPr="00AE336D" w14:paraId="05901ED7"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03D39119"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16.resors "Zemkopības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66722267" w14:textId="0D5DC1B4"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9 054 534</w:t>
            </w:r>
          </w:p>
        </w:tc>
        <w:tc>
          <w:tcPr>
            <w:tcW w:w="1276" w:type="dxa"/>
            <w:tcBorders>
              <w:top w:val="nil"/>
              <w:left w:val="nil"/>
              <w:bottom w:val="single" w:sz="4" w:space="0" w:color="auto"/>
              <w:right w:val="single" w:sz="4" w:space="0" w:color="auto"/>
            </w:tcBorders>
            <w:shd w:val="clear" w:color="auto" w:fill="auto"/>
            <w:vAlign w:val="bottom"/>
            <w:hideMark/>
          </w:tcPr>
          <w:p w14:paraId="439EBDB5"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BE09EFF"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3407919"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4B729377"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AE336D" w:rsidRPr="00AE336D" w14:paraId="7EBB9308" w14:textId="77777777" w:rsidTr="00281E00">
        <w:trPr>
          <w:gridAfter w:val="1"/>
          <w:wAfter w:w="144" w:type="dxa"/>
          <w:trHeight w:val="390"/>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04FBD315"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1.2. valsts speciālais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14:paraId="4BDD9037"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0DF261AE"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2699FF91"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7CEE2FB8"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58A9A213"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AE336D" w:rsidRPr="00AE336D" w14:paraId="255375B7" w14:textId="77777777" w:rsidTr="00281E00">
        <w:trPr>
          <w:gridAfter w:val="1"/>
          <w:wAfter w:w="144" w:type="dxa"/>
          <w:trHeight w:val="390"/>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7D049BD4"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1.3. pašvaldību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14:paraId="34DB1305"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53757C29"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5D290676"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09E9C758"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689132B7"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281E00" w:rsidRPr="00AE336D" w14:paraId="10E01457" w14:textId="77777777" w:rsidTr="00281E00">
        <w:trPr>
          <w:gridAfter w:val="1"/>
          <w:wAfter w:w="144" w:type="dxa"/>
          <w:trHeight w:val="390"/>
        </w:trPr>
        <w:tc>
          <w:tcPr>
            <w:tcW w:w="3256" w:type="dxa"/>
            <w:gridSpan w:val="3"/>
            <w:tcBorders>
              <w:top w:val="nil"/>
              <w:left w:val="single" w:sz="4" w:space="0" w:color="auto"/>
              <w:bottom w:val="single" w:sz="4" w:space="0" w:color="auto"/>
              <w:right w:val="single" w:sz="4" w:space="0" w:color="auto"/>
            </w:tcBorders>
            <w:shd w:val="clear" w:color="000000" w:fill="A6A6A6"/>
            <w:vAlign w:val="bottom"/>
            <w:hideMark/>
          </w:tcPr>
          <w:p w14:paraId="0DD7C227" w14:textId="77777777" w:rsidR="00281E00" w:rsidRPr="00AE336D" w:rsidRDefault="00281E00" w:rsidP="00281E0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2. Budžeta izdevumi:</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29400F63" w14:textId="41D57F1F" w:rsidR="00281E00" w:rsidRPr="00D357F1"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639 847 134</w:t>
            </w:r>
          </w:p>
        </w:tc>
        <w:tc>
          <w:tcPr>
            <w:tcW w:w="1276" w:type="dxa"/>
            <w:tcBorders>
              <w:top w:val="nil"/>
              <w:left w:val="nil"/>
              <w:bottom w:val="single" w:sz="4" w:space="0" w:color="auto"/>
              <w:right w:val="single" w:sz="4" w:space="0" w:color="auto"/>
            </w:tcBorders>
            <w:shd w:val="clear" w:color="000000" w:fill="A6A6A6"/>
            <w:vAlign w:val="bottom"/>
            <w:hideMark/>
          </w:tcPr>
          <w:p w14:paraId="199B0BCE" w14:textId="77777777" w:rsidR="00281E00" w:rsidRPr="00AE336D" w:rsidRDefault="00281E00" w:rsidP="00281E0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6C209235" w14:textId="006BC2FE"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10 020 997</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14:paraId="3895FA2F" w14:textId="2476368A"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34 181 410</w:t>
            </w:r>
          </w:p>
        </w:tc>
        <w:tc>
          <w:tcPr>
            <w:tcW w:w="1281" w:type="dxa"/>
            <w:tcBorders>
              <w:top w:val="single" w:sz="4" w:space="0" w:color="auto"/>
              <w:left w:val="nil"/>
              <w:bottom w:val="single" w:sz="4" w:space="0" w:color="auto"/>
              <w:right w:val="single" w:sz="4" w:space="0" w:color="auto"/>
            </w:tcBorders>
            <w:shd w:val="clear" w:color="000000" w:fill="A6A6A6"/>
            <w:vAlign w:val="bottom"/>
            <w:hideMark/>
          </w:tcPr>
          <w:p w14:paraId="6CABAB86" w14:textId="1F1EA9E4"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58 671 052</w:t>
            </w:r>
          </w:p>
        </w:tc>
      </w:tr>
      <w:tr w:rsidR="00281E00" w:rsidRPr="00AE336D" w14:paraId="21FAFB5E" w14:textId="77777777" w:rsidTr="00281E00">
        <w:trPr>
          <w:gridAfter w:val="1"/>
          <w:wAfter w:w="144" w:type="dxa"/>
          <w:trHeight w:val="390"/>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7F790D5E" w14:textId="77777777" w:rsidR="00281E00" w:rsidRPr="00AE336D" w:rsidRDefault="00281E00" w:rsidP="00281E0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2.1. valsts pamatbudžets</w:t>
            </w:r>
          </w:p>
        </w:tc>
        <w:tc>
          <w:tcPr>
            <w:tcW w:w="1275" w:type="dxa"/>
            <w:gridSpan w:val="2"/>
            <w:tcBorders>
              <w:top w:val="nil"/>
              <w:left w:val="single" w:sz="4" w:space="0" w:color="auto"/>
              <w:bottom w:val="single" w:sz="4" w:space="0" w:color="auto"/>
              <w:right w:val="single" w:sz="4" w:space="0" w:color="auto"/>
            </w:tcBorders>
            <w:shd w:val="clear" w:color="000000" w:fill="D9D9D9"/>
            <w:vAlign w:val="bottom"/>
            <w:hideMark/>
          </w:tcPr>
          <w:p w14:paraId="6202BF17" w14:textId="1BF6D69C" w:rsidR="00281E00" w:rsidRPr="00D357F1"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639 847 134</w:t>
            </w:r>
          </w:p>
        </w:tc>
        <w:tc>
          <w:tcPr>
            <w:tcW w:w="1276" w:type="dxa"/>
            <w:tcBorders>
              <w:top w:val="nil"/>
              <w:left w:val="nil"/>
              <w:bottom w:val="single" w:sz="4" w:space="0" w:color="auto"/>
              <w:right w:val="single" w:sz="4" w:space="0" w:color="auto"/>
            </w:tcBorders>
            <w:shd w:val="clear" w:color="000000" w:fill="D9D9D9"/>
            <w:vAlign w:val="bottom"/>
            <w:hideMark/>
          </w:tcPr>
          <w:p w14:paraId="1E69BD95" w14:textId="77777777" w:rsidR="00281E00" w:rsidRPr="00AE336D"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599ACA01" w14:textId="1E0F5DC7" w:rsidR="00281E00" w:rsidRPr="00281E00"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10 020 997</w:t>
            </w:r>
          </w:p>
        </w:tc>
        <w:tc>
          <w:tcPr>
            <w:tcW w:w="1276" w:type="dxa"/>
            <w:tcBorders>
              <w:top w:val="nil"/>
              <w:left w:val="nil"/>
              <w:bottom w:val="single" w:sz="4" w:space="0" w:color="auto"/>
              <w:right w:val="single" w:sz="4" w:space="0" w:color="auto"/>
            </w:tcBorders>
            <w:shd w:val="clear" w:color="000000" w:fill="D9D9D9"/>
            <w:vAlign w:val="bottom"/>
            <w:hideMark/>
          </w:tcPr>
          <w:p w14:paraId="22447024" w14:textId="229CF8FE" w:rsidR="00281E00" w:rsidRPr="00281E00"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34 181 410</w:t>
            </w:r>
          </w:p>
        </w:tc>
        <w:tc>
          <w:tcPr>
            <w:tcW w:w="1281" w:type="dxa"/>
            <w:tcBorders>
              <w:top w:val="nil"/>
              <w:left w:val="nil"/>
              <w:bottom w:val="single" w:sz="4" w:space="0" w:color="auto"/>
              <w:right w:val="single" w:sz="4" w:space="0" w:color="auto"/>
            </w:tcBorders>
            <w:shd w:val="clear" w:color="000000" w:fill="D9D9D9"/>
            <w:vAlign w:val="bottom"/>
            <w:hideMark/>
          </w:tcPr>
          <w:p w14:paraId="368EDE82" w14:textId="21473F5E" w:rsidR="00281E00" w:rsidRPr="00281E00"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58 671 052</w:t>
            </w:r>
          </w:p>
        </w:tc>
      </w:tr>
      <w:tr w:rsidR="00281E00" w:rsidRPr="00AE336D" w14:paraId="04C5783D"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348A0C55"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62.resors "Mērķdotācijas pašvaldībām"</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2F07E1C9" w14:textId="2CC0EFAD" w:rsidR="00281E00" w:rsidRPr="00D357F1"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351 786 916</w:t>
            </w:r>
          </w:p>
        </w:tc>
        <w:tc>
          <w:tcPr>
            <w:tcW w:w="1276" w:type="dxa"/>
            <w:tcBorders>
              <w:top w:val="nil"/>
              <w:left w:val="nil"/>
              <w:bottom w:val="single" w:sz="4" w:space="0" w:color="auto"/>
              <w:right w:val="single" w:sz="4" w:space="0" w:color="auto"/>
            </w:tcBorders>
            <w:shd w:val="clear" w:color="auto" w:fill="auto"/>
            <w:vAlign w:val="bottom"/>
            <w:hideMark/>
          </w:tcPr>
          <w:p w14:paraId="5C6DABBE"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76627C0D" w14:textId="2C4E2396"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4 567 940</w:t>
            </w:r>
          </w:p>
        </w:tc>
        <w:tc>
          <w:tcPr>
            <w:tcW w:w="1276" w:type="dxa"/>
            <w:tcBorders>
              <w:top w:val="nil"/>
              <w:left w:val="nil"/>
              <w:bottom w:val="single" w:sz="4" w:space="0" w:color="auto"/>
              <w:right w:val="single" w:sz="4" w:space="0" w:color="auto"/>
            </w:tcBorders>
            <w:shd w:val="clear" w:color="auto" w:fill="auto"/>
            <w:vAlign w:val="bottom"/>
            <w:hideMark/>
          </w:tcPr>
          <w:p w14:paraId="3B3DEB5F" w14:textId="4B135380"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19 794 388</w:t>
            </w:r>
          </w:p>
        </w:tc>
        <w:tc>
          <w:tcPr>
            <w:tcW w:w="1281" w:type="dxa"/>
            <w:tcBorders>
              <w:top w:val="nil"/>
              <w:left w:val="nil"/>
              <w:bottom w:val="single" w:sz="4" w:space="0" w:color="auto"/>
              <w:right w:val="single" w:sz="4" w:space="0" w:color="auto"/>
            </w:tcBorders>
            <w:shd w:val="clear" w:color="auto" w:fill="auto"/>
            <w:vAlign w:val="bottom"/>
            <w:hideMark/>
          </w:tcPr>
          <w:p w14:paraId="517B5DAC" w14:textId="59F872EF"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38 066 604</w:t>
            </w:r>
          </w:p>
        </w:tc>
      </w:tr>
      <w:tr w:rsidR="00281E00" w:rsidRPr="00AE336D" w14:paraId="53DEADB1"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26A26D17"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15.resors "Izglītības un zinātnes ministrija"</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403FD649" w14:textId="1D7EB2E6" w:rsidR="00281E00" w:rsidRPr="00D357F1"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153 463 499</w:t>
            </w:r>
          </w:p>
        </w:tc>
        <w:tc>
          <w:tcPr>
            <w:tcW w:w="1276" w:type="dxa"/>
            <w:tcBorders>
              <w:top w:val="nil"/>
              <w:left w:val="nil"/>
              <w:bottom w:val="single" w:sz="4" w:space="0" w:color="auto"/>
              <w:right w:val="single" w:sz="4" w:space="0" w:color="auto"/>
            </w:tcBorders>
            <w:shd w:val="clear" w:color="auto" w:fill="auto"/>
            <w:vAlign w:val="bottom"/>
            <w:hideMark/>
          </w:tcPr>
          <w:p w14:paraId="6C0C7A92"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35C71AE4" w14:textId="5276D900"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3 534 776</w:t>
            </w:r>
          </w:p>
        </w:tc>
        <w:tc>
          <w:tcPr>
            <w:tcW w:w="1276" w:type="dxa"/>
            <w:tcBorders>
              <w:top w:val="nil"/>
              <w:left w:val="nil"/>
              <w:bottom w:val="single" w:sz="4" w:space="0" w:color="auto"/>
              <w:right w:val="single" w:sz="4" w:space="0" w:color="auto"/>
            </w:tcBorders>
            <w:shd w:val="clear" w:color="auto" w:fill="auto"/>
            <w:vAlign w:val="bottom"/>
            <w:hideMark/>
          </w:tcPr>
          <w:p w14:paraId="325F6D61" w14:textId="3B3743EB"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9 463 538</w:t>
            </w:r>
          </w:p>
        </w:tc>
        <w:tc>
          <w:tcPr>
            <w:tcW w:w="1281" w:type="dxa"/>
            <w:tcBorders>
              <w:top w:val="nil"/>
              <w:left w:val="nil"/>
              <w:bottom w:val="single" w:sz="4" w:space="0" w:color="auto"/>
              <w:right w:val="single" w:sz="4" w:space="0" w:color="auto"/>
            </w:tcBorders>
            <w:shd w:val="clear" w:color="auto" w:fill="auto"/>
            <w:vAlign w:val="bottom"/>
            <w:hideMark/>
          </w:tcPr>
          <w:p w14:paraId="11F3DFD5" w14:textId="629E974F"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13 357 751</w:t>
            </w:r>
          </w:p>
        </w:tc>
      </w:tr>
      <w:tr w:rsidR="00281E00" w:rsidRPr="00AE336D" w14:paraId="4352C339"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20BA4BCD"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18.resors "Labklājības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25FAAB8D" w14:textId="7C930446" w:rsidR="00281E00" w:rsidRPr="00D357F1"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4 832 783</w:t>
            </w:r>
          </w:p>
        </w:tc>
        <w:tc>
          <w:tcPr>
            <w:tcW w:w="1276" w:type="dxa"/>
            <w:tcBorders>
              <w:top w:val="nil"/>
              <w:left w:val="nil"/>
              <w:bottom w:val="single" w:sz="4" w:space="0" w:color="auto"/>
              <w:right w:val="single" w:sz="4" w:space="0" w:color="auto"/>
            </w:tcBorders>
            <w:shd w:val="clear" w:color="auto" w:fill="auto"/>
            <w:vAlign w:val="bottom"/>
            <w:hideMark/>
          </w:tcPr>
          <w:p w14:paraId="1C93FCEB"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745A7BCA" w14:textId="4D80590A"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4 043</w:t>
            </w:r>
          </w:p>
        </w:tc>
        <w:tc>
          <w:tcPr>
            <w:tcW w:w="1276" w:type="dxa"/>
            <w:tcBorders>
              <w:top w:val="nil"/>
              <w:left w:val="nil"/>
              <w:bottom w:val="single" w:sz="4" w:space="0" w:color="auto"/>
              <w:right w:val="single" w:sz="4" w:space="0" w:color="auto"/>
            </w:tcBorders>
            <w:shd w:val="clear" w:color="auto" w:fill="auto"/>
            <w:vAlign w:val="bottom"/>
            <w:hideMark/>
          </w:tcPr>
          <w:p w14:paraId="4E4BEBF8" w14:textId="169E003F"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18 514</w:t>
            </w:r>
          </w:p>
        </w:tc>
        <w:tc>
          <w:tcPr>
            <w:tcW w:w="1281" w:type="dxa"/>
            <w:tcBorders>
              <w:top w:val="nil"/>
              <w:left w:val="nil"/>
              <w:bottom w:val="single" w:sz="4" w:space="0" w:color="auto"/>
              <w:right w:val="single" w:sz="4" w:space="0" w:color="auto"/>
            </w:tcBorders>
            <w:shd w:val="clear" w:color="auto" w:fill="auto"/>
            <w:vAlign w:val="bottom"/>
            <w:hideMark/>
          </w:tcPr>
          <w:p w14:paraId="51A85F09" w14:textId="27126CDA"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41 947</w:t>
            </w:r>
          </w:p>
        </w:tc>
      </w:tr>
      <w:tr w:rsidR="00281E00" w:rsidRPr="00AE336D" w14:paraId="1C2FCB08"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59182B36"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19.resors "Tieslietu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0F3E97BA" w14:textId="43182716" w:rsidR="00281E00" w:rsidRPr="00D357F1"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54 523 139</w:t>
            </w:r>
          </w:p>
        </w:tc>
        <w:tc>
          <w:tcPr>
            <w:tcW w:w="1276" w:type="dxa"/>
            <w:tcBorders>
              <w:top w:val="nil"/>
              <w:left w:val="nil"/>
              <w:bottom w:val="single" w:sz="4" w:space="0" w:color="auto"/>
              <w:right w:val="single" w:sz="4" w:space="0" w:color="auto"/>
            </w:tcBorders>
            <w:shd w:val="clear" w:color="auto" w:fill="auto"/>
            <w:vAlign w:val="bottom"/>
            <w:hideMark/>
          </w:tcPr>
          <w:p w14:paraId="6F4F7DA1"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57937921" w14:textId="1343F917"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1 144</w:t>
            </w:r>
          </w:p>
        </w:tc>
        <w:tc>
          <w:tcPr>
            <w:tcW w:w="1276" w:type="dxa"/>
            <w:tcBorders>
              <w:top w:val="nil"/>
              <w:left w:val="nil"/>
              <w:bottom w:val="single" w:sz="4" w:space="0" w:color="auto"/>
              <w:right w:val="single" w:sz="4" w:space="0" w:color="auto"/>
            </w:tcBorders>
            <w:shd w:val="clear" w:color="auto" w:fill="auto"/>
            <w:vAlign w:val="bottom"/>
            <w:hideMark/>
          </w:tcPr>
          <w:p w14:paraId="4F9AD9B4" w14:textId="6AA1FBB9"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4 958</w:t>
            </w:r>
          </w:p>
        </w:tc>
        <w:tc>
          <w:tcPr>
            <w:tcW w:w="1281" w:type="dxa"/>
            <w:tcBorders>
              <w:top w:val="nil"/>
              <w:left w:val="nil"/>
              <w:bottom w:val="single" w:sz="4" w:space="0" w:color="auto"/>
              <w:right w:val="single" w:sz="4" w:space="0" w:color="auto"/>
            </w:tcBorders>
            <w:shd w:val="clear" w:color="auto" w:fill="auto"/>
            <w:vAlign w:val="bottom"/>
            <w:hideMark/>
          </w:tcPr>
          <w:p w14:paraId="029EABC1" w14:textId="1611F5E4"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9 533</w:t>
            </w:r>
          </w:p>
        </w:tc>
      </w:tr>
      <w:tr w:rsidR="00281E00" w:rsidRPr="00AE336D" w14:paraId="6DF2B130"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708CA30F"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22.resors "Kultūras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5E586D49" w14:textId="6F30453B" w:rsidR="00281E00" w:rsidRPr="00D357F1"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49 401 213</w:t>
            </w:r>
          </w:p>
        </w:tc>
        <w:tc>
          <w:tcPr>
            <w:tcW w:w="1276" w:type="dxa"/>
            <w:tcBorders>
              <w:top w:val="nil"/>
              <w:left w:val="nil"/>
              <w:bottom w:val="single" w:sz="4" w:space="0" w:color="auto"/>
              <w:right w:val="single" w:sz="4" w:space="0" w:color="auto"/>
            </w:tcBorders>
            <w:shd w:val="clear" w:color="auto" w:fill="auto"/>
            <w:vAlign w:val="bottom"/>
            <w:hideMark/>
          </w:tcPr>
          <w:p w14:paraId="016566A9"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2A200C68" w14:textId="54AB1B5D"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849 221</w:t>
            </w:r>
          </w:p>
        </w:tc>
        <w:tc>
          <w:tcPr>
            <w:tcW w:w="1276" w:type="dxa"/>
            <w:tcBorders>
              <w:top w:val="nil"/>
              <w:left w:val="nil"/>
              <w:bottom w:val="single" w:sz="4" w:space="0" w:color="auto"/>
              <w:right w:val="single" w:sz="4" w:space="0" w:color="auto"/>
            </w:tcBorders>
            <w:shd w:val="clear" w:color="auto" w:fill="auto"/>
            <w:vAlign w:val="bottom"/>
            <w:hideMark/>
          </w:tcPr>
          <w:p w14:paraId="2A88AF4D" w14:textId="6247696A"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2 772 267</w:t>
            </w:r>
          </w:p>
        </w:tc>
        <w:tc>
          <w:tcPr>
            <w:tcW w:w="1281" w:type="dxa"/>
            <w:tcBorders>
              <w:top w:val="nil"/>
              <w:left w:val="nil"/>
              <w:bottom w:val="single" w:sz="4" w:space="0" w:color="auto"/>
              <w:right w:val="single" w:sz="4" w:space="0" w:color="auto"/>
            </w:tcBorders>
            <w:shd w:val="clear" w:color="auto" w:fill="auto"/>
            <w:vAlign w:val="bottom"/>
            <w:hideMark/>
          </w:tcPr>
          <w:p w14:paraId="58B9E0D2" w14:textId="72762016"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4 734 832</w:t>
            </w:r>
          </w:p>
        </w:tc>
      </w:tr>
      <w:tr w:rsidR="00281E00" w:rsidRPr="00AE336D" w14:paraId="56A6AFC0"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12847F51"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29.resors "Veselības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00150A17" w14:textId="1B45A1FF" w:rsidR="00281E00" w:rsidRPr="00D357F1"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16 785 050</w:t>
            </w:r>
          </w:p>
        </w:tc>
        <w:tc>
          <w:tcPr>
            <w:tcW w:w="1276" w:type="dxa"/>
            <w:tcBorders>
              <w:top w:val="nil"/>
              <w:left w:val="nil"/>
              <w:bottom w:val="single" w:sz="4" w:space="0" w:color="auto"/>
              <w:right w:val="single" w:sz="4" w:space="0" w:color="auto"/>
            </w:tcBorders>
            <w:shd w:val="clear" w:color="auto" w:fill="auto"/>
            <w:vAlign w:val="bottom"/>
            <w:hideMark/>
          </w:tcPr>
          <w:p w14:paraId="4230C8A8"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648EA6A1" w14:textId="4F1D121E"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697 200</w:t>
            </w:r>
          </w:p>
        </w:tc>
        <w:tc>
          <w:tcPr>
            <w:tcW w:w="1276" w:type="dxa"/>
            <w:tcBorders>
              <w:top w:val="nil"/>
              <w:left w:val="nil"/>
              <w:bottom w:val="single" w:sz="4" w:space="0" w:color="auto"/>
              <w:right w:val="single" w:sz="4" w:space="0" w:color="auto"/>
            </w:tcBorders>
            <w:shd w:val="clear" w:color="auto" w:fill="auto"/>
            <w:vAlign w:val="bottom"/>
            <w:hideMark/>
          </w:tcPr>
          <w:p w14:paraId="4F9B4E8C" w14:textId="078348BD"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1 394 399</w:t>
            </w:r>
          </w:p>
        </w:tc>
        <w:tc>
          <w:tcPr>
            <w:tcW w:w="1281" w:type="dxa"/>
            <w:tcBorders>
              <w:top w:val="nil"/>
              <w:left w:val="nil"/>
              <w:bottom w:val="single" w:sz="4" w:space="0" w:color="auto"/>
              <w:right w:val="single" w:sz="4" w:space="0" w:color="auto"/>
            </w:tcBorders>
            <w:shd w:val="clear" w:color="auto" w:fill="auto"/>
            <w:vAlign w:val="bottom"/>
            <w:hideMark/>
          </w:tcPr>
          <w:p w14:paraId="14212575" w14:textId="1A60A328"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1 612 392</w:t>
            </w:r>
          </w:p>
        </w:tc>
      </w:tr>
      <w:tr w:rsidR="00281E00" w:rsidRPr="00AE336D" w14:paraId="6EC1D126"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53B14612"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16.resors "Zemkopības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14:paraId="52D9FAE7" w14:textId="7CC32A78" w:rsidR="00281E00" w:rsidRPr="00D357F1"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9 054 534</w:t>
            </w:r>
          </w:p>
        </w:tc>
        <w:tc>
          <w:tcPr>
            <w:tcW w:w="1276" w:type="dxa"/>
            <w:tcBorders>
              <w:top w:val="nil"/>
              <w:left w:val="nil"/>
              <w:bottom w:val="single" w:sz="4" w:space="0" w:color="auto"/>
              <w:right w:val="single" w:sz="4" w:space="0" w:color="auto"/>
            </w:tcBorders>
            <w:shd w:val="clear" w:color="auto" w:fill="auto"/>
            <w:vAlign w:val="bottom"/>
            <w:hideMark/>
          </w:tcPr>
          <w:p w14:paraId="0F7B4C02"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081FA546" w14:textId="64384F5A"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366 673</w:t>
            </w:r>
          </w:p>
        </w:tc>
        <w:tc>
          <w:tcPr>
            <w:tcW w:w="1276" w:type="dxa"/>
            <w:tcBorders>
              <w:top w:val="nil"/>
              <w:left w:val="nil"/>
              <w:bottom w:val="single" w:sz="4" w:space="0" w:color="auto"/>
              <w:right w:val="single" w:sz="4" w:space="0" w:color="auto"/>
            </w:tcBorders>
            <w:shd w:val="clear" w:color="auto" w:fill="auto"/>
            <w:vAlign w:val="bottom"/>
            <w:hideMark/>
          </w:tcPr>
          <w:p w14:paraId="411418EA" w14:textId="11F0E812"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733 346</w:t>
            </w:r>
          </w:p>
        </w:tc>
        <w:tc>
          <w:tcPr>
            <w:tcW w:w="1281" w:type="dxa"/>
            <w:tcBorders>
              <w:top w:val="nil"/>
              <w:left w:val="nil"/>
              <w:bottom w:val="single" w:sz="4" w:space="0" w:color="auto"/>
              <w:right w:val="single" w:sz="4" w:space="0" w:color="auto"/>
            </w:tcBorders>
            <w:shd w:val="clear" w:color="auto" w:fill="auto"/>
            <w:vAlign w:val="bottom"/>
            <w:hideMark/>
          </w:tcPr>
          <w:p w14:paraId="3B0CA279" w14:textId="448AA65B"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847 993</w:t>
            </w:r>
          </w:p>
        </w:tc>
      </w:tr>
      <w:tr w:rsidR="00AE336D" w:rsidRPr="00AE336D" w14:paraId="2504C9E9" w14:textId="77777777" w:rsidTr="00281E00">
        <w:trPr>
          <w:gridAfter w:val="1"/>
          <w:wAfter w:w="144" w:type="dxa"/>
          <w:trHeight w:val="390"/>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1C818CCD"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2.2. valsts speciālais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14:paraId="310360D3"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69A65C03"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2E24C55E"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53B47EAA"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4E6C1F97"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AE336D" w:rsidRPr="00AE336D" w14:paraId="7FD8C578" w14:textId="77777777" w:rsidTr="00281E00">
        <w:trPr>
          <w:gridAfter w:val="1"/>
          <w:wAfter w:w="144" w:type="dxa"/>
          <w:trHeight w:val="390"/>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43C2B242"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2.3. pašvaldību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14:paraId="1F3D53D0"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0EC51122"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392EEC2A"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5826E48B"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671A87CE"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281E00" w:rsidRPr="00AE336D" w14:paraId="6777F9F8" w14:textId="77777777" w:rsidTr="00281E00">
        <w:trPr>
          <w:gridAfter w:val="1"/>
          <w:wAfter w:w="144" w:type="dxa"/>
          <w:trHeight w:val="390"/>
        </w:trPr>
        <w:tc>
          <w:tcPr>
            <w:tcW w:w="3256" w:type="dxa"/>
            <w:gridSpan w:val="3"/>
            <w:tcBorders>
              <w:top w:val="nil"/>
              <w:left w:val="single" w:sz="4" w:space="0" w:color="auto"/>
              <w:bottom w:val="single" w:sz="4" w:space="0" w:color="auto"/>
              <w:right w:val="single" w:sz="4" w:space="0" w:color="auto"/>
            </w:tcBorders>
            <w:shd w:val="clear" w:color="000000" w:fill="A6A6A6"/>
            <w:vAlign w:val="bottom"/>
            <w:hideMark/>
          </w:tcPr>
          <w:p w14:paraId="3A1C926B" w14:textId="77777777" w:rsidR="00281E00" w:rsidRPr="00AE336D" w:rsidRDefault="00281E00" w:rsidP="00281E0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3. Finansiālā ietekme:</w:t>
            </w:r>
          </w:p>
        </w:tc>
        <w:tc>
          <w:tcPr>
            <w:tcW w:w="1275" w:type="dxa"/>
            <w:gridSpan w:val="2"/>
            <w:tcBorders>
              <w:top w:val="nil"/>
              <w:left w:val="nil"/>
              <w:bottom w:val="single" w:sz="4" w:space="0" w:color="auto"/>
              <w:right w:val="single" w:sz="4" w:space="0" w:color="auto"/>
            </w:tcBorders>
            <w:shd w:val="clear" w:color="000000" w:fill="A6A6A6"/>
            <w:vAlign w:val="bottom"/>
            <w:hideMark/>
          </w:tcPr>
          <w:p w14:paraId="7529D63B" w14:textId="77777777" w:rsidR="00281E00" w:rsidRPr="00AE336D" w:rsidRDefault="00281E00" w:rsidP="00281E0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bottom"/>
            <w:hideMark/>
          </w:tcPr>
          <w:p w14:paraId="610C7A96" w14:textId="77777777" w:rsidR="00281E00" w:rsidRPr="00AE336D" w:rsidRDefault="00281E00" w:rsidP="00281E0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36C7AEB9" w14:textId="1DE67E7F"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-10 020 997</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14:paraId="2586CE11" w14:textId="572C1F00"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-34 181 410</w:t>
            </w:r>
          </w:p>
        </w:tc>
        <w:tc>
          <w:tcPr>
            <w:tcW w:w="1281" w:type="dxa"/>
            <w:tcBorders>
              <w:top w:val="single" w:sz="4" w:space="0" w:color="auto"/>
              <w:left w:val="nil"/>
              <w:bottom w:val="single" w:sz="4" w:space="0" w:color="auto"/>
              <w:right w:val="single" w:sz="4" w:space="0" w:color="auto"/>
            </w:tcBorders>
            <w:shd w:val="clear" w:color="000000" w:fill="A6A6A6"/>
            <w:vAlign w:val="bottom"/>
            <w:hideMark/>
          </w:tcPr>
          <w:p w14:paraId="3F9C3A5E" w14:textId="7FBCF16F"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-58 671 052</w:t>
            </w:r>
          </w:p>
        </w:tc>
      </w:tr>
      <w:tr w:rsidR="00281E00" w:rsidRPr="00AE336D" w14:paraId="364C7306" w14:textId="77777777" w:rsidTr="00281E00">
        <w:trPr>
          <w:gridAfter w:val="1"/>
          <w:wAfter w:w="144" w:type="dxa"/>
          <w:trHeight w:val="390"/>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00BD866D" w14:textId="77777777" w:rsidR="00281E00" w:rsidRPr="00AE336D" w:rsidRDefault="00281E00" w:rsidP="00281E0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3.1. valsts pamatbudžets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14:paraId="01DAA339" w14:textId="77777777" w:rsidR="00281E00" w:rsidRPr="00AE336D"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14:paraId="3BB467D9" w14:textId="77777777" w:rsidR="00281E00" w:rsidRPr="00AE336D"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1300C045" w14:textId="7214CCED" w:rsidR="00281E00" w:rsidRPr="00281E00"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-10 020 997</w:t>
            </w:r>
          </w:p>
        </w:tc>
        <w:tc>
          <w:tcPr>
            <w:tcW w:w="1276" w:type="dxa"/>
            <w:tcBorders>
              <w:top w:val="nil"/>
              <w:left w:val="nil"/>
              <w:bottom w:val="single" w:sz="4" w:space="0" w:color="auto"/>
              <w:right w:val="single" w:sz="4" w:space="0" w:color="auto"/>
            </w:tcBorders>
            <w:shd w:val="clear" w:color="000000" w:fill="D9D9D9"/>
            <w:vAlign w:val="bottom"/>
            <w:hideMark/>
          </w:tcPr>
          <w:p w14:paraId="1EDCC66C" w14:textId="4BA8D0B0" w:rsidR="00281E00" w:rsidRPr="00281E00"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-34 181 410</w:t>
            </w:r>
          </w:p>
        </w:tc>
        <w:tc>
          <w:tcPr>
            <w:tcW w:w="1281" w:type="dxa"/>
            <w:tcBorders>
              <w:top w:val="nil"/>
              <w:left w:val="nil"/>
              <w:bottom w:val="single" w:sz="4" w:space="0" w:color="auto"/>
              <w:right w:val="single" w:sz="4" w:space="0" w:color="auto"/>
            </w:tcBorders>
            <w:shd w:val="clear" w:color="000000" w:fill="D9D9D9"/>
            <w:vAlign w:val="bottom"/>
            <w:hideMark/>
          </w:tcPr>
          <w:p w14:paraId="16B4EF49" w14:textId="05A235F5" w:rsidR="00281E00" w:rsidRPr="00281E00" w:rsidRDefault="00281E00" w:rsidP="00281E0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-58 671 052</w:t>
            </w:r>
          </w:p>
        </w:tc>
      </w:tr>
      <w:tr w:rsidR="00281E00" w:rsidRPr="00AE336D" w14:paraId="0FBCA855"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2DE58D2A"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62.resors "Mērķdotācijas pašvaldībām"</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nil"/>
              <w:bottom w:val="single" w:sz="4" w:space="0" w:color="auto"/>
              <w:right w:val="single" w:sz="4" w:space="0" w:color="auto"/>
            </w:tcBorders>
            <w:shd w:val="clear" w:color="auto" w:fill="auto"/>
            <w:vAlign w:val="bottom"/>
            <w:hideMark/>
          </w:tcPr>
          <w:p w14:paraId="5A6551E2"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7C032BD5"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20B57754" w14:textId="0B6DB24C"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-4 567 940</w:t>
            </w:r>
          </w:p>
        </w:tc>
        <w:tc>
          <w:tcPr>
            <w:tcW w:w="1276" w:type="dxa"/>
            <w:tcBorders>
              <w:top w:val="nil"/>
              <w:left w:val="nil"/>
              <w:bottom w:val="single" w:sz="4" w:space="0" w:color="auto"/>
              <w:right w:val="single" w:sz="4" w:space="0" w:color="auto"/>
            </w:tcBorders>
            <w:shd w:val="clear" w:color="auto" w:fill="auto"/>
            <w:vAlign w:val="bottom"/>
            <w:hideMark/>
          </w:tcPr>
          <w:p w14:paraId="6CAF892F" w14:textId="4A91517B"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-19 794 388</w:t>
            </w:r>
          </w:p>
        </w:tc>
        <w:tc>
          <w:tcPr>
            <w:tcW w:w="1281" w:type="dxa"/>
            <w:tcBorders>
              <w:top w:val="nil"/>
              <w:left w:val="nil"/>
              <w:bottom w:val="single" w:sz="4" w:space="0" w:color="auto"/>
              <w:right w:val="single" w:sz="4" w:space="0" w:color="auto"/>
            </w:tcBorders>
            <w:shd w:val="clear" w:color="auto" w:fill="auto"/>
            <w:vAlign w:val="bottom"/>
            <w:hideMark/>
          </w:tcPr>
          <w:p w14:paraId="252ECEB4" w14:textId="60276F6D"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-38 066 604</w:t>
            </w:r>
          </w:p>
        </w:tc>
      </w:tr>
      <w:tr w:rsidR="00281E00" w:rsidRPr="00AE336D" w14:paraId="6867292B"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53928FA8"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15.resors "Izglītības un zinātnes ministrija"</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nil"/>
              <w:bottom w:val="single" w:sz="4" w:space="0" w:color="auto"/>
              <w:right w:val="single" w:sz="4" w:space="0" w:color="auto"/>
            </w:tcBorders>
            <w:shd w:val="clear" w:color="auto" w:fill="auto"/>
            <w:vAlign w:val="bottom"/>
            <w:hideMark/>
          </w:tcPr>
          <w:p w14:paraId="389E0483"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11FDF52"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5EC71C70" w14:textId="37446CBB"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-3 534 776</w:t>
            </w:r>
          </w:p>
        </w:tc>
        <w:tc>
          <w:tcPr>
            <w:tcW w:w="1276" w:type="dxa"/>
            <w:tcBorders>
              <w:top w:val="nil"/>
              <w:left w:val="nil"/>
              <w:bottom w:val="single" w:sz="4" w:space="0" w:color="auto"/>
              <w:right w:val="single" w:sz="4" w:space="0" w:color="auto"/>
            </w:tcBorders>
            <w:shd w:val="clear" w:color="auto" w:fill="auto"/>
            <w:vAlign w:val="bottom"/>
            <w:hideMark/>
          </w:tcPr>
          <w:p w14:paraId="179AD1C0" w14:textId="048FC3C1"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-9 463 538</w:t>
            </w:r>
          </w:p>
        </w:tc>
        <w:tc>
          <w:tcPr>
            <w:tcW w:w="1281" w:type="dxa"/>
            <w:tcBorders>
              <w:top w:val="nil"/>
              <w:left w:val="nil"/>
              <w:bottom w:val="single" w:sz="4" w:space="0" w:color="auto"/>
              <w:right w:val="single" w:sz="4" w:space="0" w:color="auto"/>
            </w:tcBorders>
            <w:shd w:val="clear" w:color="auto" w:fill="auto"/>
            <w:vAlign w:val="bottom"/>
            <w:hideMark/>
          </w:tcPr>
          <w:p w14:paraId="296D7D28" w14:textId="5CF2622C"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-13 357 751</w:t>
            </w:r>
          </w:p>
        </w:tc>
      </w:tr>
      <w:tr w:rsidR="00281E00" w:rsidRPr="00AE336D" w14:paraId="794DAD09"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58A334F4"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18.resors "Labklājības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14:paraId="083368C9"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374788F7"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4E5E2A12" w14:textId="5F0A4B0E"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-4 043</w:t>
            </w:r>
          </w:p>
        </w:tc>
        <w:tc>
          <w:tcPr>
            <w:tcW w:w="1276" w:type="dxa"/>
            <w:tcBorders>
              <w:top w:val="nil"/>
              <w:left w:val="nil"/>
              <w:bottom w:val="single" w:sz="4" w:space="0" w:color="auto"/>
              <w:right w:val="single" w:sz="4" w:space="0" w:color="auto"/>
            </w:tcBorders>
            <w:shd w:val="clear" w:color="auto" w:fill="auto"/>
            <w:vAlign w:val="bottom"/>
            <w:hideMark/>
          </w:tcPr>
          <w:p w14:paraId="0D80D32D" w14:textId="578AA569"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-18 514</w:t>
            </w:r>
          </w:p>
        </w:tc>
        <w:tc>
          <w:tcPr>
            <w:tcW w:w="1281" w:type="dxa"/>
            <w:tcBorders>
              <w:top w:val="nil"/>
              <w:left w:val="nil"/>
              <w:bottom w:val="single" w:sz="4" w:space="0" w:color="auto"/>
              <w:right w:val="single" w:sz="4" w:space="0" w:color="auto"/>
            </w:tcBorders>
            <w:shd w:val="clear" w:color="auto" w:fill="auto"/>
            <w:vAlign w:val="bottom"/>
            <w:hideMark/>
          </w:tcPr>
          <w:p w14:paraId="223228A3" w14:textId="68D77B41"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-41 947</w:t>
            </w:r>
          </w:p>
        </w:tc>
      </w:tr>
      <w:tr w:rsidR="00281E00" w:rsidRPr="00AE336D" w14:paraId="65B41A3A"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33F41879"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19.resors "Tieslietu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14:paraId="365BAA82"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75A8FAD1"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6EAB099A" w14:textId="7D506D0B"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-1 144</w:t>
            </w:r>
          </w:p>
        </w:tc>
        <w:tc>
          <w:tcPr>
            <w:tcW w:w="1276" w:type="dxa"/>
            <w:tcBorders>
              <w:top w:val="nil"/>
              <w:left w:val="nil"/>
              <w:bottom w:val="single" w:sz="4" w:space="0" w:color="auto"/>
              <w:right w:val="single" w:sz="4" w:space="0" w:color="auto"/>
            </w:tcBorders>
            <w:shd w:val="clear" w:color="auto" w:fill="auto"/>
            <w:vAlign w:val="bottom"/>
            <w:hideMark/>
          </w:tcPr>
          <w:p w14:paraId="329C4584" w14:textId="34950EAC"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-4 958</w:t>
            </w:r>
          </w:p>
        </w:tc>
        <w:tc>
          <w:tcPr>
            <w:tcW w:w="1281" w:type="dxa"/>
            <w:tcBorders>
              <w:top w:val="nil"/>
              <w:left w:val="nil"/>
              <w:bottom w:val="single" w:sz="4" w:space="0" w:color="auto"/>
              <w:right w:val="single" w:sz="4" w:space="0" w:color="auto"/>
            </w:tcBorders>
            <w:shd w:val="clear" w:color="auto" w:fill="auto"/>
            <w:vAlign w:val="bottom"/>
            <w:hideMark/>
          </w:tcPr>
          <w:p w14:paraId="3023BA70" w14:textId="76936A1C"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-9 533</w:t>
            </w:r>
          </w:p>
        </w:tc>
      </w:tr>
      <w:tr w:rsidR="00281E00" w:rsidRPr="00AE336D" w14:paraId="45F00D79"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495EFE1C"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22.resors "Kultūras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14:paraId="5C47463F"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355EC311"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0F6E3766" w14:textId="03703112"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-849 221</w:t>
            </w:r>
          </w:p>
        </w:tc>
        <w:tc>
          <w:tcPr>
            <w:tcW w:w="1276" w:type="dxa"/>
            <w:tcBorders>
              <w:top w:val="nil"/>
              <w:left w:val="nil"/>
              <w:bottom w:val="single" w:sz="4" w:space="0" w:color="auto"/>
              <w:right w:val="single" w:sz="4" w:space="0" w:color="auto"/>
            </w:tcBorders>
            <w:shd w:val="clear" w:color="auto" w:fill="auto"/>
            <w:vAlign w:val="bottom"/>
            <w:hideMark/>
          </w:tcPr>
          <w:p w14:paraId="124FFDD4" w14:textId="4F211138"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-2 772 267</w:t>
            </w:r>
          </w:p>
        </w:tc>
        <w:tc>
          <w:tcPr>
            <w:tcW w:w="1281" w:type="dxa"/>
            <w:tcBorders>
              <w:top w:val="nil"/>
              <w:left w:val="nil"/>
              <w:bottom w:val="single" w:sz="4" w:space="0" w:color="auto"/>
              <w:right w:val="single" w:sz="4" w:space="0" w:color="auto"/>
            </w:tcBorders>
            <w:shd w:val="clear" w:color="auto" w:fill="auto"/>
            <w:vAlign w:val="bottom"/>
            <w:hideMark/>
          </w:tcPr>
          <w:p w14:paraId="21C96338" w14:textId="53DEA31A"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-4 734 832</w:t>
            </w:r>
          </w:p>
        </w:tc>
      </w:tr>
      <w:tr w:rsidR="00281E00" w:rsidRPr="00AE336D" w14:paraId="6F1A0A04"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2541A24A"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29.resors "Veselības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14:paraId="61FBC7B9"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329F20E"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4B37C180" w14:textId="4041F07D"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-697 200</w:t>
            </w:r>
          </w:p>
        </w:tc>
        <w:tc>
          <w:tcPr>
            <w:tcW w:w="1276" w:type="dxa"/>
            <w:tcBorders>
              <w:top w:val="nil"/>
              <w:left w:val="nil"/>
              <w:bottom w:val="single" w:sz="4" w:space="0" w:color="auto"/>
              <w:right w:val="single" w:sz="4" w:space="0" w:color="auto"/>
            </w:tcBorders>
            <w:shd w:val="clear" w:color="auto" w:fill="auto"/>
            <w:vAlign w:val="bottom"/>
            <w:hideMark/>
          </w:tcPr>
          <w:p w14:paraId="3507311B" w14:textId="54E5997A"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-1 394 399</w:t>
            </w:r>
          </w:p>
        </w:tc>
        <w:tc>
          <w:tcPr>
            <w:tcW w:w="1281" w:type="dxa"/>
            <w:tcBorders>
              <w:top w:val="nil"/>
              <w:left w:val="nil"/>
              <w:bottom w:val="single" w:sz="4" w:space="0" w:color="auto"/>
              <w:right w:val="single" w:sz="4" w:space="0" w:color="auto"/>
            </w:tcBorders>
            <w:shd w:val="clear" w:color="auto" w:fill="auto"/>
            <w:vAlign w:val="bottom"/>
            <w:hideMark/>
          </w:tcPr>
          <w:p w14:paraId="6FF397F8" w14:textId="66CDA460"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-1 612 392</w:t>
            </w:r>
          </w:p>
        </w:tc>
      </w:tr>
      <w:tr w:rsidR="00281E00" w:rsidRPr="00AE336D" w14:paraId="7666CBE6"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54FF1E48" w14:textId="77777777" w:rsidR="00281E00" w:rsidRPr="00AE336D" w:rsidRDefault="00281E00" w:rsidP="00281E0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16.resors "Zemkopības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14:paraId="5A39A079"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FCE2682" w14:textId="77777777" w:rsidR="00281E00" w:rsidRPr="00AE336D"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52A84049" w14:textId="64ACCC15"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-366 673</w:t>
            </w:r>
          </w:p>
        </w:tc>
        <w:tc>
          <w:tcPr>
            <w:tcW w:w="1276" w:type="dxa"/>
            <w:tcBorders>
              <w:top w:val="nil"/>
              <w:left w:val="nil"/>
              <w:bottom w:val="single" w:sz="4" w:space="0" w:color="auto"/>
              <w:right w:val="single" w:sz="4" w:space="0" w:color="auto"/>
            </w:tcBorders>
            <w:shd w:val="clear" w:color="auto" w:fill="auto"/>
            <w:vAlign w:val="bottom"/>
            <w:hideMark/>
          </w:tcPr>
          <w:p w14:paraId="1BB7227D" w14:textId="23A30A29"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-733 346</w:t>
            </w:r>
          </w:p>
        </w:tc>
        <w:tc>
          <w:tcPr>
            <w:tcW w:w="1281" w:type="dxa"/>
            <w:tcBorders>
              <w:top w:val="nil"/>
              <w:left w:val="nil"/>
              <w:bottom w:val="single" w:sz="4" w:space="0" w:color="auto"/>
              <w:right w:val="single" w:sz="4" w:space="0" w:color="auto"/>
            </w:tcBorders>
            <w:shd w:val="clear" w:color="auto" w:fill="auto"/>
            <w:vAlign w:val="bottom"/>
            <w:hideMark/>
          </w:tcPr>
          <w:p w14:paraId="5BB2D373" w14:textId="11DD6156" w:rsidR="00281E00" w:rsidRPr="00281E00" w:rsidRDefault="00281E00" w:rsidP="00281E0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-847 993</w:t>
            </w:r>
          </w:p>
        </w:tc>
      </w:tr>
      <w:tr w:rsidR="00AE336D" w:rsidRPr="00AE336D" w14:paraId="42DCBA91"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60A930B0"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3.2. valsts speciālais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14:paraId="55BDACC6"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689A03CA"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779050BE"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76768C98"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3CFCA1EC"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AE336D" w:rsidRPr="00AE336D" w14:paraId="3B2A6450"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28EE32BB"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3.3. pašvaldību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14:paraId="551CF28B"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5291AAB1"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394E2D3B"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0729FD9D"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70F326F4"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AE336D" w:rsidRPr="00AE336D" w14:paraId="36733CB7" w14:textId="77777777" w:rsidTr="00281E00">
        <w:trPr>
          <w:gridAfter w:val="1"/>
          <w:wAfter w:w="144" w:type="dxa"/>
          <w:trHeight w:val="930"/>
        </w:trPr>
        <w:tc>
          <w:tcPr>
            <w:tcW w:w="3256" w:type="dxa"/>
            <w:gridSpan w:val="3"/>
            <w:tcBorders>
              <w:top w:val="nil"/>
              <w:left w:val="single" w:sz="4" w:space="0" w:color="auto"/>
              <w:bottom w:val="single" w:sz="4" w:space="0" w:color="auto"/>
              <w:right w:val="single" w:sz="4" w:space="0" w:color="auto"/>
            </w:tcBorders>
            <w:shd w:val="clear" w:color="000000" w:fill="A9D08E"/>
            <w:vAlign w:val="bottom"/>
            <w:hideMark/>
          </w:tcPr>
          <w:p w14:paraId="64572CB3"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275" w:type="dxa"/>
            <w:gridSpan w:val="2"/>
            <w:tcBorders>
              <w:top w:val="nil"/>
              <w:left w:val="nil"/>
              <w:bottom w:val="single" w:sz="4" w:space="0" w:color="auto"/>
              <w:right w:val="single" w:sz="4" w:space="0" w:color="auto"/>
            </w:tcBorders>
            <w:shd w:val="clear" w:color="000000" w:fill="A9D08E"/>
            <w:vAlign w:val="bottom"/>
            <w:hideMark/>
          </w:tcPr>
          <w:p w14:paraId="7F5AAE7C"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X</w:t>
            </w:r>
          </w:p>
        </w:tc>
        <w:tc>
          <w:tcPr>
            <w:tcW w:w="1276" w:type="dxa"/>
            <w:tcBorders>
              <w:top w:val="nil"/>
              <w:left w:val="nil"/>
              <w:bottom w:val="single" w:sz="4" w:space="0" w:color="auto"/>
              <w:right w:val="single" w:sz="4" w:space="0" w:color="auto"/>
            </w:tcBorders>
            <w:shd w:val="clear" w:color="000000" w:fill="A9D08E"/>
            <w:vAlign w:val="bottom"/>
            <w:hideMark/>
          </w:tcPr>
          <w:p w14:paraId="54E4B49F"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A9D08E"/>
            <w:vAlign w:val="bottom"/>
            <w:hideMark/>
          </w:tcPr>
          <w:p w14:paraId="64F20F0D"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A9D08E"/>
            <w:vAlign w:val="bottom"/>
            <w:hideMark/>
          </w:tcPr>
          <w:p w14:paraId="35385704"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A9D08E"/>
            <w:vAlign w:val="bottom"/>
            <w:hideMark/>
          </w:tcPr>
          <w:p w14:paraId="4D6F0081"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6112E4" w:rsidRPr="00AE336D" w14:paraId="5F3FDECA"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7DED08E0"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4.1. valsts pamatbudžets</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097A75C2" w14:textId="77777777" w:rsidR="00AE336D" w:rsidRPr="00AE336D" w:rsidRDefault="00AE336D" w:rsidP="00AE336D">
            <w:pPr>
              <w:spacing w:after="0" w:line="240" w:lineRule="auto"/>
              <w:jc w:val="center"/>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3A045B09"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54252DA7"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31554127"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2EB134B5"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AE336D" w:rsidRPr="00AE336D" w14:paraId="348A11A5"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3052DFD3" w14:textId="77777777" w:rsidR="00AE336D" w:rsidRPr="00AE336D" w:rsidRDefault="00AE336D" w:rsidP="00AE336D">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lastRenderedPageBreak/>
              <w:t>62.resors "Mērķdotācijas pašvaldībām"</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vMerge/>
            <w:tcBorders>
              <w:top w:val="nil"/>
              <w:left w:val="single" w:sz="4" w:space="0" w:color="auto"/>
              <w:bottom w:val="single" w:sz="4" w:space="0" w:color="000000"/>
              <w:right w:val="single" w:sz="4" w:space="0" w:color="auto"/>
            </w:tcBorders>
            <w:vAlign w:val="center"/>
            <w:hideMark/>
          </w:tcPr>
          <w:p w14:paraId="76615F77"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14:paraId="109852D1"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EADD5B2"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DEBE93A"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4E5F2E8F"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AE336D" w:rsidRPr="00AE336D" w14:paraId="30D03578" w14:textId="77777777" w:rsidTr="00281E00">
        <w:trPr>
          <w:gridAfter w:val="1"/>
          <w:wAfter w:w="144" w:type="dxa"/>
          <w:trHeight w:val="63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2FD3BDC9" w14:textId="77777777" w:rsidR="00AE336D" w:rsidRPr="00AE336D" w:rsidRDefault="00AE336D" w:rsidP="00AE336D">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15.resors "Izglītības un zinātnes ministrija"</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vMerge/>
            <w:tcBorders>
              <w:top w:val="nil"/>
              <w:left w:val="single" w:sz="4" w:space="0" w:color="auto"/>
              <w:bottom w:val="single" w:sz="4" w:space="0" w:color="000000"/>
              <w:right w:val="single" w:sz="4" w:space="0" w:color="auto"/>
            </w:tcBorders>
            <w:vAlign w:val="center"/>
            <w:hideMark/>
          </w:tcPr>
          <w:p w14:paraId="69248F80"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14:paraId="3AA20647"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4D7B765"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2A38339"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25EDD9FB"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AE336D" w:rsidRPr="00AE336D" w14:paraId="5A0DF20B" w14:textId="77777777" w:rsidTr="00281E00">
        <w:trPr>
          <w:gridAfter w:val="1"/>
          <w:wAfter w:w="144" w:type="dxa"/>
          <w:trHeight w:val="28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3EA01AC7" w14:textId="77777777" w:rsidR="00AE336D" w:rsidRPr="00AE336D" w:rsidRDefault="00AE336D" w:rsidP="00AE336D">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18.resors "Labklājības ministrija"</w:t>
            </w:r>
          </w:p>
        </w:tc>
        <w:tc>
          <w:tcPr>
            <w:tcW w:w="1275" w:type="dxa"/>
            <w:gridSpan w:val="2"/>
            <w:vMerge/>
            <w:tcBorders>
              <w:top w:val="nil"/>
              <w:left w:val="single" w:sz="4" w:space="0" w:color="auto"/>
              <w:bottom w:val="single" w:sz="4" w:space="0" w:color="000000"/>
              <w:right w:val="single" w:sz="4" w:space="0" w:color="auto"/>
            </w:tcBorders>
            <w:vAlign w:val="center"/>
            <w:hideMark/>
          </w:tcPr>
          <w:p w14:paraId="1F302A7F"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14:paraId="15DB1AB0"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19B8F88"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7DE13B9"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3DA76657"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AE336D" w:rsidRPr="00AE336D" w14:paraId="4C5AFB08"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640B730D" w14:textId="77777777" w:rsidR="00AE336D" w:rsidRPr="00AE336D" w:rsidRDefault="00AE336D" w:rsidP="00AE336D">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19.resors "Tieslietu ministrija"</w:t>
            </w:r>
          </w:p>
        </w:tc>
        <w:tc>
          <w:tcPr>
            <w:tcW w:w="1275" w:type="dxa"/>
            <w:gridSpan w:val="2"/>
            <w:vMerge/>
            <w:tcBorders>
              <w:top w:val="nil"/>
              <w:left w:val="single" w:sz="4" w:space="0" w:color="auto"/>
              <w:bottom w:val="single" w:sz="4" w:space="0" w:color="000000"/>
              <w:right w:val="single" w:sz="4" w:space="0" w:color="auto"/>
            </w:tcBorders>
            <w:vAlign w:val="center"/>
            <w:hideMark/>
          </w:tcPr>
          <w:p w14:paraId="26499882"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14:paraId="706C8472"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E2205B9"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A424ADF"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6C3F1D7B"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AE336D" w:rsidRPr="00AE336D" w14:paraId="4B58FF27" w14:textId="77777777" w:rsidTr="00281E00">
        <w:trPr>
          <w:gridAfter w:val="1"/>
          <w:wAfter w:w="144" w:type="dxa"/>
          <w:trHeight w:val="28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595D4BC7" w14:textId="77777777" w:rsidR="00AE336D" w:rsidRPr="00AE336D" w:rsidRDefault="00AE336D" w:rsidP="00AE336D">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22.resors "Kultūras ministrija"</w:t>
            </w:r>
          </w:p>
        </w:tc>
        <w:tc>
          <w:tcPr>
            <w:tcW w:w="1275" w:type="dxa"/>
            <w:gridSpan w:val="2"/>
            <w:vMerge/>
            <w:tcBorders>
              <w:top w:val="nil"/>
              <w:left w:val="single" w:sz="4" w:space="0" w:color="auto"/>
              <w:bottom w:val="single" w:sz="4" w:space="0" w:color="000000"/>
              <w:right w:val="single" w:sz="4" w:space="0" w:color="auto"/>
            </w:tcBorders>
            <w:vAlign w:val="center"/>
            <w:hideMark/>
          </w:tcPr>
          <w:p w14:paraId="6B310461"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14:paraId="5281FD71"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FE4A9CC"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252D777"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1F20E0B3"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AE336D" w:rsidRPr="00AE336D" w14:paraId="580220B0" w14:textId="77777777" w:rsidTr="00281E00">
        <w:trPr>
          <w:gridAfter w:val="1"/>
          <w:wAfter w:w="144" w:type="dxa"/>
          <w:trHeight w:val="285"/>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304169FD" w14:textId="77777777" w:rsidR="00AE336D" w:rsidRPr="00AE336D" w:rsidRDefault="00AE336D" w:rsidP="00AE336D">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29.resors "Veselības ministrija"</w:t>
            </w:r>
          </w:p>
        </w:tc>
        <w:tc>
          <w:tcPr>
            <w:tcW w:w="1275" w:type="dxa"/>
            <w:gridSpan w:val="2"/>
            <w:vMerge/>
            <w:tcBorders>
              <w:top w:val="nil"/>
              <w:left w:val="single" w:sz="4" w:space="0" w:color="auto"/>
              <w:bottom w:val="single" w:sz="4" w:space="0" w:color="000000"/>
              <w:right w:val="single" w:sz="4" w:space="0" w:color="auto"/>
            </w:tcBorders>
            <w:vAlign w:val="center"/>
            <w:hideMark/>
          </w:tcPr>
          <w:p w14:paraId="588BDB30"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14:paraId="086496D5"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5FB2D6B"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00A12A6"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7D7A4DA8"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AE336D" w:rsidRPr="00AE336D" w14:paraId="3E79780B" w14:textId="77777777" w:rsidTr="00281E00">
        <w:trPr>
          <w:gridAfter w:val="1"/>
          <w:wAfter w:w="144" w:type="dxa"/>
          <w:trHeight w:val="450"/>
        </w:trPr>
        <w:tc>
          <w:tcPr>
            <w:tcW w:w="3256" w:type="dxa"/>
            <w:gridSpan w:val="3"/>
            <w:tcBorders>
              <w:top w:val="nil"/>
              <w:left w:val="single" w:sz="4" w:space="0" w:color="auto"/>
              <w:bottom w:val="single" w:sz="4" w:space="0" w:color="auto"/>
              <w:right w:val="single" w:sz="4" w:space="0" w:color="auto"/>
            </w:tcBorders>
            <w:shd w:val="clear" w:color="auto" w:fill="auto"/>
            <w:vAlign w:val="bottom"/>
            <w:hideMark/>
          </w:tcPr>
          <w:p w14:paraId="64ACE71D" w14:textId="77777777" w:rsidR="00AE336D" w:rsidRPr="00AE336D" w:rsidRDefault="00AE336D" w:rsidP="00AE336D">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16.resors "Zemkopības ministrija"</w:t>
            </w:r>
          </w:p>
        </w:tc>
        <w:tc>
          <w:tcPr>
            <w:tcW w:w="1275" w:type="dxa"/>
            <w:gridSpan w:val="2"/>
            <w:vMerge/>
            <w:tcBorders>
              <w:top w:val="nil"/>
              <w:left w:val="single" w:sz="4" w:space="0" w:color="auto"/>
              <w:bottom w:val="single" w:sz="4" w:space="0" w:color="000000"/>
              <w:right w:val="single" w:sz="4" w:space="0" w:color="auto"/>
            </w:tcBorders>
            <w:vAlign w:val="center"/>
            <w:hideMark/>
          </w:tcPr>
          <w:p w14:paraId="582B21F2"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14:paraId="09C215A9"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5C5B894"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D46EAD8"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14:paraId="64AC3BA8" w14:textId="77777777" w:rsidR="00AE336D" w:rsidRPr="00AE336D" w:rsidRDefault="00AE336D" w:rsidP="00AE336D">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6112E4" w:rsidRPr="00AE336D" w14:paraId="1C8D4079"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54FF19EF"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4.2. valsts speciālais budžets</w:t>
            </w:r>
          </w:p>
        </w:tc>
        <w:tc>
          <w:tcPr>
            <w:tcW w:w="1275" w:type="dxa"/>
            <w:gridSpan w:val="2"/>
            <w:vMerge/>
            <w:tcBorders>
              <w:top w:val="nil"/>
              <w:left w:val="single" w:sz="4" w:space="0" w:color="auto"/>
              <w:bottom w:val="single" w:sz="4" w:space="0" w:color="000000"/>
              <w:right w:val="single" w:sz="4" w:space="0" w:color="auto"/>
            </w:tcBorders>
            <w:vAlign w:val="center"/>
            <w:hideMark/>
          </w:tcPr>
          <w:p w14:paraId="5992BACB"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000000" w:fill="D9D9D9"/>
            <w:vAlign w:val="bottom"/>
            <w:hideMark/>
          </w:tcPr>
          <w:p w14:paraId="6D14D6D5"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5382A875"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56856CBD"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57A97F80"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6112E4" w:rsidRPr="00AE336D" w14:paraId="1596386F"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000000" w:fill="D9D9D9"/>
            <w:vAlign w:val="bottom"/>
            <w:hideMark/>
          </w:tcPr>
          <w:p w14:paraId="71EF15CE" w14:textId="77777777" w:rsidR="00AE336D" w:rsidRPr="00AE336D" w:rsidRDefault="00AE336D" w:rsidP="00AE336D">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4.3. pašvaldību budžets</w:t>
            </w:r>
          </w:p>
        </w:tc>
        <w:tc>
          <w:tcPr>
            <w:tcW w:w="1275" w:type="dxa"/>
            <w:gridSpan w:val="2"/>
            <w:vMerge/>
            <w:tcBorders>
              <w:top w:val="nil"/>
              <w:left w:val="single" w:sz="4" w:space="0" w:color="auto"/>
              <w:bottom w:val="single" w:sz="4" w:space="0" w:color="000000"/>
              <w:right w:val="single" w:sz="4" w:space="0" w:color="auto"/>
            </w:tcBorders>
            <w:vAlign w:val="center"/>
            <w:hideMark/>
          </w:tcPr>
          <w:p w14:paraId="7C247459" w14:textId="77777777" w:rsidR="00AE336D" w:rsidRPr="00AE336D" w:rsidRDefault="00AE336D" w:rsidP="00AE336D">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000000" w:fill="D9D9D9"/>
            <w:vAlign w:val="bottom"/>
            <w:hideMark/>
          </w:tcPr>
          <w:p w14:paraId="1D90658F"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4794CFBA"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14:paraId="32F1F5ED"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14:paraId="07745965" w14:textId="77777777" w:rsidR="00AE336D" w:rsidRPr="00AE336D" w:rsidRDefault="00AE336D" w:rsidP="00AE336D">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281E00" w:rsidRPr="00AE336D" w14:paraId="467D466A" w14:textId="77777777" w:rsidTr="00281E00">
        <w:trPr>
          <w:gridAfter w:val="1"/>
          <w:wAfter w:w="144" w:type="dxa"/>
          <w:trHeight w:val="315"/>
        </w:trPr>
        <w:tc>
          <w:tcPr>
            <w:tcW w:w="3256" w:type="dxa"/>
            <w:gridSpan w:val="3"/>
            <w:tcBorders>
              <w:top w:val="nil"/>
              <w:left w:val="single" w:sz="4" w:space="0" w:color="auto"/>
              <w:bottom w:val="single" w:sz="4" w:space="0" w:color="auto"/>
              <w:right w:val="single" w:sz="4" w:space="0" w:color="auto"/>
            </w:tcBorders>
            <w:shd w:val="clear" w:color="000000" w:fill="A6A6A6"/>
            <w:vAlign w:val="bottom"/>
            <w:hideMark/>
          </w:tcPr>
          <w:p w14:paraId="3EFFAB67" w14:textId="77777777" w:rsidR="00281E00" w:rsidRPr="00AE336D" w:rsidRDefault="00281E00" w:rsidP="00281E0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5. Precizēta finansiālā ietekme:</w:t>
            </w:r>
          </w:p>
        </w:tc>
        <w:tc>
          <w:tcPr>
            <w:tcW w:w="1275" w:type="dxa"/>
            <w:gridSpan w:val="2"/>
            <w:vMerge/>
            <w:tcBorders>
              <w:top w:val="nil"/>
              <w:left w:val="single" w:sz="4" w:space="0" w:color="auto"/>
              <w:bottom w:val="single" w:sz="4" w:space="0" w:color="000000"/>
              <w:right w:val="single" w:sz="4" w:space="0" w:color="auto"/>
            </w:tcBorders>
            <w:vAlign w:val="center"/>
            <w:hideMark/>
          </w:tcPr>
          <w:p w14:paraId="715F6748" w14:textId="77777777" w:rsidR="00281E00" w:rsidRPr="00AE336D" w:rsidRDefault="00281E00" w:rsidP="00281E00">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740A1F54" w14:textId="6C3D861B" w:rsidR="00281E00" w:rsidRPr="002E01A9" w:rsidRDefault="00281E00" w:rsidP="00281E00">
            <w:pPr>
              <w:spacing w:after="0" w:line="240" w:lineRule="auto"/>
              <w:jc w:val="right"/>
              <w:rPr>
                <w:rFonts w:ascii="Times New Roman" w:eastAsia="Times New Roman" w:hAnsi="Times New Roman" w:cs="Times New Roman"/>
                <w:b/>
                <w:bCs/>
                <w:sz w:val="20"/>
                <w:szCs w:val="20"/>
                <w:lang w:eastAsia="lv-LV"/>
              </w:rPr>
            </w:pPr>
            <w:r w:rsidRPr="002E01A9">
              <w:rPr>
                <w:rFonts w:ascii="Times New Roman" w:hAnsi="Times New Roman" w:cs="Times New Roman"/>
                <w:b/>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4360C231" w14:textId="745F5FF3"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-10 020 997</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14:paraId="7206A232" w14:textId="7775003A" w:rsidR="00281E00" w:rsidRPr="00281E00" w:rsidRDefault="00281E00" w:rsidP="00281E00">
            <w:pPr>
              <w:spacing w:after="0" w:line="240" w:lineRule="auto"/>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-34 181 410</w:t>
            </w:r>
          </w:p>
        </w:tc>
        <w:tc>
          <w:tcPr>
            <w:tcW w:w="1281" w:type="dxa"/>
            <w:tcBorders>
              <w:top w:val="single" w:sz="4" w:space="0" w:color="auto"/>
              <w:left w:val="nil"/>
              <w:bottom w:val="single" w:sz="4" w:space="0" w:color="auto"/>
              <w:right w:val="single" w:sz="4" w:space="0" w:color="auto"/>
            </w:tcBorders>
            <w:shd w:val="clear" w:color="000000" w:fill="A6A6A6"/>
            <w:vAlign w:val="bottom"/>
            <w:hideMark/>
          </w:tcPr>
          <w:p w14:paraId="0389548D" w14:textId="52A36436" w:rsidR="00281E00" w:rsidRPr="00281E00" w:rsidRDefault="00281E00" w:rsidP="00281E0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-58 671 052</w:t>
            </w:r>
          </w:p>
        </w:tc>
      </w:tr>
      <w:tr w:rsidR="0082371A" w:rsidRPr="00FE141C" w14:paraId="552EECC4" w14:textId="77777777" w:rsidTr="00281E00">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44" w:type="dxa"/>
          <w:jc w:val="center"/>
        </w:trPr>
        <w:tc>
          <w:tcPr>
            <w:tcW w:w="2610" w:type="dxa"/>
            <w:tcBorders>
              <w:top w:val="outset" w:sz="6" w:space="0" w:color="414142"/>
              <w:left w:val="outset" w:sz="6" w:space="0" w:color="414142"/>
              <w:bottom w:val="outset" w:sz="6" w:space="0" w:color="414142"/>
              <w:right w:val="outset" w:sz="6" w:space="0" w:color="414142"/>
            </w:tcBorders>
            <w:hideMark/>
          </w:tcPr>
          <w:p w14:paraId="0FC4AEA1" w14:textId="77777777" w:rsidR="006A26FE" w:rsidRPr="00FE141C" w:rsidRDefault="006A26FE" w:rsidP="006F2905">
            <w:pPr>
              <w:spacing w:after="0" w:line="240" w:lineRule="auto"/>
              <w:ind w:firstLine="246"/>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6. Detalizēts ieņēmumu un izdevumu aprēķins (ja nepieciešams, detalizētu ieņēmumu un izdevumu aprēķinu var pievienot anotācijas pielikumā):</w:t>
            </w:r>
          </w:p>
        </w:tc>
        <w:tc>
          <w:tcPr>
            <w:tcW w:w="7030" w:type="dxa"/>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5FB7DC99" w14:textId="77777777" w:rsidR="00A52894" w:rsidRDefault="00AE336D" w:rsidP="00091BEA">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Aprēķins veikts balstoties uz 2016.gada 1.septembrī spēkā esošo pedagoģisko likmju un skolēnu skaitu. </w:t>
            </w:r>
          </w:p>
          <w:p w14:paraId="076BFF54" w14:textId="4A3247F3" w:rsidR="003F5095" w:rsidRPr="00091BEA" w:rsidRDefault="003F5095" w:rsidP="009F471D">
            <w:pPr>
              <w:pStyle w:val="naisnod"/>
              <w:spacing w:before="0" w:beforeAutospacing="0" w:after="0" w:afterAutospacing="0"/>
              <w:jc w:val="both"/>
              <w:rPr>
                <w:color w:val="000000" w:themeColor="text1"/>
                <w:sz w:val="26"/>
                <w:szCs w:val="26"/>
              </w:rPr>
            </w:pPr>
          </w:p>
        </w:tc>
      </w:tr>
      <w:tr w:rsidR="0082371A" w:rsidRPr="00FE141C" w14:paraId="5CB35BF4" w14:textId="77777777" w:rsidTr="00281E00">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44" w:type="dxa"/>
          <w:jc w:val="center"/>
        </w:trPr>
        <w:tc>
          <w:tcPr>
            <w:tcW w:w="2610" w:type="dxa"/>
            <w:tcBorders>
              <w:top w:val="outset" w:sz="6" w:space="0" w:color="414142"/>
              <w:left w:val="outset" w:sz="6" w:space="0" w:color="414142"/>
              <w:bottom w:val="outset" w:sz="6" w:space="0" w:color="414142"/>
              <w:right w:val="outset" w:sz="6" w:space="0" w:color="414142"/>
            </w:tcBorders>
            <w:hideMark/>
          </w:tcPr>
          <w:p w14:paraId="043DFE56" w14:textId="4E673D89"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6.1. detalizēts ieņēmumu aprēķins</w:t>
            </w:r>
          </w:p>
        </w:tc>
        <w:tc>
          <w:tcPr>
            <w:tcW w:w="7030" w:type="dxa"/>
            <w:gridSpan w:val="8"/>
            <w:vMerge/>
            <w:tcBorders>
              <w:top w:val="outset" w:sz="6" w:space="0" w:color="414142"/>
              <w:left w:val="outset" w:sz="6" w:space="0" w:color="414142"/>
              <w:bottom w:val="outset" w:sz="6" w:space="0" w:color="414142"/>
              <w:right w:val="outset" w:sz="6" w:space="0" w:color="414142"/>
            </w:tcBorders>
            <w:vAlign w:val="center"/>
            <w:hideMark/>
          </w:tcPr>
          <w:p w14:paraId="5952E8A1" w14:textId="77777777"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p>
        </w:tc>
      </w:tr>
      <w:tr w:rsidR="0082371A" w:rsidRPr="00FE141C" w14:paraId="34AE4C97" w14:textId="77777777" w:rsidTr="00281E00">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44" w:type="dxa"/>
          <w:jc w:val="center"/>
        </w:trPr>
        <w:tc>
          <w:tcPr>
            <w:tcW w:w="2610" w:type="dxa"/>
            <w:tcBorders>
              <w:top w:val="outset" w:sz="6" w:space="0" w:color="414142"/>
              <w:left w:val="outset" w:sz="6" w:space="0" w:color="414142"/>
              <w:bottom w:val="outset" w:sz="6" w:space="0" w:color="414142"/>
              <w:right w:val="outset" w:sz="6" w:space="0" w:color="414142"/>
            </w:tcBorders>
            <w:hideMark/>
          </w:tcPr>
          <w:p w14:paraId="67DB75F5" w14:textId="77777777"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6.2. detalizēts izdevumu aprēķins</w:t>
            </w:r>
          </w:p>
        </w:tc>
        <w:tc>
          <w:tcPr>
            <w:tcW w:w="7030" w:type="dxa"/>
            <w:gridSpan w:val="8"/>
            <w:vMerge/>
            <w:tcBorders>
              <w:top w:val="outset" w:sz="6" w:space="0" w:color="414142"/>
              <w:left w:val="outset" w:sz="6" w:space="0" w:color="414142"/>
              <w:bottom w:val="outset" w:sz="6" w:space="0" w:color="414142"/>
              <w:right w:val="outset" w:sz="6" w:space="0" w:color="414142"/>
            </w:tcBorders>
            <w:vAlign w:val="center"/>
            <w:hideMark/>
          </w:tcPr>
          <w:p w14:paraId="69491B6E" w14:textId="77777777"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p>
        </w:tc>
      </w:tr>
      <w:tr w:rsidR="0082371A" w:rsidRPr="00FE141C" w14:paraId="32957746" w14:textId="77777777" w:rsidTr="00281E00">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44" w:type="dxa"/>
          <w:trHeight w:val="555"/>
          <w:jc w:val="center"/>
        </w:trPr>
        <w:tc>
          <w:tcPr>
            <w:tcW w:w="2610" w:type="dxa"/>
            <w:tcBorders>
              <w:top w:val="outset" w:sz="6" w:space="0" w:color="414142"/>
              <w:left w:val="outset" w:sz="6" w:space="0" w:color="414142"/>
              <w:bottom w:val="outset" w:sz="6" w:space="0" w:color="414142"/>
              <w:right w:val="outset" w:sz="6" w:space="0" w:color="414142"/>
            </w:tcBorders>
            <w:hideMark/>
          </w:tcPr>
          <w:p w14:paraId="1DBCF97A" w14:textId="77777777"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7. Cita informācija</w:t>
            </w:r>
          </w:p>
        </w:tc>
        <w:tc>
          <w:tcPr>
            <w:tcW w:w="7030" w:type="dxa"/>
            <w:gridSpan w:val="8"/>
            <w:tcBorders>
              <w:top w:val="outset" w:sz="6" w:space="0" w:color="414142"/>
              <w:left w:val="outset" w:sz="6" w:space="0" w:color="414142"/>
              <w:bottom w:val="outset" w:sz="6" w:space="0" w:color="414142"/>
              <w:right w:val="outset" w:sz="6" w:space="0" w:color="414142"/>
            </w:tcBorders>
            <w:hideMark/>
          </w:tcPr>
          <w:p w14:paraId="0F9A29B4" w14:textId="77777777" w:rsidR="0053406A" w:rsidRDefault="004C634C" w:rsidP="000839F6">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Saskaņā ar Valsts izglītības informācijas sistēmā pieejamo informāciju 2016.gada 10.novembrī, finansējuma apjoms, ko pašvaldības finansē no saviem budžetiem izglītības iestādēm, neatkarībā no izglītības iestādes veida, mēnesī sastāda 7 654 896 </w:t>
            </w:r>
            <w:proofErr w:type="spellStart"/>
            <w:r>
              <w:rPr>
                <w:rFonts w:ascii="Times New Roman" w:hAnsi="Times New Roman"/>
                <w:color w:val="000000"/>
                <w:sz w:val="26"/>
                <w:szCs w:val="26"/>
              </w:rPr>
              <w:t>euro</w:t>
            </w:r>
            <w:proofErr w:type="spellEnd"/>
            <w:r>
              <w:rPr>
                <w:rFonts w:ascii="Times New Roman" w:hAnsi="Times New Roman"/>
                <w:color w:val="000000"/>
                <w:sz w:val="26"/>
                <w:szCs w:val="26"/>
              </w:rPr>
              <w:t xml:space="preserve">, attiecīgi gadā 91 858 752 </w:t>
            </w:r>
            <w:proofErr w:type="spellStart"/>
            <w:r>
              <w:rPr>
                <w:rFonts w:ascii="Times New Roman" w:hAnsi="Times New Roman"/>
                <w:color w:val="000000"/>
                <w:sz w:val="26"/>
                <w:szCs w:val="26"/>
              </w:rPr>
              <w:t>euro</w:t>
            </w:r>
            <w:proofErr w:type="spellEnd"/>
            <w:r>
              <w:rPr>
                <w:rFonts w:ascii="Times New Roman" w:hAnsi="Times New Roman"/>
                <w:color w:val="000000"/>
                <w:sz w:val="26"/>
                <w:szCs w:val="26"/>
              </w:rPr>
              <w:t xml:space="preserve">. </w:t>
            </w:r>
          </w:p>
          <w:p w14:paraId="70FC4713" w14:textId="447AA9EE" w:rsidR="000839F6" w:rsidRDefault="000839F6" w:rsidP="000839F6">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Ņemot vērā zemākās darba algas procentuālo pieaugumu salīdzinājumā ar zemāko mēneša darba algas likmi 680 </w:t>
            </w:r>
            <w:proofErr w:type="spellStart"/>
            <w:r>
              <w:rPr>
                <w:rFonts w:ascii="Times New Roman" w:hAnsi="Times New Roman"/>
                <w:color w:val="000000"/>
                <w:sz w:val="26"/>
                <w:szCs w:val="26"/>
              </w:rPr>
              <w:t>euro</w:t>
            </w:r>
            <w:proofErr w:type="spellEnd"/>
            <w:r>
              <w:rPr>
                <w:rFonts w:ascii="Times New Roman" w:hAnsi="Times New Roman"/>
                <w:color w:val="000000"/>
                <w:sz w:val="26"/>
                <w:szCs w:val="26"/>
              </w:rPr>
              <w:t>, ir aprēķināts aptuvenais finansējums, kas būtu nepieciešams papildus pašvaldībām, lai no saviem budžetiem segtu zemākās mēneša darba algas paaugstinājumu:</w:t>
            </w:r>
          </w:p>
          <w:p w14:paraId="263C1D23" w14:textId="52C936C5" w:rsidR="000839F6" w:rsidRPr="000839F6" w:rsidRDefault="000839F6" w:rsidP="000839F6">
            <w:pPr>
              <w:tabs>
                <w:tab w:val="left" w:pos="822"/>
                <w:tab w:val="left" w:pos="963"/>
              </w:tabs>
              <w:spacing w:after="0" w:line="240" w:lineRule="auto"/>
              <w:jc w:val="both"/>
              <w:rPr>
                <w:rFonts w:ascii="Times New Roman" w:eastAsia="Times New Roman" w:hAnsi="Times New Roman" w:cs="Times New Roman"/>
                <w:color w:val="000000"/>
                <w:sz w:val="26"/>
                <w:szCs w:val="26"/>
              </w:rPr>
            </w:pPr>
            <w:r w:rsidRPr="000839F6">
              <w:rPr>
                <w:rFonts w:ascii="Times New Roman" w:eastAsia="Times New Roman" w:hAnsi="Times New Roman" w:cs="Times New Roman"/>
                <w:color w:val="000000"/>
                <w:sz w:val="26"/>
                <w:szCs w:val="26"/>
              </w:rPr>
              <w:t xml:space="preserve">2018.gada 1.septembrī – 710 </w:t>
            </w:r>
            <w:proofErr w:type="spellStart"/>
            <w:r w:rsidRPr="000839F6">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 xml:space="preserve"> (+4,4%; aptuveni 4 milj. </w:t>
            </w:r>
            <w:proofErr w:type="spellStart"/>
            <w:r>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w:t>
            </w:r>
          </w:p>
          <w:p w14:paraId="6B368A06" w14:textId="0C4700A1" w:rsidR="000839F6" w:rsidRPr="000839F6" w:rsidRDefault="000839F6" w:rsidP="000839F6">
            <w:pPr>
              <w:tabs>
                <w:tab w:val="left" w:pos="822"/>
                <w:tab w:val="left" w:pos="963"/>
              </w:tabs>
              <w:spacing w:after="0" w:line="240" w:lineRule="auto"/>
              <w:jc w:val="both"/>
              <w:rPr>
                <w:rFonts w:ascii="Times New Roman" w:eastAsia="Times New Roman" w:hAnsi="Times New Roman" w:cs="Times New Roman"/>
                <w:color w:val="000000"/>
                <w:sz w:val="26"/>
                <w:szCs w:val="26"/>
              </w:rPr>
            </w:pPr>
            <w:r w:rsidRPr="000839F6">
              <w:rPr>
                <w:rFonts w:ascii="Times New Roman" w:eastAsia="Times New Roman" w:hAnsi="Times New Roman" w:cs="Times New Roman"/>
                <w:color w:val="000000"/>
                <w:sz w:val="26"/>
                <w:szCs w:val="26"/>
              </w:rPr>
              <w:t xml:space="preserve">2019.gada 1.septembrī – 750 </w:t>
            </w:r>
            <w:proofErr w:type="spellStart"/>
            <w:r w:rsidRPr="000839F6">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 xml:space="preserve"> (+5,6%; aptuveni 5,1 milj. </w:t>
            </w:r>
            <w:proofErr w:type="spellStart"/>
            <w:r>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w:t>
            </w:r>
          </w:p>
          <w:p w14:paraId="1125D028" w14:textId="1AEFEAE5" w:rsidR="000839F6" w:rsidRDefault="000839F6" w:rsidP="000839F6">
            <w:pPr>
              <w:tabs>
                <w:tab w:val="left" w:pos="822"/>
                <w:tab w:val="left" w:pos="963"/>
              </w:tabs>
              <w:spacing w:after="0" w:line="240" w:lineRule="auto"/>
              <w:jc w:val="both"/>
              <w:rPr>
                <w:rFonts w:ascii="Times New Roman" w:eastAsia="Times New Roman" w:hAnsi="Times New Roman" w:cs="Times New Roman"/>
                <w:color w:val="000000"/>
                <w:sz w:val="26"/>
                <w:szCs w:val="26"/>
              </w:rPr>
            </w:pPr>
            <w:r w:rsidRPr="000839F6">
              <w:rPr>
                <w:rFonts w:ascii="Times New Roman" w:eastAsia="Times New Roman" w:hAnsi="Times New Roman" w:cs="Times New Roman"/>
                <w:color w:val="000000"/>
                <w:sz w:val="26"/>
                <w:szCs w:val="26"/>
              </w:rPr>
              <w:t xml:space="preserve">2020.gada 1.septembrī – 790 </w:t>
            </w:r>
            <w:proofErr w:type="spellStart"/>
            <w:r w:rsidRPr="000839F6">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 xml:space="preserve"> (+5,3%; aptuveni 4,8 milj. </w:t>
            </w:r>
            <w:proofErr w:type="spellStart"/>
            <w:r>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w:t>
            </w:r>
          </w:p>
          <w:p w14:paraId="659359B2" w14:textId="011314D5" w:rsidR="000839F6" w:rsidRPr="000839F6" w:rsidRDefault="000839F6" w:rsidP="000839F6">
            <w:pPr>
              <w:tabs>
                <w:tab w:val="left" w:pos="822"/>
                <w:tab w:val="left" w:pos="963"/>
              </w:tabs>
              <w:spacing w:after="0" w:line="240" w:lineRule="auto"/>
              <w:jc w:val="both"/>
              <w:rPr>
                <w:rFonts w:ascii="Times New Roman" w:eastAsia="Times New Roman" w:hAnsi="Times New Roman" w:cs="Times New Roman"/>
                <w:color w:val="000000"/>
                <w:sz w:val="26"/>
                <w:szCs w:val="26"/>
              </w:rPr>
            </w:pPr>
            <w:r w:rsidRPr="000839F6">
              <w:rPr>
                <w:rFonts w:ascii="Times New Roman" w:eastAsia="Times New Roman" w:hAnsi="Times New Roman" w:cs="Times New Roman"/>
                <w:color w:val="000000"/>
                <w:sz w:val="26"/>
                <w:szCs w:val="26"/>
              </w:rPr>
              <w:t xml:space="preserve">2021.gada 1.septembrī – 830 </w:t>
            </w:r>
            <w:proofErr w:type="spellStart"/>
            <w:r w:rsidRPr="000839F6">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 xml:space="preserve"> (+5,2%, aptuveni 4,7 </w:t>
            </w:r>
            <w:proofErr w:type="spellStart"/>
            <w:r>
              <w:rPr>
                <w:rFonts w:ascii="Times New Roman" w:eastAsia="Times New Roman" w:hAnsi="Times New Roman" w:cs="Times New Roman"/>
                <w:i/>
                <w:color w:val="000000"/>
                <w:sz w:val="26"/>
                <w:szCs w:val="26"/>
              </w:rPr>
              <w:t>milj</w:t>
            </w:r>
            <w:proofErr w:type="spellEnd"/>
            <w:r>
              <w:rPr>
                <w:rFonts w:ascii="Times New Roman" w:eastAsia="Times New Roman" w:hAnsi="Times New Roman" w:cs="Times New Roman"/>
                <w:i/>
                <w:color w:val="000000"/>
                <w:sz w:val="26"/>
                <w:szCs w:val="26"/>
              </w:rPr>
              <w:t xml:space="preserve"> </w:t>
            </w:r>
            <w:proofErr w:type="spellStart"/>
            <w:r>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w:t>
            </w:r>
          </w:p>
          <w:p w14:paraId="75BB6EC5" w14:textId="5412E759" w:rsidR="000839F6" w:rsidRPr="000839F6" w:rsidRDefault="000839F6" w:rsidP="000839F6">
            <w:pPr>
              <w:tabs>
                <w:tab w:val="left" w:pos="822"/>
                <w:tab w:val="left" w:pos="963"/>
              </w:tabs>
              <w:spacing w:after="0" w:line="240" w:lineRule="auto"/>
              <w:jc w:val="both"/>
              <w:rPr>
                <w:rFonts w:ascii="Times New Roman" w:eastAsia="Times New Roman" w:hAnsi="Times New Roman" w:cs="Times New Roman"/>
                <w:i/>
                <w:color w:val="000000"/>
                <w:sz w:val="26"/>
                <w:szCs w:val="26"/>
              </w:rPr>
            </w:pPr>
            <w:r w:rsidRPr="000839F6">
              <w:rPr>
                <w:rFonts w:ascii="Times New Roman" w:eastAsia="Times New Roman" w:hAnsi="Times New Roman" w:cs="Times New Roman"/>
                <w:color w:val="000000"/>
                <w:sz w:val="26"/>
                <w:szCs w:val="26"/>
              </w:rPr>
              <w:t xml:space="preserve">2022.gada 1.septembrī – 900 </w:t>
            </w:r>
            <w:proofErr w:type="spellStart"/>
            <w:r w:rsidRPr="000839F6">
              <w:rPr>
                <w:rFonts w:ascii="Times New Roman" w:eastAsia="Times New Roman" w:hAnsi="Times New Roman" w:cs="Times New Roman"/>
                <w:i/>
                <w:color w:val="000000"/>
                <w:sz w:val="26"/>
                <w:szCs w:val="26"/>
              </w:rPr>
              <w:t>euro</w:t>
            </w:r>
            <w:proofErr w:type="spellEnd"/>
            <w:r w:rsidRPr="000839F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0839F6">
              <w:rPr>
                <w:rFonts w:ascii="Times New Roman" w:eastAsia="Times New Roman" w:hAnsi="Times New Roman" w:cs="Times New Roman"/>
                <w:i/>
                <w:color w:val="000000"/>
                <w:sz w:val="26"/>
                <w:szCs w:val="26"/>
              </w:rPr>
              <w:t>(+8,</w:t>
            </w:r>
            <w:r>
              <w:rPr>
                <w:rFonts w:ascii="Times New Roman" w:eastAsia="Times New Roman" w:hAnsi="Times New Roman" w:cs="Times New Roman"/>
                <w:i/>
                <w:color w:val="000000"/>
                <w:sz w:val="26"/>
                <w:szCs w:val="26"/>
              </w:rPr>
              <w:t xml:space="preserve">4%, aptuveni 7,7 milj. </w:t>
            </w:r>
            <w:proofErr w:type="spellStart"/>
            <w:r>
              <w:rPr>
                <w:rFonts w:ascii="Times New Roman" w:eastAsia="Times New Roman" w:hAnsi="Times New Roman" w:cs="Times New Roman"/>
                <w:i/>
                <w:color w:val="000000"/>
                <w:sz w:val="26"/>
                <w:szCs w:val="26"/>
              </w:rPr>
              <w:t>euro</w:t>
            </w:r>
            <w:proofErr w:type="spellEnd"/>
            <w:r>
              <w:rPr>
                <w:rFonts w:ascii="Times New Roman" w:eastAsia="Times New Roman" w:hAnsi="Times New Roman" w:cs="Times New Roman"/>
                <w:i/>
                <w:color w:val="000000"/>
                <w:sz w:val="26"/>
                <w:szCs w:val="26"/>
              </w:rPr>
              <w:t>).</w:t>
            </w:r>
          </w:p>
        </w:tc>
      </w:tr>
      <w:tr w:rsidR="00150C13" w:rsidRPr="00FE141C" w14:paraId="719FF714" w14:textId="77777777" w:rsidTr="00281E00">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33"/>
          <w:tblCellSpacing w:w="0" w:type="dxa"/>
        </w:trPr>
        <w:tc>
          <w:tcPr>
            <w:tcW w:w="2834" w:type="dxa"/>
            <w:gridSpan w:val="2"/>
            <w:tcBorders>
              <w:top w:val="nil"/>
              <w:left w:val="nil"/>
              <w:bottom w:val="nil"/>
              <w:right w:val="nil"/>
            </w:tcBorders>
          </w:tcPr>
          <w:p w14:paraId="3D2931B7" w14:textId="77777777" w:rsidR="00150C13" w:rsidRPr="00FE141C" w:rsidRDefault="00150C13" w:rsidP="00FC29A2">
            <w:pPr>
              <w:rPr>
                <w:rFonts w:ascii="Times New Roman" w:hAnsi="Times New Roman" w:cs="Times New Roman"/>
                <w:color w:val="000000" w:themeColor="text1"/>
                <w:sz w:val="26"/>
                <w:szCs w:val="26"/>
              </w:rPr>
            </w:pPr>
          </w:p>
        </w:tc>
        <w:tc>
          <w:tcPr>
            <w:tcW w:w="6950" w:type="dxa"/>
            <w:gridSpan w:val="8"/>
            <w:tcBorders>
              <w:top w:val="nil"/>
              <w:left w:val="nil"/>
              <w:bottom w:val="nil"/>
              <w:right w:val="nil"/>
            </w:tcBorders>
          </w:tcPr>
          <w:p w14:paraId="706519E9" w14:textId="77777777" w:rsidR="00150C13" w:rsidRPr="00FE141C" w:rsidRDefault="00150C13" w:rsidP="00C348E6">
            <w:pPr>
              <w:spacing w:after="0" w:line="240" w:lineRule="auto"/>
              <w:rPr>
                <w:rFonts w:ascii="Times New Roman" w:hAnsi="Times New Roman" w:cs="Times New Roman"/>
                <w:color w:val="000000" w:themeColor="text1"/>
                <w:sz w:val="26"/>
                <w:szCs w:val="26"/>
              </w:rPr>
            </w:pPr>
          </w:p>
        </w:tc>
      </w:tr>
      <w:tr w:rsidR="0082371A" w:rsidRPr="00FE141C" w14:paraId="6615FDDC" w14:textId="77777777" w:rsidTr="00281E00">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784" w:type="dxa"/>
            <w:gridSpan w:val="10"/>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FE141C" w:rsidRDefault="00FC199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w:t>
            </w:r>
            <w:r w:rsidRPr="00FE141C">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82371A" w:rsidRPr="00FE141C" w14:paraId="06AE97DD" w14:textId="77777777" w:rsidTr="00281E00">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4"/>
            <w:tcBorders>
              <w:top w:val="outset" w:sz="6" w:space="0" w:color="414142"/>
              <w:left w:val="outset" w:sz="6" w:space="0" w:color="414142"/>
              <w:bottom w:val="outset" w:sz="6" w:space="0" w:color="414142"/>
              <w:right w:val="outset" w:sz="6" w:space="0" w:color="414142"/>
            </w:tcBorders>
            <w:hideMark/>
          </w:tcPr>
          <w:p w14:paraId="74B8CEC4" w14:textId="77777777" w:rsidR="00FC1995" w:rsidRPr="00FE141C"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lastRenderedPageBreak/>
              <w:t>Projekta izpildē iesaistītās institūcijas</w:t>
            </w:r>
          </w:p>
        </w:tc>
        <w:tc>
          <w:tcPr>
            <w:tcW w:w="5361" w:type="dxa"/>
            <w:gridSpan w:val="6"/>
            <w:tcBorders>
              <w:top w:val="outset" w:sz="6" w:space="0" w:color="414142"/>
              <w:left w:val="outset" w:sz="6" w:space="0" w:color="414142"/>
              <w:bottom w:val="outset" w:sz="6" w:space="0" w:color="414142"/>
              <w:right w:val="outset" w:sz="6" w:space="0" w:color="414142"/>
            </w:tcBorders>
          </w:tcPr>
          <w:p w14:paraId="70E119FB" w14:textId="62806783" w:rsidR="00896A3A" w:rsidRPr="00896A3A" w:rsidRDefault="00FC29A2" w:rsidP="00C348E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Izglītības un zinātnes ministrija, Kultūras ministrija, Veselības ministrija, Zemkopības ministrija.</w:t>
            </w:r>
          </w:p>
        </w:tc>
      </w:tr>
      <w:tr w:rsidR="0082371A" w:rsidRPr="00FE141C" w14:paraId="7D7C4619" w14:textId="77777777" w:rsidTr="00281E00">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4"/>
            <w:tcBorders>
              <w:top w:val="outset" w:sz="6" w:space="0" w:color="414142"/>
              <w:left w:val="outset" w:sz="6" w:space="0" w:color="414142"/>
              <w:bottom w:val="outset" w:sz="6" w:space="0" w:color="414142"/>
              <w:right w:val="outset" w:sz="6" w:space="0" w:color="414142"/>
            </w:tcBorders>
            <w:hideMark/>
          </w:tcPr>
          <w:p w14:paraId="7304BF7D" w14:textId="77777777" w:rsidR="00FC1995" w:rsidRPr="00FE141C" w:rsidRDefault="00FC199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izpildes ietekme uz pārvaldes funkcijām un institucionālo struktūru.</w:t>
            </w:r>
          </w:p>
          <w:p w14:paraId="1833262F" w14:textId="77777777" w:rsidR="00FC1995" w:rsidRPr="00FE141C" w:rsidRDefault="00FC199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5361" w:type="dxa"/>
            <w:gridSpan w:val="6"/>
            <w:tcBorders>
              <w:top w:val="outset" w:sz="6" w:space="0" w:color="414142"/>
              <w:left w:val="outset" w:sz="6" w:space="0" w:color="414142"/>
              <w:bottom w:val="outset" w:sz="6" w:space="0" w:color="414142"/>
              <w:right w:val="outset" w:sz="6" w:space="0" w:color="414142"/>
            </w:tcBorders>
          </w:tcPr>
          <w:p w14:paraId="7D4C91A4" w14:textId="7F4C68BF" w:rsidR="00FC1995" w:rsidRPr="00FE141C" w:rsidRDefault="00FC29A2" w:rsidP="00B0001A">
            <w:pPr>
              <w:spacing w:after="0" w:line="240" w:lineRule="auto"/>
              <w:jc w:val="both"/>
              <w:rPr>
                <w:rFonts w:ascii="Times New Roman" w:eastAsia="Times New Roman" w:hAnsi="Times New Roman" w:cs="Times New Roman"/>
                <w:color w:val="000000" w:themeColor="text1"/>
                <w:sz w:val="26"/>
                <w:szCs w:val="26"/>
                <w:lang w:eastAsia="lv-LV"/>
              </w:rPr>
            </w:pPr>
            <w:r w:rsidRPr="009B52B1">
              <w:rPr>
                <w:rFonts w:ascii="Times New Roman" w:hAnsi="Times New Roman"/>
                <w:sz w:val="26"/>
                <w:szCs w:val="26"/>
              </w:rPr>
              <w:t xml:space="preserve">Jaunas institūcijas netiks veidotas un nav nepieciešams likvidēt vai reorganizēt esošās institūcijas. Līdz ar to </w:t>
            </w:r>
            <w:r w:rsidR="00B0001A">
              <w:rPr>
                <w:rFonts w:ascii="Times New Roman" w:hAnsi="Times New Roman"/>
                <w:sz w:val="26"/>
                <w:szCs w:val="26"/>
              </w:rPr>
              <w:t>rīkojuma</w:t>
            </w:r>
            <w:r w:rsidR="00B0001A" w:rsidRPr="009B52B1">
              <w:rPr>
                <w:rFonts w:ascii="Times New Roman" w:hAnsi="Times New Roman"/>
                <w:sz w:val="26"/>
                <w:szCs w:val="26"/>
              </w:rPr>
              <w:t xml:space="preserve"> </w:t>
            </w:r>
            <w:r w:rsidRPr="009B52B1">
              <w:rPr>
                <w:rFonts w:ascii="Times New Roman" w:hAnsi="Times New Roman"/>
                <w:sz w:val="26"/>
                <w:szCs w:val="26"/>
              </w:rPr>
              <w:t>projekta izpilde neietekmēs institūciju cilvēkresursus.</w:t>
            </w:r>
          </w:p>
        </w:tc>
      </w:tr>
      <w:tr w:rsidR="0082371A" w:rsidRPr="00FE141C" w14:paraId="67C8B18D" w14:textId="77777777" w:rsidTr="00281E00">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4"/>
            <w:tcBorders>
              <w:top w:val="outset" w:sz="6" w:space="0" w:color="414142"/>
              <w:left w:val="outset" w:sz="6" w:space="0" w:color="414142"/>
              <w:bottom w:val="outset" w:sz="6" w:space="0" w:color="414142"/>
              <w:right w:val="outset" w:sz="6" w:space="0" w:color="414142"/>
            </w:tcBorders>
            <w:hideMark/>
          </w:tcPr>
          <w:p w14:paraId="239A214C" w14:textId="77777777" w:rsidR="00FC1995" w:rsidRPr="00FE141C"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5361" w:type="dxa"/>
            <w:gridSpan w:val="6"/>
            <w:tcBorders>
              <w:top w:val="outset" w:sz="6" w:space="0" w:color="414142"/>
              <w:left w:val="outset" w:sz="6" w:space="0" w:color="414142"/>
              <w:bottom w:val="outset" w:sz="6" w:space="0" w:color="414142"/>
              <w:right w:val="outset" w:sz="6" w:space="0" w:color="414142"/>
            </w:tcBorders>
            <w:hideMark/>
          </w:tcPr>
          <w:p w14:paraId="6AFC2FF5" w14:textId="77777777" w:rsidR="00FC1995" w:rsidRPr="00FE141C"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bl>
    <w:p w14:paraId="19506FA0" w14:textId="77777777" w:rsidR="00FC1995" w:rsidRPr="00FE141C" w:rsidRDefault="00FC1995" w:rsidP="00C348E6">
      <w:pPr>
        <w:pStyle w:val="naisf"/>
        <w:spacing w:before="0" w:after="0"/>
        <w:ind w:firstLine="567"/>
        <w:rPr>
          <w:i/>
          <w:color w:val="000000" w:themeColor="text1"/>
          <w:sz w:val="26"/>
          <w:szCs w:val="26"/>
        </w:rPr>
      </w:pPr>
    </w:p>
    <w:p w14:paraId="7A6330E5" w14:textId="77777777" w:rsidR="00FC29A2" w:rsidRPr="00FC29A2" w:rsidRDefault="00FC29A2" w:rsidP="00FC29A2">
      <w:pPr>
        <w:spacing w:after="0" w:line="240" w:lineRule="auto"/>
        <w:ind w:firstLine="567"/>
        <w:jc w:val="both"/>
        <w:rPr>
          <w:rFonts w:ascii="Times New Roman" w:eastAsia="Times New Roman" w:hAnsi="Times New Roman" w:cs="Times New Roman"/>
          <w:i/>
          <w:color w:val="000000" w:themeColor="text1"/>
          <w:sz w:val="26"/>
          <w:szCs w:val="26"/>
          <w:lang w:eastAsia="lv-LV"/>
        </w:rPr>
      </w:pPr>
      <w:r w:rsidRPr="00FC29A2">
        <w:rPr>
          <w:rFonts w:ascii="Times New Roman" w:eastAsia="Times New Roman" w:hAnsi="Times New Roman" w:cs="Times New Roman"/>
          <w:i/>
          <w:color w:val="000000" w:themeColor="text1"/>
          <w:sz w:val="26"/>
          <w:szCs w:val="26"/>
          <w:lang w:eastAsia="lv-LV"/>
        </w:rPr>
        <w:t>Anotācijas IV, V, VI sadaļa – projekts šīs jomas neskar.</w:t>
      </w:r>
    </w:p>
    <w:p w14:paraId="003B57B6" w14:textId="77777777" w:rsidR="008C2B1F" w:rsidRPr="00FE141C" w:rsidRDefault="008C2B1F" w:rsidP="00C348E6">
      <w:pPr>
        <w:spacing w:after="0" w:line="240" w:lineRule="auto"/>
        <w:rPr>
          <w:rFonts w:ascii="Times New Roman" w:hAnsi="Times New Roman" w:cs="Times New Roman"/>
          <w:color w:val="000000" w:themeColor="text1"/>
          <w:sz w:val="26"/>
          <w:szCs w:val="26"/>
        </w:rPr>
      </w:pPr>
    </w:p>
    <w:p w14:paraId="7FA08EF8" w14:textId="77777777" w:rsidR="002D1286" w:rsidRDefault="002D1286" w:rsidP="00C348E6">
      <w:pPr>
        <w:spacing w:after="0" w:line="240" w:lineRule="auto"/>
        <w:rPr>
          <w:rFonts w:ascii="Times New Roman" w:hAnsi="Times New Roman" w:cs="Times New Roman"/>
          <w:color w:val="000000" w:themeColor="text1"/>
          <w:sz w:val="26"/>
          <w:szCs w:val="26"/>
        </w:rPr>
      </w:pPr>
    </w:p>
    <w:p w14:paraId="1E86B7AA" w14:textId="77777777" w:rsidR="0002234F" w:rsidRPr="00FE141C" w:rsidRDefault="0002234F" w:rsidP="00C348E6">
      <w:pPr>
        <w:spacing w:after="0" w:line="240" w:lineRule="auto"/>
        <w:rPr>
          <w:rFonts w:ascii="Times New Roman" w:hAnsi="Times New Roman" w:cs="Times New Roman"/>
          <w:color w:val="000000" w:themeColor="text1"/>
          <w:sz w:val="26"/>
          <w:szCs w:val="26"/>
        </w:rPr>
      </w:pPr>
    </w:p>
    <w:p w14:paraId="4D99C697" w14:textId="001E5B5F" w:rsidR="00150C13" w:rsidRPr="00FE141C" w:rsidRDefault="004E26BD" w:rsidP="00FC29A2">
      <w:pPr>
        <w:spacing w:after="0" w:line="240" w:lineRule="auto"/>
        <w:ind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Izglītības un zinātnes ministrs</w:t>
      </w:r>
      <w:r w:rsidR="0098651A" w:rsidRPr="00FE141C">
        <w:rPr>
          <w:rFonts w:ascii="Times New Roman" w:hAnsi="Times New Roman" w:cs="Times New Roman"/>
          <w:color w:val="000000" w:themeColor="text1"/>
          <w:sz w:val="26"/>
          <w:szCs w:val="26"/>
        </w:rPr>
        <w:t xml:space="preserve">       </w:t>
      </w:r>
      <w:r w:rsidR="00117B82" w:rsidRPr="00FE141C">
        <w:rPr>
          <w:rFonts w:ascii="Times New Roman" w:hAnsi="Times New Roman" w:cs="Times New Roman"/>
          <w:color w:val="000000" w:themeColor="text1"/>
          <w:sz w:val="26"/>
          <w:szCs w:val="26"/>
        </w:rPr>
        <w:t xml:space="preserve">                             </w:t>
      </w:r>
      <w:r w:rsidR="00FC29A2">
        <w:rPr>
          <w:rFonts w:ascii="Times New Roman" w:hAnsi="Times New Roman" w:cs="Times New Roman"/>
          <w:color w:val="000000" w:themeColor="text1"/>
          <w:sz w:val="26"/>
          <w:szCs w:val="26"/>
        </w:rPr>
        <w:tab/>
      </w:r>
      <w:r w:rsidR="0098651A" w:rsidRPr="00FE141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98651A" w:rsidRPr="00FE141C">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K.Šadurskis</w:t>
      </w:r>
      <w:proofErr w:type="spellEnd"/>
      <w:r w:rsidR="0098651A" w:rsidRPr="00FE141C">
        <w:rPr>
          <w:rFonts w:ascii="Times New Roman" w:hAnsi="Times New Roman" w:cs="Times New Roman"/>
          <w:color w:val="000000" w:themeColor="text1"/>
          <w:sz w:val="26"/>
          <w:szCs w:val="26"/>
        </w:rPr>
        <w:tab/>
      </w:r>
    </w:p>
    <w:p w14:paraId="75C82CF5" w14:textId="77777777" w:rsidR="004E26BD" w:rsidRDefault="0098651A" w:rsidP="00C348E6">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ab/>
      </w:r>
      <w:r w:rsidRPr="00FE141C">
        <w:rPr>
          <w:rFonts w:ascii="Times New Roman" w:hAnsi="Times New Roman" w:cs="Times New Roman"/>
          <w:color w:val="000000" w:themeColor="text1"/>
          <w:sz w:val="26"/>
          <w:szCs w:val="26"/>
        </w:rPr>
        <w:tab/>
        <w:t xml:space="preserve">         </w:t>
      </w:r>
    </w:p>
    <w:p w14:paraId="1F6478E2" w14:textId="1B71B1DC" w:rsidR="0098651A" w:rsidRPr="00FE141C" w:rsidRDefault="0098651A" w:rsidP="00C348E6">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xml:space="preserve">                          </w:t>
      </w:r>
    </w:p>
    <w:p w14:paraId="7EB984D1" w14:textId="396855C3" w:rsidR="00D77CE9" w:rsidRDefault="0098651A" w:rsidP="00527125">
      <w:pPr>
        <w:spacing w:after="0" w:line="240" w:lineRule="auto"/>
        <w:ind w:firstLine="567"/>
        <w:jc w:val="both"/>
        <w:rPr>
          <w:rFonts w:ascii="Times New Roman" w:hAnsi="Times New Roman"/>
        </w:rPr>
      </w:pPr>
      <w:r w:rsidRPr="00FE141C">
        <w:rPr>
          <w:rFonts w:ascii="Times New Roman" w:hAnsi="Times New Roman" w:cs="Times New Roman"/>
          <w:color w:val="000000" w:themeColor="text1"/>
          <w:sz w:val="26"/>
          <w:szCs w:val="26"/>
        </w:rPr>
        <w:t>Vīz</w:t>
      </w:r>
      <w:r w:rsidR="00117B82" w:rsidRPr="00FE141C">
        <w:rPr>
          <w:rFonts w:ascii="Times New Roman" w:hAnsi="Times New Roman" w:cs="Times New Roman"/>
          <w:color w:val="000000" w:themeColor="text1"/>
          <w:sz w:val="26"/>
          <w:szCs w:val="26"/>
        </w:rPr>
        <w:t>ē</w:t>
      </w:r>
      <w:r w:rsidRPr="00FE141C">
        <w:rPr>
          <w:rFonts w:ascii="Times New Roman" w:hAnsi="Times New Roman" w:cs="Times New Roman"/>
          <w:color w:val="000000" w:themeColor="text1"/>
          <w:sz w:val="26"/>
          <w:szCs w:val="26"/>
        </w:rPr>
        <w:t xml:space="preserve">:  </w:t>
      </w:r>
      <w:r w:rsidR="00D77CE9">
        <w:rPr>
          <w:rFonts w:ascii="Times New Roman" w:hAnsi="Times New Roman"/>
          <w:sz w:val="26"/>
          <w:szCs w:val="26"/>
        </w:rPr>
        <w:t>Valsts sekretā</w:t>
      </w:r>
      <w:r w:rsidR="00527125">
        <w:rPr>
          <w:rFonts w:ascii="Times New Roman" w:hAnsi="Times New Roman"/>
          <w:sz w:val="26"/>
          <w:szCs w:val="26"/>
        </w:rPr>
        <w:t xml:space="preserve">re </w:t>
      </w:r>
      <w:r w:rsidR="00527125">
        <w:rPr>
          <w:rFonts w:ascii="Times New Roman" w:hAnsi="Times New Roman"/>
          <w:sz w:val="26"/>
          <w:szCs w:val="26"/>
        </w:rPr>
        <w:tab/>
      </w:r>
      <w:r w:rsidR="00527125">
        <w:rPr>
          <w:rFonts w:ascii="Times New Roman" w:hAnsi="Times New Roman"/>
          <w:sz w:val="26"/>
          <w:szCs w:val="26"/>
        </w:rPr>
        <w:tab/>
      </w:r>
      <w:r w:rsidR="00527125">
        <w:rPr>
          <w:rFonts w:ascii="Times New Roman" w:hAnsi="Times New Roman"/>
          <w:sz w:val="26"/>
          <w:szCs w:val="26"/>
        </w:rPr>
        <w:tab/>
      </w:r>
      <w:r w:rsidR="00527125">
        <w:rPr>
          <w:rFonts w:ascii="Times New Roman" w:hAnsi="Times New Roman"/>
          <w:sz w:val="26"/>
          <w:szCs w:val="26"/>
        </w:rPr>
        <w:tab/>
      </w:r>
      <w:r w:rsidR="00527125">
        <w:rPr>
          <w:rFonts w:ascii="Times New Roman" w:hAnsi="Times New Roman"/>
          <w:sz w:val="26"/>
          <w:szCs w:val="26"/>
        </w:rPr>
        <w:tab/>
        <w:t xml:space="preserve">     L. Lejiņa</w:t>
      </w:r>
      <w:r w:rsidR="00D77CE9">
        <w:rPr>
          <w:rFonts w:ascii="Times New Roman" w:hAnsi="Times New Roman"/>
          <w:sz w:val="26"/>
          <w:szCs w:val="26"/>
        </w:rPr>
        <w:tab/>
      </w:r>
    </w:p>
    <w:p w14:paraId="32E925F9" w14:textId="0AAAAC04" w:rsidR="00AD320E" w:rsidRPr="00AD320E" w:rsidRDefault="00AD320E" w:rsidP="00FC29A2">
      <w:pPr>
        <w:autoSpaceDE w:val="0"/>
        <w:autoSpaceDN w:val="0"/>
        <w:adjustRightInd w:val="0"/>
        <w:spacing w:after="0" w:line="240" w:lineRule="auto"/>
        <w:ind w:firstLine="567"/>
        <w:rPr>
          <w:rFonts w:ascii="Times New Roman" w:hAnsi="Times New Roman" w:cs="Times New Roman"/>
          <w:color w:val="000000"/>
          <w:sz w:val="26"/>
          <w:szCs w:val="26"/>
        </w:rPr>
      </w:pPr>
    </w:p>
    <w:p w14:paraId="19DF477F" w14:textId="6859F8A1" w:rsid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r w:rsidRPr="00AD320E">
        <w:rPr>
          <w:rFonts w:ascii="Times New Roman" w:hAnsi="Times New Roman" w:cs="Times New Roman"/>
          <w:color w:val="000000"/>
          <w:sz w:val="26"/>
          <w:szCs w:val="26"/>
        </w:rPr>
        <w:t xml:space="preserve"> </w:t>
      </w:r>
    </w:p>
    <w:p w14:paraId="5C439F1A" w14:textId="77777777" w:rsidR="00C97AD7" w:rsidRDefault="00C97AD7"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293B8DC0" w14:textId="77777777" w:rsidR="00C97AD7" w:rsidRDefault="00C97AD7"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6CB9C867" w14:textId="77777777" w:rsidR="00C97AD7" w:rsidRDefault="00C97AD7" w:rsidP="00AD320E">
      <w:pPr>
        <w:autoSpaceDE w:val="0"/>
        <w:autoSpaceDN w:val="0"/>
        <w:adjustRightInd w:val="0"/>
        <w:spacing w:after="0" w:line="240" w:lineRule="auto"/>
        <w:ind w:firstLine="709"/>
        <w:rPr>
          <w:rFonts w:ascii="Times New Roman" w:hAnsi="Times New Roman" w:cs="Times New Roman"/>
          <w:color w:val="000000" w:themeColor="text1"/>
        </w:rPr>
      </w:pPr>
    </w:p>
    <w:p w14:paraId="09BE777B" w14:textId="1672A1BD" w:rsidR="0098651A" w:rsidRPr="004E26BD" w:rsidRDefault="00BB2802" w:rsidP="00FC29A2">
      <w:pPr>
        <w:autoSpaceDE w:val="0"/>
        <w:autoSpaceDN w:val="0"/>
        <w:adjustRightInd w:val="0"/>
        <w:spacing w:after="0" w:line="240" w:lineRule="auto"/>
        <w:ind w:firstLine="567"/>
        <w:rPr>
          <w:rFonts w:ascii="Times New Roman" w:hAnsi="Times New Roman" w:cs="Times New Roman"/>
          <w:color w:val="000000" w:themeColor="text1"/>
        </w:rPr>
      </w:pPr>
      <w:r>
        <w:rPr>
          <w:rFonts w:ascii="Times New Roman" w:hAnsi="Times New Roman" w:cs="Times New Roman"/>
          <w:color w:val="000000" w:themeColor="text1"/>
        </w:rPr>
        <w:t>03.04</w:t>
      </w:r>
      <w:r w:rsidR="00924C60">
        <w:rPr>
          <w:rFonts w:ascii="Times New Roman" w:hAnsi="Times New Roman" w:cs="Times New Roman"/>
          <w:color w:val="000000" w:themeColor="text1"/>
        </w:rPr>
        <w:t>.2017.</w:t>
      </w:r>
    </w:p>
    <w:p w14:paraId="7D8DBE36" w14:textId="5DED4069" w:rsidR="008D639F" w:rsidRPr="004E26BD" w:rsidRDefault="00BB2802" w:rsidP="00FC29A2">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4</w:t>
      </w:r>
      <w:r w:rsidR="007474DE">
        <w:rPr>
          <w:rFonts w:ascii="Times New Roman" w:hAnsi="Times New Roman" w:cs="Times New Roman"/>
          <w:color w:val="000000" w:themeColor="text1"/>
        </w:rPr>
        <w:t>301</w:t>
      </w:r>
    </w:p>
    <w:p w14:paraId="332AC5CD" w14:textId="77777777" w:rsidR="00BF455C" w:rsidRDefault="00BF455C" w:rsidP="00BF455C">
      <w:pPr>
        <w:spacing w:after="0" w:line="240" w:lineRule="auto"/>
        <w:ind w:firstLine="567"/>
        <w:rPr>
          <w:rStyle w:val="Hyperlink"/>
          <w:rFonts w:ascii="Times New Roman" w:hAnsi="Times New Roman" w:cs="Times New Roman"/>
          <w:color w:val="000000" w:themeColor="text1"/>
          <w:u w:val="none"/>
        </w:rPr>
      </w:pPr>
      <w:proofErr w:type="spellStart"/>
      <w:r>
        <w:rPr>
          <w:rStyle w:val="Hyperlink"/>
          <w:rFonts w:ascii="Times New Roman" w:hAnsi="Times New Roman" w:cs="Times New Roman"/>
          <w:color w:val="000000" w:themeColor="text1"/>
          <w:u w:val="none"/>
        </w:rPr>
        <w:t>M.Jansone</w:t>
      </w:r>
      <w:proofErr w:type="spellEnd"/>
    </w:p>
    <w:p w14:paraId="0AF30BA3" w14:textId="77777777" w:rsidR="00BF455C" w:rsidRPr="009A7205" w:rsidRDefault="00BF455C" w:rsidP="00BF455C">
      <w:pPr>
        <w:spacing w:after="0" w:line="240" w:lineRule="auto"/>
        <w:ind w:firstLine="567"/>
        <w:rPr>
          <w:rStyle w:val="Hyperlink"/>
          <w:rFonts w:ascii="Times New Roman" w:hAnsi="Times New Roman" w:cs="Times New Roman"/>
          <w:color w:val="000000" w:themeColor="text1"/>
          <w:sz w:val="26"/>
          <w:szCs w:val="26"/>
          <w:u w:val="none"/>
        </w:rPr>
      </w:pPr>
      <w:r>
        <w:rPr>
          <w:rStyle w:val="Hyperlink"/>
          <w:rFonts w:ascii="Times New Roman" w:hAnsi="Times New Roman" w:cs="Times New Roman"/>
          <w:color w:val="000000" w:themeColor="text1"/>
          <w:u w:val="none"/>
        </w:rPr>
        <w:t>67047973, modra.jansone@izm.gov.lv</w:t>
      </w:r>
    </w:p>
    <w:p w14:paraId="205670C5" w14:textId="77777777" w:rsidR="0098651A" w:rsidRPr="004E26BD" w:rsidRDefault="002D1286" w:rsidP="00FC29A2">
      <w:pPr>
        <w:spacing w:after="0" w:line="240" w:lineRule="auto"/>
        <w:ind w:firstLine="567"/>
        <w:jc w:val="both"/>
        <w:rPr>
          <w:rFonts w:ascii="Times New Roman" w:hAnsi="Times New Roman" w:cs="Times New Roman"/>
          <w:color w:val="000000" w:themeColor="text1"/>
        </w:rPr>
      </w:pPr>
      <w:proofErr w:type="spellStart"/>
      <w:r w:rsidRPr="004E26BD">
        <w:rPr>
          <w:rFonts w:ascii="Times New Roman" w:hAnsi="Times New Roman" w:cs="Times New Roman"/>
          <w:color w:val="000000" w:themeColor="text1"/>
        </w:rPr>
        <w:t>A.Trokša</w:t>
      </w:r>
      <w:proofErr w:type="spellEnd"/>
    </w:p>
    <w:p w14:paraId="3A24BA66" w14:textId="46422B48" w:rsidR="00BF455C" w:rsidRPr="009A7205" w:rsidRDefault="002D1286">
      <w:pPr>
        <w:spacing w:after="0" w:line="240" w:lineRule="auto"/>
        <w:ind w:firstLine="567"/>
        <w:rPr>
          <w:rStyle w:val="Hyperlink"/>
          <w:rFonts w:ascii="Times New Roman" w:hAnsi="Times New Roman" w:cs="Times New Roman"/>
          <w:color w:val="000000" w:themeColor="text1"/>
          <w:sz w:val="26"/>
          <w:szCs w:val="26"/>
          <w:u w:val="none"/>
        </w:rPr>
      </w:pPr>
      <w:r w:rsidRPr="004E26BD">
        <w:rPr>
          <w:rFonts w:ascii="Times New Roman" w:hAnsi="Times New Roman" w:cs="Times New Roman"/>
          <w:color w:val="000000" w:themeColor="text1"/>
        </w:rPr>
        <w:t>67047858</w:t>
      </w:r>
      <w:r w:rsidR="0098651A" w:rsidRPr="004E26BD">
        <w:rPr>
          <w:rFonts w:ascii="Times New Roman" w:hAnsi="Times New Roman" w:cs="Times New Roman"/>
          <w:color w:val="000000" w:themeColor="text1"/>
        </w:rPr>
        <w:t xml:space="preserve">, </w:t>
      </w:r>
      <w:hyperlink r:id="rId8" w:history="1">
        <w:r w:rsidRPr="009A7205">
          <w:rPr>
            <w:rStyle w:val="Hyperlink"/>
            <w:rFonts w:ascii="Times New Roman" w:hAnsi="Times New Roman" w:cs="Times New Roman"/>
            <w:color w:val="000000" w:themeColor="text1"/>
            <w:u w:val="none"/>
          </w:rPr>
          <w:t>alise.troksa</w:t>
        </w:r>
        <w:bookmarkStart w:id="8" w:name="_GoBack"/>
        <w:bookmarkEnd w:id="8"/>
        <w:r w:rsidRPr="009A7205">
          <w:rPr>
            <w:rStyle w:val="Hyperlink"/>
            <w:rFonts w:ascii="Times New Roman" w:hAnsi="Times New Roman" w:cs="Times New Roman"/>
            <w:color w:val="000000" w:themeColor="text1"/>
            <w:u w:val="none"/>
          </w:rPr>
          <w:t>@izm.gov.lv</w:t>
        </w:r>
      </w:hyperlink>
    </w:p>
    <w:sectPr w:rsidR="00BF455C" w:rsidRPr="009A7205" w:rsidSect="00FA17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5F1A" w14:textId="77777777" w:rsidR="003E43A4" w:rsidRDefault="003E43A4" w:rsidP="0098651A">
      <w:pPr>
        <w:spacing w:after="0" w:line="240" w:lineRule="auto"/>
      </w:pPr>
      <w:r>
        <w:separator/>
      </w:r>
    </w:p>
  </w:endnote>
  <w:endnote w:type="continuationSeparator" w:id="0">
    <w:p w14:paraId="29C80A04" w14:textId="77777777" w:rsidR="003E43A4" w:rsidRDefault="003E43A4"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773F" w14:textId="7C0C3E2E" w:rsidR="00CD6D0C" w:rsidRPr="00EF236D" w:rsidRDefault="00CD6D0C" w:rsidP="00EF236D">
    <w:pPr>
      <w:pStyle w:val="Footer"/>
      <w:jc w:val="both"/>
      <w:rPr>
        <w:sz w:val="24"/>
        <w:szCs w:val="24"/>
      </w:rPr>
    </w:pPr>
    <w:bookmarkStart w:id="9" w:name="OLE_LINK9"/>
    <w:bookmarkStart w:id="10" w:name="OLE_LINK10"/>
    <w:r>
      <w:rPr>
        <w:rFonts w:ascii="Times New Roman" w:hAnsi="Times New Roman" w:cs="Times New Roman"/>
      </w:rPr>
      <w:t>IZManot_03042017</w:t>
    </w:r>
    <w:r w:rsidRPr="00C65980">
      <w:rPr>
        <w:rFonts w:ascii="Times New Roman" w:hAnsi="Times New Roman" w:cs="Times New Roman"/>
      </w:rPr>
      <w:t xml:space="preserve">_grafiks: Ministru kabineta rīkojums </w:t>
    </w:r>
    <w:r w:rsidRPr="00EF236D">
      <w:rPr>
        <w:rFonts w:ascii="Times New Roman" w:hAnsi="Times New Roman"/>
        <w:b/>
        <w:color w:val="000000" w:themeColor="text1"/>
        <w:sz w:val="26"/>
        <w:szCs w:val="26"/>
      </w:rPr>
      <w:t xml:space="preserve"> </w:t>
    </w:r>
    <w:r w:rsidRPr="00EF236D">
      <w:rPr>
        <w:rFonts w:ascii="Times New Roman" w:hAnsi="Times New Roman"/>
        <w:color w:val="000000" w:themeColor="text1"/>
        <w:sz w:val="24"/>
        <w:szCs w:val="24"/>
      </w:rPr>
      <w:t>“Par pedagogu darba samaksas paaugstināšanas grafiku</w:t>
    </w:r>
    <w:r w:rsidRPr="00EF236D">
      <w:rPr>
        <w:rFonts w:ascii="Times New Roman" w:eastAsia="Times New Roman" w:hAnsi="Times New Roman" w:cs="Times New Roman"/>
        <w:sz w:val="24"/>
        <w:szCs w:val="24"/>
        <w:lang w:eastAsia="lv-LV"/>
      </w:rPr>
      <w:t xml:space="preserve"> laika periodam no 2018.gada 1.septembra līdz 2022.gada 31.decembrim</w:t>
    </w:r>
    <w:r w:rsidRPr="00EF236D">
      <w:rPr>
        <w:rFonts w:ascii="Times New Roman" w:hAnsi="Times New Roman"/>
        <w:color w:val="000000" w:themeColor="text1"/>
        <w:sz w:val="24"/>
        <w:szCs w:val="24"/>
      </w:rPr>
      <w:t>”</w:t>
    </w:r>
  </w:p>
  <w:bookmarkEnd w:id="9"/>
  <w:bookmarkEnd w:i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8C7D" w14:textId="17901A27" w:rsidR="00CD6D0C" w:rsidRPr="00EF236D" w:rsidRDefault="00CD6D0C" w:rsidP="00EF236D">
    <w:pPr>
      <w:pStyle w:val="Footer"/>
      <w:jc w:val="both"/>
      <w:rPr>
        <w:sz w:val="24"/>
        <w:szCs w:val="24"/>
      </w:rPr>
    </w:pPr>
    <w:r>
      <w:rPr>
        <w:rFonts w:ascii="Times New Roman" w:hAnsi="Times New Roman" w:cs="Times New Roman"/>
      </w:rPr>
      <w:t>IZManot_03042017</w:t>
    </w:r>
    <w:r w:rsidRPr="00C65980">
      <w:rPr>
        <w:rFonts w:ascii="Times New Roman" w:hAnsi="Times New Roman" w:cs="Times New Roman"/>
      </w:rPr>
      <w:t xml:space="preserve">_grafiks: Ministru kabineta rīkojums </w:t>
    </w:r>
    <w:r w:rsidRPr="00EF236D">
      <w:rPr>
        <w:rFonts w:ascii="Times New Roman" w:hAnsi="Times New Roman"/>
        <w:b/>
        <w:color w:val="000000" w:themeColor="text1"/>
        <w:sz w:val="26"/>
        <w:szCs w:val="26"/>
      </w:rPr>
      <w:t xml:space="preserve"> </w:t>
    </w:r>
    <w:r w:rsidRPr="00EF236D">
      <w:rPr>
        <w:rFonts w:ascii="Times New Roman" w:hAnsi="Times New Roman"/>
        <w:color w:val="000000" w:themeColor="text1"/>
        <w:sz w:val="24"/>
        <w:szCs w:val="24"/>
      </w:rPr>
      <w:t>“Par pedagogu darba samaksas paaugstināšanas grafiku</w:t>
    </w:r>
    <w:r w:rsidRPr="00EF236D">
      <w:rPr>
        <w:rFonts w:ascii="Times New Roman" w:eastAsia="Times New Roman" w:hAnsi="Times New Roman" w:cs="Times New Roman"/>
        <w:sz w:val="24"/>
        <w:szCs w:val="24"/>
        <w:lang w:eastAsia="lv-LV"/>
      </w:rPr>
      <w:t xml:space="preserve"> laika periodam no 2018.gada 1.septembra līdz 2022.gada 31.decembrim</w:t>
    </w:r>
    <w:r w:rsidRPr="00EF236D">
      <w:rPr>
        <w:rFonts w:ascii="Times New Roman" w:hAnsi="Times New Roman"/>
        <w:color w:val="000000" w:themeColor="text1"/>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F115" w14:textId="77777777" w:rsidR="003E43A4" w:rsidRDefault="003E43A4" w:rsidP="0098651A">
      <w:pPr>
        <w:spacing w:after="0" w:line="240" w:lineRule="auto"/>
      </w:pPr>
      <w:r>
        <w:separator/>
      </w:r>
    </w:p>
  </w:footnote>
  <w:footnote w:type="continuationSeparator" w:id="0">
    <w:p w14:paraId="4F88E334" w14:textId="77777777" w:rsidR="003E43A4" w:rsidRDefault="003E43A4"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Content>
      <w:p w14:paraId="5F3AD9F1" w14:textId="77777777" w:rsidR="00CD6D0C" w:rsidRDefault="00CD6D0C">
        <w:pPr>
          <w:pStyle w:val="Header"/>
          <w:jc w:val="center"/>
        </w:pPr>
        <w:r>
          <w:fldChar w:fldCharType="begin"/>
        </w:r>
        <w:r>
          <w:instrText xml:space="preserve"> PAGE   \* MERGEFORMAT </w:instrText>
        </w:r>
        <w:r>
          <w:fldChar w:fldCharType="separate"/>
        </w:r>
        <w:r w:rsidR="007474DE">
          <w:rPr>
            <w:noProof/>
          </w:rPr>
          <w:t>14</w:t>
        </w:r>
        <w:r>
          <w:rPr>
            <w:noProof/>
          </w:rPr>
          <w:fldChar w:fldCharType="end"/>
        </w:r>
      </w:p>
    </w:sdtContent>
  </w:sdt>
  <w:p w14:paraId="6FC7E26B" w14:textId="77777777" w:rsidR="00CD6D0C" w:rsidRDefault="00CD6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0E62"/>
    <w:multiLevelType w:val="hybridMultilevel"/>
    <w:tmpl w:val="A33483F2"/>
    <w:lvl w:ilvl="0" w:tplc="767016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A60B8A"/>
    <w:multiLevelType w:val="hybridMultilevel"/>
    <w:tmpl w:val="D924B6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DB706E"/>
    <w:multiLevelType w:val="hybridMultilevel"/>
    <w:tmpl w:val="9A02E916"/>
    <w:lvl w:ilvl="0" w:tplc="69E848E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9A16FD"/>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6" w15:restartNumberingAfterBreak="0">
    <w:nsid w:val="150516E9"/>
    <w:multiLevelType w:val="hybridMultilevel"/>
    <w:tmpl w:val="1EDA1ADA"/>
    <w:lvl w:ilvl="0" w:tplc="5F46542A">
      <w:start w:val="1"/>
      <w:numFmt w:val="decimal"/>
      <w:lvlText w:val="%1."/>
      <w:lvlJc w:val="left"/>
      <w:pPr>
        <w:ind w:left="720" w:hanging="360"/>
      </w:pPr>
      <w:rPr>
        <w:rFonts w:eastAsia="Times New Roman"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9" w15:restartNumberingAfterBreak="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C4066E"/>
    <w:multiLevelType w:val="hybridMultilevel"/>
    <w:tmpl w:val="09C41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B02DE1"/>
    <w:multiLevelType w:val="hybridMultilevel"/>
    <w:tmpl w:val="342C02F2"/>
    <w:lvl w:ilvl="0" w:tplc="05F00CE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E15A63"/>
    <w:multiLevelType w:val="hybridMultilevel"/>
    <w:tmpl w:val="84541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A654CA9"/>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0" w15:restartNumberingAfterBreak="0">
    <w:nsid w:val="4B5D6A79"/>
    <w:multiLevelType w:val="hybridMultilevel"/>
    <w:tmpl w:val="6B8C3B28"/>
    <w:lvl w:ilvl="0" w:tplc="10969F14">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5C2FA5"/>
    <w:multiLevelType w:val="hybridMultilevel"/>
    <w:tmpl w:val="602CCDD6"/>
    <w:lvl w:ilvl="0" w:tplc="58F2B2D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1D21366"/>
    <w:multiLevelType w:val="multilevel"/>
    <w:tmpl w:val="416E662C"/>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693017B0"/>
    <w:multiLevelType w:val="hybridMultilevel"/>
    <w:tmpl w:val="6B04D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A13B01"/>
    <w:multiLevelType w:val="hybridMultilevel"/>
    <w:tmpl w:val="BEF0A04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65A2196"/>
    <w:multiLevelType w:val="hybridMultilevel"/>
    <w:tmpl w:val="89ECA0AE"/>
    <w:lvl w:ilvl="0" w:tplc="841A58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A60FB3"/>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1"/>
  </w:num>
  <w:num w:numId="3">
    <w:abstractNumId w:val="17"/>
  </w:num>
  <w:num w:numId="4">
    <w:abstractNumId w:val="7"/>
  </w:num>
  <w:num w:numId="5">
    <w:abstractNumId w:val="13"/>
  </w:num>
  <w:num w:numId="6">
    <w:abstractNumId w:val="21"/>
  </w:num>
  <w:num w:numId="7">
    <w:abstractNumId w:val="27"/>
  </w:num>
  <w:num w:numId="8">
    <w:abstractNumId w:val="8"/>
  </w:num>
  <w:num w:numId="9">
    <w:abstractNumId w:val="18"/>
  </w:num>
  <w:num w:numId="10">
    <w:abstractNumId w:val="9"/>
  </w:num>
  <w:num w:numId="11">
    <w:abstractNumId w:val="11"/>
  </w:num>
  <w:num w:numId="12">
    <w:abstractNumId w:val="16"/>
  </w:num>
  <w:num w:numId="13">
    <w:abstractNumId w:val="3"/>
  </w:num>
  <w:num w:numId="14">
    <w:abstractNumId w:val="2"/>
  </w:num>
  <w:num w:numId="15">
    <w:abstractNumId w:val="26"/>
  </w:num>
  <w:num w:numId="16">
    <w:abstractNumId w:val="23"/>
  </w:num>
  <w:num w:numId="17">
    <w:abstractNumId w:val="24"/>
  </w:num>
  <w:num w:numId="18">
    <w:abstractNumId w:val="14"/>
  </w:num>
  <w:num w:numId="19">
    <w:abstractNumId w:val="15"/>
  </w:num>
  <w:num w:numId="20">
    <w:abstractNumId w:val="6"/>
  </w:num>
  <w:num w:numId="21">
    <w:abstractNumId w:val="4"/>
  </w:num>
  <w:num w:numId="22">
    <w:abstractNumId w:val="10"/>
  </w:num>
  <w:num w:numId="23">
    <w:abstractNumId w:val="22"/>
  </w:num>
  <w:num w:numId="24">
    <w:abstractNumId w:val="20"/>
  </w:num>
  <w:num w:numId="25">
    <w:abstractNumId w:val="5"/>
  </w:num>
  <w:num w:numId="26">
    <w:abstractNumId w:val="28"/>
  </w:num>
  <w:num w:numId="27">
    <w:abstractNumId w:val="25"/>
  </w:num>
  <w:num w:numId="28">
    <w:abstractNumId w:val="19"/>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ra Jansone">
    <w15:presenceInfo w15:providerId="AD" w15:userId="S-1-5-21-924060480-1444801791-4070566659-2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7D0"/>
    <w:rsid w:val="00001DDD"/>
    <w:rsid w:val="00005E88"/>
    <w:rsid w:val="0000680D"/>
    <w:rsid w:val="00011041"/>
    <w:rsid w:val="00011EF1"/>
    <w:rsid w:val="00014CFF"/>
    <w:rsid w:val="0002234F"/>
    <w:rsid w:val="000226A1"/>
    <w:rsid w:val="00022977"/>
    <w:rsid w:val="00024980"/>
    <w:rsid w:val="00027EBF"/>
    <w:rsid w:val="00030C06"/>
    <w:rsid w:val="00034FE0"/>
    <w:rsid w:val="0003533C"/>
    <w:rsid w:val="00040388"/>
    <w:rsid w:val="000451FC"/>
    <w:rsid w:val="00054C8E"/>
    <w:rsid w:val="0005557D"/>
    <w:rsid w:val="00057E49"/>
    <w:rsid w:val="00060D72"/>
    <w:rsid w:val="00063E84"/>
    <w:rsid w:val="00067DA0"/>
    <w:rsid w:val="0007291B"/>
    <w:rsid w:val="00073CE5"/>
    <w:rsid w:val="00074D78"/>
    <w:rsid w:val="00082E4E"/>
    <w:rsid w:val="000839F6"/>
    <w:rsid w:val="0008412B"/>
    <w:rsid w:val="0008606A"/>
    <w:rsid w:val="000868C1"/>
    <w:rsid w:val="00090D90"/>
    <w:rsid w:val="0009101D"/>
    <w:rsid w:val="00091BEA"/>
    <w:rsid w:val="000A604B"/>
    <w:rsid w:val="000A7055"/>
    <w:rsid w:val="000B1F37"/>
    <w:rsid w:val="000B2BDE"/>
    <w:rsid w:val="000B386D"/>
    <w:rsid w:val="000B45C9"/>
    <w:rsid w:val="000B69EA"/>
    <w:rsid w:val="000C0941"/>
    <w:rsid w:val="000C3497"/>
    <w:rsid w:val="000C500F"/>
    <w:rsid w:val="000D1E44"/>
    <w:rsid w:val="000D42E2"/>
    <w:rsid w:val="000D49CF"/>
    <w:rsid w:val="000D5D23"/>
    <w:rsid w:val="000E2A58"/>
    <w:rsid w:val="000E2AAD"/>
    <w:rsid w:val="000F0367"/>
    <w:rsid w:val="000F7887"/>
    <w:rsid w:val="00101B7F"/>
    <w:rsid w:val="001057B2"/>
    <w:rsid w:val="00112654"/>
    <w:rsid w:val="00113D5B"/>
    <w:rsid w:val="00117B82"/>
    <w:rsid w:val="00120816"/>
    <w:rsid w:val="0012402C"/>
    <w:rsid w:val="00125F3A"/>
    <w:rsid w:val="00127706"/>
    <w:rsid w:val="001277E1"/>
    <w:rsid w:val="00133E55"/>
    <w:rsid w:val="00140BA3"/>
    <w:rsid w:val="0014120C"/>
    <w:rsid w:val="00141644"/>
    <w:rsid w:val="00150C13"/>
    <w:rsid w:val="00151512"/>
    <w:rsid w:val="0015151D"/>
    <w:rsid w:val="001537AB"/>
    <w:rsid w:val="00154699"/>
    <w:rsid w:val="001663FC"/>
    <w:rsid w:val="00167678"/>
    <w:rsid w:val="00176344"/>
    <w:rsid w:val="0017761E"/>
    <w:rsid w:val="00177828"/>
    <w:rsid w:val="00180D34"/>
    <w:rsid w:val="00187446"/>
    <w:rsid w:val="00196446"/>
    <w:rsid w:val="00196C11"/>
    <w:rsid w:val="001A15A1"/>
    <w:rsid w:val="001A4E95"/>
    <w:rsid w:val="001A79A4"/>
    <w:rsid w:val="001B3DEA"/>
    <w:rsid w:val="001B45C9"/>
    <w:rsid w:val="001B785E"/>
    <w:rsid w:val="001C1DDD"/>
    <w:rsid w:val="001D1842"/>
    <w:rsid w:val="001D4853"/>
    <w:rsid w:val="001E1522"/>
    <w:rsid w:val="001F3BE0"/>
    <w:rsid w:val="001F47A1"/>
    <w:rsid w:val="001F7434"/>
    <w:rsid w:val="00202B51"/>
    <w:rsid w:val="002047C9"/>
    <w:rsid w:val="002229C7"/>
    <w:rsid w:val="00232260"/>
    <w:rsid w:val="002357D6"/>
    <w:rsid w:val="0024333C"/>
    <w:rsid w:val="00246DA4"/>
    <w:rsid w:val="00252270"/>
    <w:rsid w:val="002575F1"/>
    <w:rsid w:val="002576BE"/>
    <w:rsid w:val="00257AD0"/>
    <w:rsid w:val="00263110"/>
    <w:rsid w:val="002643D0"/>
    <w:rsid w:val="00271252"/>
    <w:rsid w:val="00271531"/>
    <w:rsid w:val="00273EA8"/>
    <w:rsid w:val="00276F56"/>
    <w:rsid w:val="00280ED8"/>
    <w:rsid w:val="00281E00"/>
    <w:rsid w:val="002864F9"/>
    <w:rsid w:val="00290AF5"/>
    <w:rsid w:val="00297664"/>
    <w:rsid w:val="002A0F4A"/>
    <w:rsid w:val="002A1B9B"/>
    <w:rsid w:val="002A2066"/>
    <w:rsid w:val="002A6D90"/>
    <w:rsid w:val="002B406E"/>
    <w:rsid w:val="002B4859"/>
    <w:rsid w:val="002C0276"/>
    <w:rsid w:val="002D1286"/>
    <w:rsid w:val="002D5E76"/>
    <w:rsid w:val="002E01A9"/>
    <w:rsid w:val="002E1B6C"/>
    <w:rsid w:val="002E2EFA"/>
    <w:rsid w:val="002E3BCC"/>
    <w:rsid w:val="002E42F1"/>
    <w:rsid w:val="002F270E"/>
    <w:rsid w:val="002F2AEA"/>
    <w:rsid w:val="00300472"/>
    <w:rsid w:val="00301722"/>
    <w:rsid w:val="00304DC2"/>
    <w:rsid w:val="0030560C"/>
    <w:rsid w:val="00310046"/>
    <w:rsid w:val="00310A39"/>
    <w:rsid w:val="003116E9"/>
    <w:rsid w:val="00324C7D"/>
    <w:rsid w:val="00324EF4"/>
    <w:rsid w:val="00333257"/>
    <w:rsid w:val="003519C8"/>
    <w:rsid w:val="00354900"/>
    <w:rsid w:val="00355511"/>
    <w:rsid w:val="00356007"/>
    <w:rsid w:val="00363E52"/>
    <w:rsid w:val="00364561"/>
    <w:rsid w:val="00386110"/>
    <w:rsid w:val="00392425"/>
    <w:rsid w:val="003926D4"/>
    <w:rsid w:val="003940F8"/>
    <w:rsid w:val="003A188C"/>
    <w:rsid w:val="003A2C7C"/>
    <w:rsid w:val="003A3B1B"/>
    <w:rsid w:val="003A529F"/>
    <w:rsid w:val="003A53BB"/>
    <w:rsid w:val="003A732D"/>
    <w:rsid w:val="003A7783"/>
    <w:rsid w:val="003A7F30"/>
    <w:rsid w:val="003B2F2B"/>
    <w:rsid w:val="003B6E55"/>
    <w:rsid w:val="003C0835"/>
    <w:rsid w:val="003C2A33"/>
    <w:rsid w:val="003C2F87"/>
    <w:rsid w:val="003C3834"/>
    <w:rsid w:val="003D1B23"/>
    <w:rsid w:val="003D26CB"/>
    <w:rsid w:val="003E09A2"/>
    <w:rsid w:val="003E0C7C"/>
    <w:rsid w:val="003E43A4"/>
    <w:rsid w:val="003E529B"/>
    <w:rsid w:val="003E6760"/>
    <w:rsid w:val="003F3369"/>
    <w:rsid w:val="003F3777"/>
    <w:rsid w:val="003F4268"/>
    <w:rsid w:val="003F5095"/>
    <w:rsid w:val="003F77C7"/>
    <w:rsid w:val="004014DD"/>
    <w:rsid w:val="00405B2D"/>
    <w:rsid w:val="004075AF"/>
    <w:rsid w:val="00410CEB"/>
    <w:rsid w:val="0041218A"/>
    <w:rsid w:val="00417D8C"/>
    <w:rsid w:val="00423741"/>
    <w:rsid w:val="00425A7F"/>
    <w:rsid w:val="00434C5F"/>
    <w:rsid w:val="004425FA"/>
    <w:rsid w:val="004545DD"/>
    <w:rsid w:val="00454D13"/>
    <w:rsid w:val="004568DB"/>
    <w:rsid w:val="00457F1A"/>
    <w:rsid w:val="00457FB7"/>
    <w:rsid w:val="0046101A"/>
    <w:rsid w:val="00462683"/>
    <w:rsid w:val="00471E59"/>
    <w:rsid w:val="00472D99"/>
    <w:rsid w:val="004734F6"/>
    <w:rsid w:val="00474AD3"/>
    <w:rsid w:val="00475281"/>
    <w:rsid w:val="004752FA"/>
    <w:rsid w:val="00485FA4"/>
    <w:rsid w:val="004908B4"/>
    <w:rsid w:val="004956CE"/>
    <w:rsid w:val="004A385C"/>
    <w:rsid w:val="004B009D"/>
    <w:rsid w:val="004B16F9"/>
    <w:rsid w:val="004B5430"/>
    <w:rsid w:val="004B5A24"/>
    <w:rsid w:val="004B76B4"/>
    <w:rsid w:val="004B7845"/>
    <w:rsid w:val="004B7898"/>
    <w:rsid w:val="004C1D96"/>
    <w:rsid w:val="004C3A73"/>
    <w:rsid w:val="004C55C1"/>
    <w:rsid w:val="004C634C"/>
    <w:rsid w:val="004C6A87"/>
    <w:rsid w:val="004C7945"/>
    <w:rsid w:val="004E108B"/>
    <w:rsid w:val="004E1194"/>
    <w:rsid w:val="004E1A4A"/>
    <w:rsid w:val="004E26BD"/>
    <w:rsid w:val="004F142D"/>
    <w:rsid w:val="004F45A5"/>
    <w:rsid w:val="004F46FE"/>
    <w:rsid w:val="004F6154"/>
    <w:rsid w:val="004F686B"/>
    <w:rsid w:val="00502E00"/>
    <w:rsid w:val="00502E5C"/>
    <w:rsid w:val="00504A13"/>
    <w:rsid w:val="00506711"/>
    <w:rsid w:val="00506BD7"/>
    <w:rsid w:val="00507122"/>
    <w:rsid w:val="005117BC"/>
    <w:rsid w:val="00514935"/>
    <w:rsid w:val="00514CBD"/>
    <w:rsid w:val="00526CFE"/>
    <w:rsid w:val="00527125"/>
    <w:rsid w:val="0052741F"/>
    <w:rsid w:val="0053265F"/>
    <w:rsid w:val="0053406A"/>
    <w:rsid w:val="00534FC3"/>
    <w:rsid w:val="00535F7E"/>
    <w:rsid w:val="005404B3"/>
    <w:rsid w:val="005415B0"/>
    <w:rsid w:val="005440B6"/>
    <w:rsid w:val="005455E1"/>
    <w:rsid w:val="0054699A"/>
    <w:rsid w:val="00550800"/>
    <w:rsid w:val="00553841"/>
    <w:rsid w:val="00557815"/>
    <w:rsid w:val="00557E17"/>
    <w:rsid w:val="00561EE9"/>
    <w:rsid w:val="005657F2"/>
    <w:rsid w:val="00566F80"/>
    <w:rsid w:val="00570E7B"/>
    <w:rsid w:val="005718CC"/>
    <w:rsid w:val="00575CDF"/>
    <w:rsid w:val="005778F3"/>
    <w:rsid w:val="00577DA8"/>
    <w:rsid w:val="005840BD"/>
    <w:rsid w:val="0058410D"/>
    <w:rsid w:val="00585D56"/>
    <w:rsid w:val="0059231D"/>
    <w:rsid w:val="00594300"/>
    <w:rsid w:val="0059449F"/>
    <w:rsid w:val="00596741"/>
    <w:rsid w:val="005A56A9"/>
    <w:rsid w:val="005B383E"/>
    <w:rsid w:val="005B4016"/>
    <w:rsid w:val="005B5C5A"/>
    <w:rsid w:val="005B711D"/>
    <w:rsid w:val="005C0C07"/>
    <w:rsid w:val="005C219D"/>
    <w:rsid w:val="005C3CAD"/>
    <w:rsid w:val="005C50AE"/>
    <w:rsid w:val="005C533C"/>
    <w:rsid w:val="005C71F3"/>
    <w:rsid w:val="005D6E00"/>
    <w:rsid w:val="005E5CB9"/>
    <w:rsid w:val="005F2CD6"/>
    <w:rsid w:val="005F6922"/>
    <w:rsid w:val="00601626"/>
    <w:rsid w:val="00601E7B"/>
    <w:rsid w:val="0060204E"/>
    <w:rsid w:val="00602F1D"/>
    <w:rsid w:val="0061015B"/>
    <w:rsid w:val="00611191"/>
    <w:rsid w:val="006112E4"/>
    <w:rsid w:val="006132EB"/>
    <w:rsid w:val="00614A51"/>
    <w:rsid w:val="00615AB5"/>
    <w:rsid w:val="00616A18"/>
    <w:rsid w:val="00624DC3"/>
    <w:rsid w:val="0063241D"/>
    <w:rsid w:val="006357C8"/>
    <w:rsid w:val="006405BC"/>
    <w:rsid w:val="00646586"/>
    <w:rsid w:val="00652745"/>
    <w:rsid w:val="006528F7"/>
    <w:rsid w:val="006533DB"/>
    <w:rsid w:val="006544FF"/>
    <w:rsid w:val="006556B2"/>
    <w:rsid w:val="00657461"/>
    <w:rsid w:val="006606B9"/>
    <w:rsid w:val="006642C9"/>
    <w:rsid w:val="006645C7"/>
    <w:rsid w:val="00670A3D"/>
    <w:rsid w:val="00670D94"/>
    <w:rsid w:val="00672E55"/>
    <w:rsid w:val="006874F4"/>
    <w:rsid w:val="0069413F"/>
    <w:rsid w:val="0069515A"/>
    <w:rsid w:val="00695B9E"/>
    <w:rsid w:val="006A22EE"/>
    <w:rsid w:val="006A26FE"/>
    <w:rsid w:val="006A2FCD"/>
    <w:rsid w:val="006A3B94"/>
    <w:rsid w:val="006B1B17"/>
    <w:rsid w:val="006D1BA2"/>
    <w:rsid w:val="006D53BC"/>
    <w:rsid w:val="006D5C7B"/>
    <w:rsid w:val="006E4854"/>
    <w:rsid w:val="006E5A7D"/>
    <w:rsid w:val="006F123D"/>
    <w:rsid w:val="006F1826"/>
    <w:rsid w:val="006F2905"/>
    <w:rsid w:val="00702DEA"/>
    <w:rsid w:val="00702E99"/>
    <w:rsid w:val="00713D0C"/>
    <w:rsid w:val="00717DFA"/>
    <w:rsid w:val="007205E5"/>
    <w:rsid w:val="00720DBB"/>
    <w:rsid w:val="00733BCC"/>
    <w:rsid w:val="007352F2"/>
    <w:rsid w:val="0073566F"/>
    <w:rsid w:val="00735746"/>
    <w:rsid w:val="007369F4"/>
    <w:rsid w:val="00740E31"/>
    <w:rsid w:val="00743862"/>
    <w:rsid w:val="007474DE"/>
    <w:rsid w:val="00750B54"/>
    <w:rsid w:val="00750C3D"/>
    <w:rsid w:val="00755DA9"/>
    <w:rsid w:val="007602DC"/>
    <w:rsid w:val="00762B3D"/>
    <w:rsid w:val="00774B31"/>
    <w:rsid w:val="007851E2"/>
    <w:rsid w:val="00787FCB"/>
    <w:rsid w:val="00797022"/>
    <w:rsid w:val="0079740F"/>
    <w:rsid w:val="007A0A4A"/>
    <w:rsid w:val="007A2B52"/>
    <w:rsid w:val="007A2E94"/>
    <w:rsid w:val="007B165A"/>
    <w:rsid w:val="007B43AA"/>
    <w:rsid w:val="007B59D6"/>
    <w:rsid w:val="007C27D5"/>
    <w:rsid w:val="007C2DC2"/>
    <w:rsid w:val="007C3331"/>
    <w:rsid w:val="007D2A1B"/>
    <w:rsid w:val="007D5806"/>
    <w:rsid w:val="007E117C"/>
    <w:rsid w:val="007E25B2"/>
    <w:rsid w:val="007E2D71"/>
    <w:rsid w:val="007E6B36"/>
    <w:rsid w:val="007F0D1B"/>
    <w:rsid w:val="007F5D3A"/>
    <w:rsid w:val="0080297B"/>
    <w:rsid w:val="00804370"/>
    <w:rsid w:val="0080452C"/>
    <w:rsid w:val="008100AF"/>
    <w:rsid w:val="00820680"/>
    <w:rsid w:val="008229C8"/>
    <w:rsid w:val="0082371A"/>
    <w:rsid w:val="00824475"/>
    <w:rsid w:val="00826D6D"/>
    <w:rsid w:val="00831891"/>
    <w:rsid w:val="00835D75"/>
    <w:rsid w:val="00835E58"/>
    <w:rsid w:val="008374D7"/>
    <w:rsid w:val="00840040"/>
    <w:rsid w:val="00843C2A"/>
    <w:rsid w:val="008442BC"/>
    <w:rsid w:val="00846F9C"/>
    <w:rsid w:val="008551C8"/>
    <w:rsid w:val="00855E25"/>
    <w:rsid w:val="00856883"/>
    <w:rsid w:val="008603D5"/>
    <w:rsid w:val="00861000"/>
    <w:rsid w:val="0086487B"/>
    <w:rsid w:val="00865867"/>
    <w:rsid w:val="00865BE2"/>
    <w:rsid w:val="00866DFB"/>
    <w:rsid w:val="00871557"/>
    <w:rsid w:val="008723C4"/>
    <w:rsid w:val="00872ED3"/>
    <w:rsid w:val="00873CD3"/>
    <w:rsid w:val="00873F6A"/>
    <w:rsid w:val="00877534"/>
    <w:rsid w:val="00877C13"/>
    <w:rsid w:val="00881D7F"/>
    <w:rsid w:val="00882834"/>
    <w:rsid w:val="00882D50"/>
    <w:rsid w:val="008848C4"/>
    <w:rsid w:val="00887EBE"/>
    <w:rsid w:val="00891B9D"/>
    <w:rsid w:val="008930C6"/>
    <w:rsid w:val="008948C5"/>
    <w:rsid w:val="0089669A"/>
    <w:rsid w:val="00896A3A"/>
    <w:rsid w:val="00896ED4"/>
    <w:rsid w:val="0089761B"/>
    <w:rsid w:val="00897FE6"/>
    <w:rsid w:val="008A02D5"/>
    <w:rsid w:val="008A4630"/>
    <w:rsid w:val="008A5547"/>
    <w:rsid w:val="008A656F"/>
    <w:rsid w:val="008C160E"/>
    <w:rsid w:val="008C2B1F"/>
    <w:rsid w:val="008C2E05"/>
    <w:rsid w:val="008C36DE"/>
    <w:rsid w:val="008C3EF8"/>
    <w:rsid w:val="008C6DA5"/>
    <w:rsid w:val="008D0D26"/>
    <w:rsid w:val="008D16C6"/>
    <w:rsid w:val="008D1B5F"/>
    <w:rsid w:val="008D39DA"/>
    <w:rsid w:val="008D42A3"/>
    <w:rsid w:val="008D46C6"/>
    <w:rsid w:val="008D639F"/>
    <w:rsid w:val="008D6EAF"/>
    <w:rsid w:val="008D7C34"/>
    <w:rsid w:val="008E1070"/>
    <w:rsid w:val="008E25A6"/>
    <w:rsid w:val="008E6A53"/>
    <w:rsid w:val="008E7102"/>
    <w:rsid w:val="008E7DC2"/>
    <w:rsid w:val="008F0CA4"/>
    <w:rsid w:val="008F1F5E"/>
    <w:rsid w:val="008F5329"/>
    <w:rsid w:val="00902B05"/>
    <w:rsid w:val="00905E5F"/>
    <w:rsid w:val="00907202"/>
    <w:rsid w:val="009125D9"/>
    <w:rsid w:val="0091294B"/>
    <w:rsid w:val="00912E94"/>
    <w:rsid w:val="009132DF"/>
    <w:rsid w:val="00915206"/>
    <w:rsid w:val="009152D4"/>
    <w:rsid w:val="00921AAE"/>
    <w:rsid w:val="00924648"/>
    <w:rsid w:val="00924C60"/>
    <w:rsid w:val="009269D4"/>
    <w:rsid w:val="00927491"/>
    <w:rsid w:val="00927D68"/>
    <w:rsid w:val="00942440"/>
    <w:rsid w:val="0095022A"/>
    <w:rsid w:val="00950947"/>
    <w:rsid w:val="00953983"/>
    <w:rsid w:val="00970DE5"/>
    <w:rsid w:val="0097213D"/>
    <w:rsid w:val="00974F87"/>
    <w:rsid w:val="00977C9B"/>
    <w:rsid w:val="009826AD"/>
    <w:rsid w:val="00985483"/>
    <w:rsid w:val="0098651A"/>
    <w:rsid w:val="00987444"/>
    <w:rsid w:val="009901AC"/>
    <w:rsid w:val="0099480A"/>
    <w:rsid w:val="00994D14"/>
    <w:rsid w:val="0099628A"/>
    <w:rsid w:val="009A4D7F"/>
    <w:rsid w:val="009A7205"/>
    <w:rsid w:val="009B22A0"/>
    <w:rsid w:val="009B29CB"/>
    <w:rsid w:val="009B676E"/>
    <w:rsid w:val="009B7C84"/>
    <w:rsid w:val="009C0FCA"/>
    <w:rsid w:val="009C1662"/>
    <w:rsid w:val="009C7EC2"/>
    <w:rsid w:val="009D2C83"/>
    <w:rsid w:val="009D3A10"/>
    <w:rsid w:val="009D65AF"/>
    <w:rsid w:val="009E1087"/>
    <w:rsid w:val="009E3F10"/>
    <w:rsid w:val="009F0D2B"/>
    <w:rsid w:val="009F471D"/>
    <w:rsid w:val="009F5A23"/>
    <w:rsid w:val="009F770B"/>
    <w:rsid w:val="00A034CB"/>
    <w:rsid w:val="00A061B6"/>
    <w:rsid w:val="00A113CC"/>
    <w:rsid w:val="00A11522"/>
    <w:rsid w:val="00A13E3C"/>
    <w:rsid w:val="00A142D9"/>
    <w:rsid w:val="00A149A4"/>
    <w:rsid w:val="00A14BEA"/>
    <w:rsid w:val="00A153B9"/>
    <w:rsid w:val="00A17809"/>
    <w:rsid w:val="00A179C8"/>
    <w:rsid w:val="00A33ACA"/>
    <w:rsid w:val="00A33CD4"/>
    <w:rsid w:val="00A36285"/>
    <w:rsid w:val="00A41B5A"/>
    <w:rsid w:val="00A42960"/>
    <w:rsid w:val="00A444A0"/>
    <w:rsid w:val="00A47A54"/>
    <w:rsid w:val="00A5207C"/>
    <w:rsid w:val="00A52894"/>
    <w:rsid w:val="00A5656B"/>
    <w:rsid w:val="00A56CAB"/>
    <w:rsid w:val="00A57B89"/>
    <w:rsid w:val="00A630C0"/>
    <w:rsid w:val="00A7177B"/>
    <w:rsid w:val="00A75C92"/>
    <w:rsid w:val="00A766F7"/>
    <w:rsid w:val="00A8179E"/>
    <w:rsid w:val="00A821B7"/>
    <w:rsid w:val="00A8373F"/>
    <w:rsid w:val="00A85BCE"/>
    <w:rsid w:val="00A934CD"/>
    <w:rsid w:val="00A93BA9"/>
    <w:rsid w:val="00A97BA0"/>
    <w:rsid w:val="00AB23AF"/>
    <w:rsid w:val="00AC4D59"/>
    <w:rsid w:val="00AD0B16"/>
    <w:rsid w:val="00AD320E"/>
    <w:rsid w:val="00AD6058"/>
    <w:rsid w:val="00AD76B1"/>
    <w:rsid w:val="00AE0B29"/>
    <w:rsid w:val="00AE336D"/>
    <w:rsid w:val="00AF202A"/>
    <w:rsid w:val="00AF265E"/>
    <w:rsid w:val="00AF34C5"/>
    <w:rsid w:val="00B0001A"/>
    <w:rsid w:val="00B00E77"/>
    <w:rsid w:val="00B00F9A"/>
    <w:rsid w:val="00B171F2"/>
    <w:rsid w:val="00B21AD6"/>
    <w:rsid w:val="00B31504"/>
    <w:rsid w:val="00B33863"/>
    <w:rsid w:val="00B35455"/>
    <w:rsid w:val="00B3553F"/>
    <w:rsid w:val="00B37D05"/>
    <w:rsid w:val="00B52297"/>
    <w:rsid w:val="00B522BA"/>
    <w:rsid w:val="00B53B7D"/>
    <w:rsid w:val="00B553B5"/>
    <w:rsid w:val="00B6194B"/>
    <w:rsid w:val="00B644EA"/>
    <w:rsid w:val="00B65AC3"/>
    <w:rsid w:val="00B67901"/>
    <w:rsid w:val="00B72BDC"/>
    <w:rsid w:val="00B75374"/>
    <w:rsid w:val="00B756F6"/>
    <w:rsid w:val="00B761CA"/>
    <w:rsid w:val="00B77578"/>
    <w:rsid w:val="00B8071B"/>
    <w:rsid w:val="00B8397F"/>
    <w:rsid w:val="00B85763"/>
    <w:rsid w:val="00B93CD7"/>
    <w:rsid w:val="00BA1C76"/>
    <w:rsid w:val="00BA7B4E"/>
    <w:rsid w:val="00BB2802"/>
    <w:rsid w:val="00BB42F0"/>
    <w:rsid w:val="00BB58BD"/>
    <w:rsid w:val="00BC02EF"/>
    <w:rsid w:val="00BC15D1"/>
    <w:rsid w:val="00BC307F"/>
    <w:rsid w:val="00BC57F3"/>
    <w:rsid w:val="00BC7DC8"/>
    <w:rsid w:val="00BD38F6"/>
    <w:rsid w:val="00BD4681"/>
    <w:rsid w:val="00BD6B10"/>
    <w:rsid w:val="00BD7B47"/>
    <w:rsid w:val="00BE0157"/>
    <w:rsid w:val="00BE0EF2"/>
    <w:rsid w:val="00BF0360"/>
    <w:rsid w:val="00BF2F47"/>
    <w:rsid w:val="00BF455C"/>
    <w:rsid w:val="00BF4A86"/>
    <w:rsid w:val="00BF5799"/>
    <w:rsid w:val="00BF5A64"/>
    <w:rsid w:val="00C01C7D"/>
    <w:rsid w:val="00C04F50"/>
    <w:rsid w:val="00C14AB8"/>
    <w:rsid w:val="00C17660"/>
    <w:rsid w:val="00C2326E"/>
    <w:rsid w:val="00C23D5D"/>
    <w:rsid w:val="00C2407C"/>
    <w:rsid w:val="00C24C31"/>
    <w:rsid w:val="00C27A19"/>
    <w:rsid w:val="00C30378"/>
    <w:rsid w:val="00C304C7"/>
    <w:rsid w:val="00C31410"/>
    <w:rsid w:val="00C33447"/>
    <w:rsid w:val="00C348E6"/>
    <w:rsid w:val="00C34922"/>
    <w:rsid w:val="00C36CE6"/>
    <w:rsid w:val="00C36EF5"/>
    <w:rsid w:val="00C44DBE"/>
    <w:rsid w:val="00C46B87"/>
    <w:rsid w:val="00C47425"/>
    <w:rsid w:val="00C54D3E"/>
    <w:rsid w:val="00C54DC1"/>
    <w:rsid w:val="00C611C6"/>
    <w:rsid w:val="00C65980"/>
    <w:rsid w:val="00C762BB"/>
    <w:rsid w:val="00C8516B"/>
    <w:rsid w:val="00C92ECB"/>
    <w:rsid w:val="00C97AD7"/>
    <w:rsid w:val="00CA0153"/>
    <w:rsid w:val="00CA7808"/>
    <w:rsid w:val="00CB0210"/>
    <w:rsid w:val="00CB1861"/>
    <w:rsid w:val="00CB4C0D"/>
    <w:rsid w:val="00CB569E"/>
    <w:rsid w:val="00CB6A5E"/>
    <w:rsid w:val="00CB7C7A"/>
    <w:rsid w:val="00CC01C4"/>
    <w:rsid w:val="00CD0025"/>
    <w:rsid w:val="00CD4A74"/>
    <w:rsid w:val="00CD6D0C"/>
    <w:rsid w:val="00CD798C"/>
    <w:rsid w:val="00CE3B84"/>
    <w:rsid w:val="00CE44B9"/>
    <w:rsid w:val="00CE578B"/>
    <w:rsid w:val="00CE66C0"/>
    <w:rsid w:val="00CF0089"/>
    <w:rsid w:val="00CF1E33"/>
    <w:rsid w:val="00CF3A1C"/>
    <w:rsid w:val="00CF6E62"/>
    <w:rsid w:val="00CF76BC"/>
    <w:rsid w:val="00D04AA2"/>
    <w:rsid w:val="00D10A29"/>
    <w:rsid w:val="00D1291B"/>
    <w:rsid w:val="00D15919"/>
    <w:rsid w:val="00D17D4A"/>
    <w:rsid w:val="00D25B9A"/>
    <w:rsid w:val="00D35350"/>
    <w:rsid w:val="00D357F1"/>
    <w:rsid w:val="00D43A12"/>
    <w:rsid w:val="00D45024"/>
    <w:rsid w:val="00D51C98"/>
    <w:rsid w:val="00D54587"/>
    <w:rsid w:val="00D548A9"/>
    <w:rsid w:val="00D6577C"/>
    <w:rsid w:val="00D70853"/>
    <w:rsid w:val="00D73AE0"/>
    <w:rsid w:val="00D77CE9"/>
    <w:rsid w:val="00D8160B"/>
    <w:rsid w:val="00D8341B"/>
    <w:rsid w:val="00D86FB3"/>
    <w:rsid w:val="00D92306"/>
    <w:rsid w:val="00D93BD4"/>
    <w:rsid w:val="00D965A5"/>
    <w:rsid w:val="00D97E3C"/>
    <w:rsid w:val="00DA25EF"/>
    <w:rsid w:val="00DA4D79"/>
    <w:rsid w:val="00DA4E18"/>
    <w:rsid w:val="00DB02F0"/>
    <w:rsid w:val="00DB14A0"/>
    <w:rsid w:val="00DB2980"/>
    <w:rsid w:val="00DB369C"/>
    <w:rsid w:val="00DD3473"/>
    <w:rsid w:val="00DE2E1B"/>
    <w:rsid w:val="00DF238D"/>
    <w:rsid w:val="00DF4BFA"/>
    <w:rsid w:val="00E00701"/>
    <w:rsid w:val="00E01925"/>
    <w:rsid w:val="00E026EB"/>
    <w:rsid w:val="00E06D85"/>
    <w:rsid w:val="00E1320C"/>
    <w:rsid w:val="00E13D24"/>
    <w:rsid w:val="00E16F5D"/>
    <w:rsid w:val="00E22FAB"/>
    <w:rsid w:val="00E2594E"/>
    <w:rsid w:val="00E35F13"/>
    <w:rsid w:val="00E37264"/>
    <w:rsid w:val="00E373A4"/>
    <w:rsid w:val="00E41E52"/>
    <w:rsid w:val="00E44CFD"/>
    <w:rsid w:val="00E53646"/>
    <w:rsid w:val="00E54F78"/>
    <w:rsid w:val="00E61185"/>
    <w:rsid w:val="00E62E0D"/>
    <w:rsid w:val="00E646ED"/>
    <w:rsid w:val="00E661BE"/>
    <w:rsid w:val="00E66806"/>
    <w:rsid w:val="00E73043"/>
    <w:rsid w:val="00E75CBC"/>
    <w:rsid w:val="00E75EA2"/>
    <w:rsid w:val="00E81A4A"/>
    <w:rsid w:val="00E85159"/>
    <w:rsid w:val="00E86396"/>
    <w:rsid w:val="00E91C5B"/>
    <w:rsid w:val="00EA1765"/>
    <w:rsid w:val="00EA4B63"/>
    <w:rsid w:val="00EA61DC"/>
    <w:rsid w:val="00EB5641"/>
    <w:rsid w:val="00EC45A3"/>
    <w:rsid w:val="00EC4AF7"/>
    <w:rsid w:val="00EC5D71"/>
    <w:rsid w:val="00EC62F8"/>
    <w:rsid w:val="00ED06DB"/>
    <w:rsid w:val="00ED072E"/>
    <w:rsid w:val="00ED325D"/>
    <w:rsid w:val="00ED59A6"/>
    <w:rsid w:val="00ED6770"/>
    <w:rsid w:val="00EE0C22"/>
    <w:rsid w:val="00EE23E9"/>
    <w:rsid w:val="00EF236D"/>
    <w:rsid w:val="00EF3012"/>
    <w:rsid w:val="00EF5E0D"/>
    <w:rsid w:val="00F00560"/>
    <w:rsid w:val="00F073EE"/>
    <w:rsid w:val="00F111A7"/>
    <w:rsid w:val="00F1351E"/>
    <w:rsid w:val="00F13851"/>
    <w:rsid w:val="00F1461B"/>
    <w:rsid w:val="00F17EBF"/>
    <w:rsid w:val="00F2067A"/>
    <w:rsid w:val="00F213E7"/>
    <w:rsid w:val="00F25044"/>
    <w:rsid w:val="00F360C4"/>
    <w:rsid w:val="00F36828"/>
    <w:rsid w:val="00F3739A"/>
    <w:rsid w:val="00F4402A"/>
    <w:rsid w:val="00F47978"/>
    <w:rsid w:val="00F50743"/>
    <w:rsid w:val="00F55010"/>
    <w:rsid w:val="00F571B2"/>
    <w:rsid w:val="00F65477"/>
    <w:rsid w:val="00F75AEB"/>
    <w:rsid w:val="00F76228"/>
    <w:rsid w:val="00F81AA8"/>
    <w:rsid w:val="00F83F1E"/>
    <w:rsid w:val="00F851B1"/>
    <w:rsid w:val="00F86797"/>
    <w:rsid w:val="00F951BC"/>
    <w:rsid w:val="00F95248"/>
    <w:rsid w:val="00F97A1B"/>
    <w:rsid w:val="00FA1731"/>
    <w:rsid w:val="00FA6361"/>
    <w:rsid w:val="00FB04B2"/>
    <w:rsid w:val="00FB42FB"/>
    <w:rsid w:val="00FC016D"/>
    <w:rsid w:val="00FC1171"/>
    <w:rsid w:val="00FC1995"/>
    <w:rsid w:val="00FC29A2"/>
    <w:rsid w:val="00FC2D94"/>
    <w:rsid w:val="00FC3D58"/>
    <w:rsid w:val="00FC7003"/>
    <w:rsid w:val="00FD1926"/>
    <w:rsid w:val="00FD2F16"/>
    <w:rsid w:val="00FD65DD"/>
    <w:rsid w:val="00FD760D"/>
    <w:rsid w:val="00FE0176"/>
    <w:rsid w:val="00FE01DC"/>
    <w:rsid w:val="00FE141C"/>
    <w:rsid w:val="00FE154E"/>
    <w:rsid w:val="00FE1CA1"/>
    <w:rsid w:val="00FE5C70"/>
    <w:rsid w:val="00FE5C90"/>
    <w:rsid w:val="00FE5FA0"/>
    <w:rsid w:val="00FE6DA5"/>
    <w:rsid w:val="00FF114B"/>
    <w:rsid w:val="00FF35A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DEAB"/>
  <w15:docId w15:val="{C0F1ABF3-91A4-40E3-B8B2-77881C7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 w:type="paragraph" w:customStyle="1" w:styleId="naisnod">
    <w:name w:val="naisnod"/>
    <w:basedOn w:val="Normal"/>
    <w:rsid w:val="003F509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2153">
      <w:bodyDiv w:val="1"/>
      <w:marLeft w:val="0"/>
      <w:marRight w:val="0"/>
      <w:marTop w:val="0"/>
      <w:marBottom w:val="0"/>
      <w:divBdr>
        <w:top w:val="none" w:sz="0" w:space="0" w:color="auto"/>
        <w:left w:val="none" w:sz="0" w:space="0" w:color="auto"/>
        <w:bottom w:val="none" w:sz="0" w:space="0" w:color="auto"/>
        <w:right w:val="none" w:sz="0" w:space="0" w:color="auto"/>
      </w:divBdr>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7523">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229002201">
      <w:bodyDiv w:val="1"/>
      <w:marLeft w:val="0"/>
      <w:marRight w:val="0"/>
      <w:marTop w:val="0"/>
      <w:marBottom w:val="0"/>
      <w:divBdr>
        <w:top w:val="none" w:sz="0" w:space="0" w:color="auto"/>
        <w:left w:val="none" w:sz="0" w:space="0" w:color="auto"/>
        <w:bottom w:val="none" w:sz="0" w:space="0" w:color="auto"/>
        <w:right w:val="none" w:sz="0" w:space="0" w:color="auto"/>
      </w:divBdr>
    </w:div>
    <w:div w:id="1262110223">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567757781">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27748545">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23FE-9AC4-4083-8160-06F60075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21864</Words>
  <Characters>12463</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34259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Modra Jansone</cp:lastModifiedBy>
  <cp:revision>7</cp:revision>
  <cp:lastPrinted>2016-11-24T08:52:00Z</cp:lastPrinted>
  <dcterms:created xsi:type="dcterms:W3CDTF">2017-03-31T10:05:00Z</dcterms:created>
  <dcterms:modified xsi:type="dcterms:W3CDTF">2017-03-31T11:55:00Z</dcterms:modified>
</cp:coreProperties>
</file>