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5F19" w14:textId="77777777" w:rsidR="007765FC" w:rsidRPr="00415F16" w:rsidRDefault="006957BD" w:rsidP="007765FC">
      <w:pPr>
        <w:jc w:val="center"/>
        <w:rPr>
          <w:b/>
          <w:sz w:val="28"/>
          <w:szCs w:val="28"/>
        </w:rPr>
      </w:pPr>
      <w:bookmarkStart w:id="0" w:name="_GoBack"/>
      <w:bookmarkEnd w:id="0"/>
      <w:r w:rsidRPr="00415F16">
        <w:rPr>
          <w:b/>
          <w:sz w:val="28"/>
          <w:szCs w:val="28"/>
        </w:rPr>
        <w:t>Ministru kabineta noteikumu projekta</w:t>
      </w:r>
    </w:p>
    <w:p w14:paraId="3594066B" w14:textId="405A213D" w:rsidR="007765FC" w:rsidRDefault="006957BD" w:rsidP="007765FC">
      <w:pPr>
        <w:spacing w:after="60"/>
        <w:jc w:val="center"/>
        <w:rPr>
          <w:b/>
          <w:sz w:val="28"/>
          <w:szCs w:val="28"/>
        </w:rPr>
      </w:pPr>
      <w:r>
        <w:rPr>
          <w:b/>
          <w:sz w:val="28"/>
          <w:szCs w:val="28"/>
        </w:rPr>
        <w:t>“</w:t>
      </w:r>
      <w:r w:rsidRPr="00333DCA">
        <w:rPr>
          <w:b/>
          <w:sz w:val="28"/>
          <w:szCs w:val="28"/>
        </w:rPr>
        <w:t>Grozījumi Ministru kabineta 2017.gada 5.septembra noteikumos Nr.537 “Noteikumi par portfeļgarantijām sīko (mikro), mazo un vidējo komersantu kreditēšanas veicināšanai”</w:t>
      </w:r>
      <w:r>
        <w:rPr>
          <w:b/>
          <w:sz w:val="28"/>
          <w:szCs w:val="28"/>
        </w:rPr>
        <w:t xml:space="preserve">” </w:t>
      </w:r>
      <w:r w:rsidRPr="00415F16">
        <w:rPr>
          <w:b/>
          <w:sz w:val="28"/>
          <w:szCs w:val="28"/>
        </w:rPr>
        <w:t>sākotnējās ietekmes novērtējuma ziņojums (anotācija)</w:t>
      </w:r>
    </w:p>
    <w:p w14:paraId="5CB9E6D8" w14:textId="77777777" w:rsidR="00115D0F" w:rsidRPr="00415F16" w:rsidRDefault="00115D0F" w:rsidP="007765FC">
      <w:pPr>
        <w:spacing w:after="60"/>
        <w:jc w:val="center"/>
        <w:rPr>
          <w:b/>
          <w:sz w:val="28"/>
          <w:szCs w:val="28"/>
        </w:rPr>
      </w:pPr>
    </w:p>
    <w:p w14:paraId="0AC70387" w14:textId="77777777" w:rsidR="007765FC" w:rsidRPr="00415F16" w:rsidRDefault="007765FC" w:rsidP="007765FC">
      <w:pPr>
        <w:spacing w:after="60"/>
        <w:jc w:val="center"/>
        <w:rPr>
          <w:b/>
          <w:sz w:val="28"/>
          <w:szCs w:val="28"/>
        </w:rPr>
      </w:pPr>
    </w:p>
    <w:tbl>
      <w:tblPr>
        <w:tblpPr w:leftFromText="180" w:rightFromText="180"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845"/>
      </w:tblGrid>
      <w:tr w:rsidR="009D5851" w14:paraId="78D83D03" w14:textId="77777777" w:rsidTr="00115B4C">
        <w:tc>
          <w:tcPr>
            <w:tcW w:w="9209" w:type="dxa"/>
            <w:gridSpan w:val="3"/>
            <w:tcBorders>
              <w:top w:val="single" w:sz="4" w:space="0" w:color="000000"/>
              <w:left w:val="single" w:sz="4" w:space="0" w:color="000000"/>
              <w:bottom w:val="single" w:sz="4" w:space="0" w:color="000000"/>
              <w:right w:val="single" w:sz="4" w:space="0" w:color="000000"/>
            </w:tcBorders>
            <w:shd w:val="clear" w:color="000000" w:fill="auto"/>
          </w:tcPr>
          <w:p w14:paraId="0FDEFE8E" w14:textId="77777777" w:rsidR="007765FC" w:rsidRPr="002E481B" w:rsidRDefault="006957BD" w:rsidP="00115B4C">
            <w:pPr>
              <w:pStyle w:val="ListParagraph"/>
              <w:tabs>
                <w:tab w:val="left" w:pos="2268"/>
                <w:tab w:val="left" w:pos="2410"/>
              </w:tabs>
              <w:ind w:left="1080"/>
              <w:contextualSpacing/>
              <w:jc w:val="center"/>
              <w:rPr>
                <w:rFonts w:ascii="Times New Roman" w:hAnsi="Times New Roman"/>
                <w:b/>
                <w:sz w:val="26"/>
                <w:szCs w:val="26"/>
              </w:rPr>
            </w:pPr>
            <w:r w:rsidRPr="002E481B">
              <w:rPr>
                <w:rFonts w:ascii="Times New Roman" w:hAnsi="Times New Roman"/>
                <w:b/>
                <w:sz w:val="26"/>
                <w:szCs w:val="26"/>
              </w:rPr>
              <w:t>I. Tiesību akta projekta izstrādes nepieciešamība</w:t>
            </w:r>
          </w:p>
        </w:tc>
      </w:tr>
      <w:tr w:rsidR="009D5851" w14:paraId="0F216EFD" w14:textId="77777777"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AA99B78" w14:textId="77777777" w:rsidR="007765FC" w:rsidRPr="002E481B" w:rsidRDefault="006957BD" w:rsidP="00115B4C">
            <w:pPr>
              <w:jc w:val="center"/>
              <w:rPr>
                <w:sz w:val="26"/>
                <w:szCs w:val="26"/>
              </w:rPr>
            </w:pPr>
            <w:r w:rsidRPr="002E481B">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7BE1C56" w14:textId="77777777" w:rsidR="007765FC" w:rsidRPr="002E481B" w:rsidRDefault="006957BD" w:rsidP="00115B4C">
            <w:pPr>
              <w:tabs>
                <w:tab w:val="left" w:pos="1904"/>
              </w:tabs>
              <w:rPr>
                <w:sz w:val="26"/>
                <w:szCs w:val="26"/>
              </w:rPr>
            </w:pPr>
            <w:r w:rsidRPr="002E481B">
              <w:rPr>
                <w:sz w:val="26"/>
                <w:szCs w:val="26"/>
              </w:rPr>
              <w:t>Pamatojums</w:t>
            </w:r>
          </w:p>
        </w:tc>
        <w:tc>
          <w:tcPr>
            <w:tcW w:w="684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35215F6" w14:textId="77777777" w:rsidR="007765FC" w:rsidRPr="002E481B" w:rsidRDefault="006957BD" w:rsidP="00115B4C">
            <w:pPr>
              <w:spacing w:after="60"/>
              <w:jc w:val="both"/>
              <w:rPr>
                <w:b/>
                <w:sz w:val="26"/>
                <w:szCs w:val="26"/>
              </w:rPr>
            </w:pPr>
            <w:r w:rsidRPr="002E481B">
              <w:rPr>
                <w:sz w:val="26"/>
                <w:szCs w:val="26"/>
                <w:shd w:val="clear" w:color="000000" w:fill="FFFFFF"/>
              </w:rPr>
              <w:t>Attīstības finanšu institūcijas likuma</w:t>
            </w:r>
            <w:r w:rsidR="00963676">
              <w:rPr>
                <w:sz w:val="26"/>
                <w:szCs w:val="26"/>
                <w:shd w:val="clear" w:color="000000" w:fill="FFFFFF"/>
              </w:rPr>
              <w:t xml:space="preserve"> </w:t>
            </w:r>
            <w:r w:rsidRPr="002E481B">
              <w:rPr>
                <w:sz w:val="26"/>
                <w:szCs w:val="26"/>
                <w:shd w:val="clear" w:color="000000" w:fill="FFFFFF"/>
              </w:rPr>
              <w:t xml:space="preserve"> 12.panta ceturt</w:t>
            </w:r>
            <w:r w:rsidR="001B7B83">
              <w:rPr>
                <w:sz w:val="26"/>
                <w:szCs w:val="26"/>
                <w:shd w:val="clear" w:color="000000" w:fill="FFFFFF"/>
              </w:rPr>
              <w:t>ā</w:t>
            </w:r>
            <w:r w:rsidRPr="002E481B">
              <w:rPr>
                <w:sz w:val="26"/>
                <w:szCs w:val="26"/>
                <w:shd w:val="clear" w:color="000000" w:fill="FFFFFF"/>
              </w:rPr>
              <w:t xml:space="preserve"> daļ</w:t>
            </w:r>
            <w:r w:rsidR="005B13F0">
              <w:rPr>
                <w:sz w:val="26"/>
                <w:szCs w:val="26"/>
                <w:shd w:val="clear" w:color="000000" w:fill="FFFFFF"/>
              </w:rPr>
              <w:t>a</w:t>
            </w:r>
          </w:p>
        </w:tc>
      </w:tr>
      <w:tr w:rsidR="009D5851" w14:paraId="3238C4BA" w14:textId="77777777"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0AB939D" w14:textId="77777777" w:rsidR="007765FC" w:rsidRPr="002E481B" w:rsidRDefault="006957BD" w:rsidP="00115B4C">
            <w:pPr>
              <w:jc w:val="center"/>
              <w:rPr>
                <w:sz w:val="26"/>
                <w:szCs w:val="26"/>
              </w:rPr>
            </w:pPr>
            <w:r w:rsidRPr="002E481B">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214AAE40" w14:textId="77777777" w:rsidR="007765FC" w:rsidRPr="002E481B" w:rsidRDefault="006957BD" w:rsidP="00115B4C">
            <w:pPr>
              <w:jc w:val="both"/>
              <w:rPr>
                <w:sz w:val="26"/>
                <w:szCs w:val="26"/>
              </w:rPr>
            </w:pPr>
            <w:r w:rsidRPr="002E481B">
              <w:rPr>
                <w:sz w:val="26"/>
                <w:szCs w:val="26"/>
              </w:rPr>
              <w:t>Pašreizējā situācija un problēmas, kuru risināšanai tiesību akta projekts izstrādāts, tiesiskā regulējuma mērķis un būtība</w:t>
            </w:r>
          </w:p>
          <w:p w14:paraId="490B9A47" w14:textId="77777777" w:rsidR="007765FC" w:rsidRPr="002E481B" w:rsidRDefault="007765FC" w:rsidP="00115B4C">
            <w:pPr>
              <w:rPr>
                <w:sz w:val="26"/>
                <w:szCs w:val="26"/>
              </w:rPr>
            </w:pPr>
          </w:p>
          <w:p w14:paraId="5D2A6524" w14:textId="77777777" w:rsidR="007765FC" w:rsidRPr="002E481B" w:rsidRDefault="007765FC" w:rsidP="00115B4C">
            <w:pPr>
              <w:jc w:val="right"/>
              <w:rPr>
                <w:sz w:val="26"/>
                <w:szCs w:val="26"/>
              </w:rPr>
            </w:pPr>
          </w:p>
          <w:p w14:paraId="3E76FDA1" w14:textId="77777777" w:rsidR="007765FC" w:rsidRPr="002E481B" w:rsidRDefault="007765FC" w:rsidP="00115B4C">
            <w:pPr>
              <w:rPr>
                <w:sz w:val="26"/>
                <w:szCs w:val="26"/>
              </w:rPr>
            </w:pPr>
          </w:p>
          <w:p w14:paraId="75ECE460" w14:textId="77777777" w:rsidR="007765FC" w:rsidRPr="002E481B" w:rsidRDefault="007765FC" w:rsidP="00115B4C">
            <w:pPr>
              <w:rPr>
                <w:sz w:val="26"/>
                <w:szCs w:val="26"/>
              </w:rPr>
            </w:pPr>
          </w:p>
          <w:p w14:paraId="1C021D61" w14:textId="77777777" w:rsidR="007765FC" w:rsidRPr="002E481B" w:rsidRDefault="007765FC" w:rsidP="00115B4C">
            <w:pPr>
              <w:rPr>
                <w:sz w:val="26"/>
                <w:szCs w:val="26"/>
              </w:rPr>
            </w:pPr>
          </w:p>
          <w:p w14:paraId="182DD84D" w14:textId="77777777" w:rsidR="007765FC" w:rsidRPr="002E481B" w:rsidRDefault="007765FC" w:rsidP="00115B4C">
            <w:pPr>
              <w:rPr>
                <w:sz w:val="26"/>
                <w:szCs w:val="26"/>
              </w:rPr>
            </w:pPr>
          </w:p>
          <w:p w14:paraId="31CFAF15" w14:textId="77777777" w:rsidR="007765FC" w:rsidRPr="002E481B" w:rsidRDefault="007765FC" w:rsidP="00115B4C">
            <w:pPr>
              <w:rPr>
                <w:sz w:val="26"/>
                <w:szCs w:val="26"/>
              </w:rPr>
            </w:pPr>
          </w:p>
          <w:p w14:paraId="077C7972" w14:textId="77777777" w:rsidR="007765FC" w:rsidRPr="002E481B" w:rsidRDefault="007765FC" w:rsidP="00115B4C">
            <w:pPr>
              <w:rPr>
                <w:sz w:val="26"/>
                <w:szCs w:val="26"/>
              </w:rPr>
            </w:pPr>
          </w:p>
          <w:p w14:paraId="4D4BC276" w14:textId="77777777" w:rsidR="007765FC" w:rsidRPr="002E481B" w:rsidRDefault="007765FC" w:rsidP="00115B4C">
            <w:pPr>
              <w:rPr>
                <w:sz w:val="26"/>
                <w:szCs w:val="26"/>
              </w:rPr>
            </w:pPr>
          </w:p>
          <w:p w14:paraId="6E6FFD9C" w14:textId="77777777" w:rsidR="007765FC" w:rsidRPr="002E481B" w:rsidRDefault="007765FC" w:rsidP="00115B4C">
            <w:pPr>
              <w:rPr>
                <w:sz w:val="26"/>
                <w:szCs w:val="26"/>
              </w:rPr>
            </w:pPr>
          </w:p>
          <w:p w14:paraId="59613438" w14:textId="77777777" w:rsidR="007765FC" w:rsidRPr="002E481B" w:rsidRDefault="007765FC" w:rsidP="00115B4C">
            <w:pPr>
              <w:rPr>
                <w:sz w:val="26"/>
                <w:szCs w:val="26"/>
              </w:rPr>
            </w:pPr>
          </w:p>
          <w:p w14:paraId="011D2D93" w14:textId="77777777" w:rsidR="007765FC" w:rsidRPr="002E481B" w:rsidRDefault="007765FC" w:rsidP="00115B4C">
            <w:pPr>
              <w:rPr>
                <w:sz w:val="26"/>
                <w:szCs w:val="26"/>
              </w:rPr>
            </w:pPr>
          </w:p>
          <w:p w14:paraId="576A2316" w14:textId="77777777" w:rsidR="007765FC" w:rsidRPr="002E481B" w:rsidRDefault="007765FC" w:rsidP="00115B4C">
            <w:pPr>
              <w:rPr>
                <w:sz w:val="26"/>
                <w:szCs w:val="26"/>
              </w:rPr>
            </w:pPr>
          </w:p>
          <w:p w14:paraId="1DD0F629" w14:textId="77777777" w:rsidR="007765FC" w:rsidRPr="002E481B" w:rsidRDefault="007765FC" w:rsidP="00115B4C">
            <w:pPr>
              <w:rPr>
                <w:sz w:val="26"/>
                <w:szCs w:val="26"/>
              </w:rPr>
            </w:pPr>
          </w:p>
          <w:p w14:paraId="748048CD" w14:textId="77777777" w:rsidR="007765FC" w:rsidRPr="002E481B" w:rsidRDefault="007765FC" w:rsidP="00115B4C">
            <w:pPr>
              <w:rPr>
                <w:sz w:val="26"/>
                <w:szCs w:val="26"/>
              </w:rPr>
            </w:pPr>
          </w:p>
          <w:p w14:paraId="7875CC5E" w14:textId="77777777" w:rsidR="007765FC" w:rsidRPr="002E481B" w:rsidRDefault="007765FC" w:rsidP="00115B4C">
            <w:pPr>
              <w:rPr>
                <w:sz w:val="26"/>
                <w:szCs w:val="26"/>
              </w:rPr>
            </w:pPr>
          </w:p>
          <w:p w14:paraId="5A2E2191" w14:textId="77777777" w:rsidR="007765FC" w:rsidRPr="002E481B" w:rsidRDefault="007765FC" w:rsidP="00115B4C">
            <w:pPr>
              <w:rPr>
                <w:sz w:val="26"/>
                <w:szCs w:val="26"/>
              </w:rPr>
            </w:pPr>
          </w:p>
          <w:p w14:paraId="36CA9569" w14:textId="77777777" w:rsidR="007765FC" w:rsidRPr="002E481B" w:rsidRDefault="007765FC" w:rsidP="00115B4C">
            <w:pPr>
              <w:rPr>
                <w:sz w:val="26"/>
                <w:szCs w:val="26"/>
              </w:rPr>
            </w:pPr>
          </w:p>
          <w:p w14:paraId="14D2BFE7" w14:textId="77777777" w:rsidR="007765FC" w:rsidRPr="002E481B" w:rsidRDefault="007765FC" w:rsidP="00115B4C">
            <w:pPr>
              <w:rPr>
                <w:sz w:val="26"/>
                <w:szCs w:val="26"/>
              </w:rPr>
            </w:pPr>
          </w:p>
          <w:p w14:paraId="7418C3D3" w14:textId="77777777" w:rsidR="007765FC" w:rsidRPr="002E481B" w:rsidRDefault="007765FC" w:rsidP="00115B4C">
            <w:pPr>
              <w:rPr>
                <w:sz w:val="26"/>
                <w:szCs w:val="26"/>
              </w:rPr>
            </w:pPr>
          </w:p>
          <w:p w14:paraId="751D7DB8" w14:textId="77777777" w:rsidR="007765FC" w:rsidRPr="002E481B" w:rsidRDefault="007765FC" w:rsidP="00115B4C">
            <w:pPr>
              <w:rPr>
                <w:sz w:val="26"/>
                <w:szCs w:val="26"/>
              </w:rPr>
            </w:pPr>
          </w:p>
          <w:p w14:paraId="076CF6A8" w14:textId="77777777" w:rsidR="007765FC" w:rsidRPr="002E481B" w:rsidRDefault="007765FC" w:rsidP="00115B4C">
            <w:pPr>
              <w:rPr>
                <w:sz w:val="26"/>
                <w:szCs w:val="26"/>
              </w:rPr>
            </w:pPr>
          </w:p>
          <w:p w14:paraId="7A3F336A" w14:textId="77777777" w:rsidR="007765FC" w:rsidRPr="002E481B" w:rsidRDefault="007765FC" w:rsidP="00115B4C">
            <w:pPr>
              <w:ind w:firstLine="720"/>
              <w:rPr>
                <w:sz w:val="26"/>
                <w:szCs w:val="26"/>
              </w:rPr>
            </w:pPr>
          </w:p>
          <w:p w14:paraId="65A46609" w14:textId="77777777" w:rsidR="007765FC" w:rsidRPr="002E481B" w:rsidRDefault="007765FC" w:rsidP="00115B4C">
            <w:pPr>
              <w:rPr>
                <w:sz w:val="26"/>
                <w:szCs w:val="26"/>
              </w:rPr>
            </w:pPr>
          </w:p>
          <w:p w14:paraId="6EEB6346" w14:textId="77777777" w:rsidR="007765FC" w:rsidRPr="002E481B" w:rsidRDefault="007765FC" w:rsidP="00115B4C">
            <w:pPr>
              <w:rPr>
                <w:sz w:val="26"/>
                <w:szCs w:val="26"/>
              </w:rPr>
            </w:pPr>
          </w:p>
          <w:p w14:paraId="574C65DF" w14:textId="77777777" w:rsidR="007765FC" w:rsidRPr="002E481B" w:rsidRDefault="007765FC" w:rsidP="00115B4C">
            <w:pPr>
              <w:rPr>
                <w:sz w:val="26"/>
                <w:szCs w:val="26"/>
              </w:rPr>
            </w:pPr>
          </w:p>
          <w:p w14:paraId="28ECF627" w14:textId="77777777" w:rsidR="007765FC" w:rsidRPr="002E481B" w:rsidRDefault="007765FC" w:rsidP="00115B4C">
            <w:pPr>
              <w:rPr>
                <w:sz w:val="26"/>
                <w:szCs w:val="26"/>
              </w:rPr>
            </w:pPr>
          </w:p>
          <w:p w14:paraId="25ABFD5A" w14:textId="77777777" w:rsidR="007765FC" w:rsidRPr="002E481B" w:rsidRDefault="007765FC" w:rsidP="00115B4C">
            <w:pPr>
              <w:rPr>
                <w:sz w:val="26"/>
                <w:szCs w:val="26"/>
              </w:rPr>
            </w:pPr>
          </w:p>
          <w:p w14:paraId="52232E9A" w14:textId="77777777" w:rsidR="007765FC" w:rsidRPr="002E481B" w:rsidRDefault="007765FC" w:rsidP="00115B4C">
            <w:pPr>
              <w:jc w:val="center"/>
              <w:rPr>
                <w:sz w:val="26"/>
                <w:szCs w:val="26"/>
              </w:rPr>
            </w:pPr>
          </w:p>
        </w:tc>
        <w:tc>
          <w:tcPr>
            <w:tcW w:w="6845" w:type="dxa"/>
            <w:tcBorders>
              <w:top w:val="single" w:sz="4" w:space="0" w:color="000000"/>
              <w:left w:val="single" w:sz="4" w:space="0" w:color="000000"/>
              <w:bottom w:val="single" w:sz="4" w:space="0" w:color="000000"/>
              <w:right w:val="single" w:sz="4" w:space="0" w:color="000000"/>
            </w:tcBorders>
            <w:shd w:val="clear" w:color="000000" w:fill="FFFFFF"/>
          </w:tcPr>
          <w:p w14:paraId="2ABF99AC" w14:textId="77777777" w:rsidR="007765FC" w:rsidRPr="00B83B49" w:rsidRDefault="006957BD" w:rsidP="00115B4C">
            <w:pPr>
              <w:pStyle w:val="Default"/>
              <w:spacing w:after="60"/>
              <w:jc w:val="both"/>
              <w:rPr>
                <w:sz w:val="26"/>
                <w:szCs w:val="26"/>
              </w:rPr>
            </w:pPr>
            <w:r>
              <w:rPr>
                <w:sz w:val="26"/>
                <w:szCs w:val="26"/>
                <w:shd w:val="clear" w:color="000000" w:fill="FFFFFF"/>
              </w:rPr>
              <w:lastRenderedPageBreak/>
              <w:t>2017.gada</w:t>
            </w:r>
            <w:r w:rsidRPr="00B83B49">
              <w:rPr>
                <w:sz w:val="26"/>
                <w:szCs w:val="26"/>
                <w:shd w:val="clear" w:color="000000" w:fill="FFFFFF"/>
              </w:rPr>
              <w:t xml:space="preserve"> 5.septembrī Ministru kabinets apstiprināja noteikumus Nr.537 “Noteikumi par portfeļgarantijām sīko (mikro), mazo un vidējo komersantu kreditēšanas veicināšanai” (turpmāk – MK noteikumi Nr.537). MK noteikumu Nr.537 mērķis ir </w:t>
            </w:r>
            <w:r w:rsidRPr="00B83B49">
              <w:rPr>
                <w:sz w:val="26"/>
                <w:szCs w:val="26"/>
              </w:rPr>
              <w:t xml:space="preserve"> veicināt finansējuma pieejamību komersantiem</w:t>
            </w:r>
            <w:r>
              <w:rPr>
                <w:sz w:val="26"/>
                <w:szCs w:val="26"/>
              </w:rPr>
              <w:t>.</w:t>
            </w:r>
            <w:r w:rsidRPr="00B83B49">
              <w:rPr>
                <w:sz w:val="26"/>
                <w:szCs w:val="26"/>
              </w:rPr>
              <w:t xml:space="preserve"> </w:t>
            </w:r>
            <w:r>
              <w:rPr>
                <w:sz w:val="26"/>
                <w:szCs w:val="26"/>
              </w:rPr>
              <w:t>Programmas</w:t>
            </w:r>
            <w:r w:rsidRPr="00B83B49">
              <w:rPr>
                <w:sz w:val="26"/>
                <w:szCs w:val="26"/>
              </w:rPr>
              <w:t xml:space="preserve"> ietvaros kredītiestādes vai tās meitas sabiedrības</w:t>
            </w:r>
            <w:r>
              <w:rPr>
                <w:sz w:val="26"/>
                <w:szCs w:val="26"/>
              </w:rPr>
              <w:t xml:space="preserve"> (turpmāk – kredītiestāde)</w:t>
            </w:r>
            <w:r w:rsidRPr="00B83B49">
              <w:rPr>
                <w:sz w:val="26"/>
                <w:szCs w:val="26"/>
              </w:rPr>
              <w:t>, kas piedalīsies akciju sabiedrības “Attīstības finanšu institūcija Altum” (turpmāk</w:t>
            </w:r>
            <w:r w:rsidR="001416C9">
              <w:rPr>
                <w:sz w:val="26"/>
                <w:szCs w:val="26"/>
              </w:rPr>
              <w:t xml:space="preserve"> –</w:t>
            </w:r>
            <w:r w:rsidRPr="00B83B49">
              <w:rPr>
                <w:sz w:val="26"/>
                <w:szCs w:val="26"/>
              </w:rPr>
              <w:t xml:space="preserve"> sabiedrība Altum) atklātajā atlasē un ieg</w:t>
            </w:r>
            <w:r>
              <w:rPr>
                <w:sz w:val="26"/>
                <w:szCs w:val="26"/>
              </w:rPr>
              <w:t xml:space="preserve">ūs </w:t>
            </w:r>
            <w:r w:rsidRPr="00B83B49">
              <w:rPr>
                <w:sz w:val="26"/>
                <w:szCs w:val="26"/>
              </w:rPr>
              <w:t>tiesības slēgt līgumu</w:t>
            </w:r>
            <w:r>
              <w:rPr>
                <w:sz w:val="26"/>
                <w:szCs w:val="26"/>
              </w:rPr>
              <w:t xml:space="preserve"> par programmas īstenošanu</w:t>
            </w:r>
            <w:r w:rsidRPr="00B83B49">
              <w:rPr>
                <w:sz w:val="26"/>
                <w:szCs w:val="26"/>
              </w:rPr>
              <w:t xml:space="preserve">, </w:t>
            </w:r>
            <w:r>
              <w:rPr>
                <w:sz w:val="26"/>
                <w:szCs w:val="26"/>
              </w:rPr>
              <w:t xml:space="preserve">izmantojot sabiedrības Altum garantiju, </w:t>
            </w:r>
            <w:r w:rsidRPr="00F17FB6">
              <w:rPr>
                <w:b/>
                <w:sz w:val="26"/>
                <w:szCs w:val="26"/>
              </w:rPr>
              <w:t>piedāvās komersantiem finanšu pakalpojumus ar samazinātu aizdevumu procentu likmi</w:t>
            </w:r>
            <w:r w:rsidRPr="00B83B49">
              <w:rPr>
                <w:sz w:val="26"/>
                <w:szCs w:val="26"/>
              </w:rPr>
              <w:t>.</w:t>
            </w:r>
            <w:r>
              <w:rPr>
                <w:sz w:val="26"/>
                <w:szCs w:val="26"/>
              </w:rPr>
              <w:t xml:space="preserve"> Programmas galvenā atšķirība no individuālo garantiju programmas – darījumiem, kas atbilst MK noteikumu nr.537 nosacījumiem un noteikti sabiedrības Altum un kredītiestādes līgumā, var piešķirt garantiju dažu stundu laikā, neiesaistot sabiedrību Altum garantijas piešķiršanā. Šādi būtiskākie ieguvēji no programmas ir sīkie un mazie komersanti, kuri līdz šim nevarēja saņem aizdevumus nepietiekama nodrošinājuma dēļ, bet kredītiestādes nep</w:t>
            </w:r>
            <w:r w:rsidR="00D53DB9">
              <w:rPr>
                <w:sz w:val="26"/>
                <w:szCs w:val="26"/>
              </w:rPr>
              <w:t>ietei</w:t>
            </w:r>
            <w:r>
              <w:rPr>
                <w:sz w:val="26"/>
                <w:szCs w:val="26"/>
              </w:rPr>
              <w:t xml:space="preserve">cās individuālajām garantijām mazo darījumu apjomam neproporcionālā laika patēriņa dēļ. </w:t>
            </w:r>
          </w:p>
          <w:p w14:paraId="13771927" w14:textId="77777777" w:rsidR="007765FC" w:rsidRDefault="006957BD" w:rsidP="00115B4C">
            <w:pPr>
              <w:pStyle w:val="Default"/>
              <w:spacing w:after="60"/>
              <w:jc w:val="both"/>
              <w:rPr>
                <w:sz w:val="26"/>
                <w:szCs w:val="26"/>
                <w:shd w:val="clear" w:color="000000" w:fill="FFFFFF"/>
              </w:rPr>
            </w:pPr>
            <w:r>
              <w:rPr>
                <w:sz w:val="26"/>
                <w:szCs w:val="26"/>
                <w:shd w:val="clear" w:color="000000" w:fill="FFFFFF"/>
              </w:rPr>
              <w:t>Maksimālais viena darījuma garantijas apmērs ir līdz 70% (MK noteikumu Nr.537 11.punkts), savukārt ierobežotās garantijas likme (</w:t>
            </w:r>
            <w:r w:rsidRPr="004A2900">
              <w:rPr>
                <w:i/>
                <w:sz w:val="26"/>
                <w:szCs w:val="26"/>
                <w:shd w:val="clear" w:color="000000" w:fill="FFFFFF"/>
              </w:rPr>
              <w:t>CAP</w:t>
            </w:r>
            <w:r>
              <w:rPr>
                <w:sz w:val="26"/>
                <w:szCs w:val="26"/>
                <w:shd w:val="clear" w:color="000000" w:fill="FFFFFF"/>
              </w:rPr>
              <w:t>) jeb garantiju portfeļa daļa, kuru sedz sabiedrības Altum garantija, ir līdz 20%. Citiem vārdiem, katra darījuma garantija ir līdz 70%, bet kopējie zaudējumi no garantētā finanšu pakalpojumu portfeļa nevar pārsniegt 20</w:t>
            </w:r>
            <w:r w:rsidRPr="0003722C">
              <w:rPr>
                <w:sz w:val="26"/>
                <w:szCs w:val="26"/>
                <w:shd w:val="clear" w:color="000000" w:fill="FFFFFF"/>
              </w:rPr>
              <w:t xml:space="preserve">%. </w:t>
            </w:r>
            <w:r w:rsidR="00A15D9F" w:rsidRPr="0003722C">
              <w:rPr>
                <w:sz w:val="26"/>
                <w:szCs w:val="26"/>
                <w:shd w:val="clear" w:color="000000" w:fill="FFFFFF"/>
              </w:rPr>
              <w:t xml:space="preserve">Izmantojot garantijas </w:t>
            </w:r>
            <w:r w:rsidR="00296E8A" w:rsidRPr="0003722C">
              <w:rPr>
                <w:sz w:val="26"/>
                <w:szCs w:val="26"/>
                <w:shd w:val="clear" w:color="000000" w:fill="FFFFFF"/>
              </w:rPr>
              <w:t>apmēru 70% un ierobežoto garantijas likmi 20%,</w:t>
            </w:r>
            <w:r w:rsidRPr="0003722C">
              <w:rPr>
                <w:sz w:val="26"/>
                <w:szCs w:val="26"/>
                <w:shd w:val="clear" w:color="000000" w:fill="FFFFFF"/>
              </w:rPr>
              <w:t xml:space="preserve"> </w:t>
            </w:r>
            <w:r w:rsidR="00296E8A" w:rsidRPr="0003722C">
              <w:rPr>
                <w:sz w:val="26"/>
                <w:szCs w:val="26"/>
                <w:shd w:val="clear" w:color="000000" w:fill="FFFFFF"/>
              </w:rPr>
              <w:t>m</w:t>
            </w:r>
            <w:r w:rsidR="00A15D9F" w:rsidRPr="0003722C">
              <w:rPr>
                <w:sz w:val="26"/>
                <w:szCs w:val="26"/>
                <w:shd w:val="clear" w:color="000000" w:fill="FFFFFF"/>
              </w:rPr>
              <w:t xml:space="preserve">aksimālā </w:t>
            </w:r>
            <w:r w:rsidR="009A0CC9" w:rsidRPr="0003722C">
              <w:rPr>
                <w:sz w:val="26"/>
                <w:szCs w:val="26"/>
                <w:shd w:val="clear" w:color="000000" w:fill="FFFFFF"/>
              </w:rPr>
              <w:t>kredītiestādes</w:t>
            </w:r>
            <w:r w:rsidR="00A15D9F" w:rsidRPr="0003722C">
              <w:rPr>
                <w:sz w:val="26"/>
                <w:szCs w:val="26"/>
                <w:shd w:val="clear" w:color="000000" w:fill="FFFFFF"/>
              </w:rPr>
              <w:t xml:space="preserve"> aizdevumu portfeļa kompensācija </w:t>
            </w:r>
            <w:r w:rsidR="00296E8A" w:rsidRPr="0003722C">
              <w:rPr>
                <w:sz w:val="26"/>
                <w:szCs w:val="26"/>
                <w:shd w:val="clear" w:color="000000" w:fill="FFFFFF"/>
              </w:rPr>
              <w:t>ir 14% (t.i. 70%*20%)</w:t>
            </w:r>
            <w:r w:rsidR="009759D2" w:rsidRPr="0003722C">
              <w:rPr>
                <w:sz w:val="26"/>
                <w:szCs w:val="26"/>
                <w:shd w:val="clear" w:color="000000" w:fill="FFFFFF"/>
              </w:rPr>
              <w:t>.</w:t>
            </w:r>
          </w:p>
          <w:p w14:paraId="5B0CB373" w14:textId="77777777" w:rsidR="007765FC" w:rsidRDefault="006957BD" w:rsidP="00115B4C">
            <w:pPr>
              <w:pStyle w:val="Default"/>
              <w:spacing w:after="60"/>
              <w:jc w:val="both"/>
              <w:rPr>
                <w:sz w:val="26"/>
                <w:szCs w:val="26"/>
                <w:shd w:val="clear" w:color="000000" w:fill="FFFFFF"/>
              </w:rPr>
            </w:pPr>
            <w:r>
              <w:rPr>
                <w:sz w:val="26"/>
                <w:szCs w:val="26"/>
                <w:shd w:val="clear" w:color="000000" w:fill="FFFFFF"/>
              </w:rPr>
              <w:t>MK noteikumu Nr.537 22.2.</w:t>
            </w:r>
            <w:r w:rsidR="005B13F0">
              <w:rPr>
                <w:sz w:val="26"/>
                <w:szCs w:val="26"/>
                <w:shd w:val="clear" w:color="000000" w:fill="FFFFFF"/>
              </w:rPr>
              <w:t>apakš</w:t>
            </w:r>
            <w:r>
              <w:rPr>
                <w:sz w:val="26"/>
                <w:szCs w:val="26"/>
                <w:shd w:val="clear" w:color="000000" w:fill="FFFFFF"/>
              </w:rPr>
              <w:t>punkts nosaka, ka, piesakoties sabiedrības Altum atklātajā atlasē, kredītiestāde pamato ierobežoto garantijas likmi, ņemot vērā plānoto neatmaksāto zaudējumu atgūšanas likmi. Savukārt MK noteikumu Nr.537 10.6.</w:t>
            </w:r>
            <w:r w:rsidR="005B13F0">
              <w:rPr>
                <w:sz w:val="26"/>
                <w:szCs w:val="26"/>
                <w:shd w:val="clear" w:color="000000" w:fill="FFFFFF"/>
              </w:rPr>
              <w:t>apakš</w:t>
            </w:r>
            <w:r>
              <w:rPr>
                <w:sz w:val="26"/>
                <w:szCs w:val="26"/>
                <w:shd w:val="clear" w:color="000000" w:fill="FFFFFF"/>
              </w:rPr>
              <w:t>punkts nosaka, ka apgrozāmo līdzekļu (t.sk. kredītlīniju) finanšu pakalpojumu termiņš ir no 12 mēnešiem līdz 5 gadiem un tas nav pagarināms.</w:t>
            </w:r>
          </w:p>
          <w:p w14:paraId="114D2B28" w14:textId="77777777" w:rsidR="007765FC" w:rsidRDefault="006957BD" w:rsidP="00115B4C">
            <w:pPr>
              <w:pStyle w:val="Default"/>
              <w:spacing w:after="60"/>
              <w:jc w:val="both"/>
              <w:rPr>
                <w:sz w:val="26"/>
                <w:szCs w:val="26"/>
                <w:shd w:val="clear" w:color="000000" w:fill="FFFFFF"/>
              </w:rPr>
            </w:pPr>
            <w:r>
              <w:rPr>
                <w:sz w:val="26"/>
                <w:szCs w:val="26"/>
                <w:shd w:val="clear" w:color="000000" w:fill="FFFFFF"/>
              </w:rPr>
              <w:t xml:space="preserve">MK noteikumu Nr.537 izstrādes laikā Ekonomikas ministrija </w:t>
            </w:r>
            <w:r>
              <w:rPr>
                <w:sz w:val="26"/>
                <w:szCs w:val="26"/>
                <w:shd w:val="clear" w:color="000000" w:fill="FFFFFF"/>
              </w:rPr>
              <w:lastRenderedPageBreak/>
              <w:t>(turpmāk</w:t>
            </w:r>
            <w:r w:rsidR="009F2AD6">
              <w:rPr>
                <w:sz w:val="26"/>
                <w:szCs w:val="26"/>
                <w:shd w:val="clear" w:color="000000" w:fill="FFFFFF"/>
              </w:rPr>
              <w:t xml:space="preserve"> </w:t>
            </w:r>
            <w:r>
              <w:rPr>
                <w:sz w:val="26"/>
                <w:szCs w:val="26"/>
                <w:shd w:val="clear" w:color="000000" w:fill="FFFFFF"/>
              </w:rPr>
              <w:t>-</w:t>
            </w:r>
            <w:r w:rsidR="00A001B9">
              <w:rPr>
                <w:sz w:val="26"/>
                <w:szCs w:val="26"/>
                <w:shd w:val="clear" w:color="000000" w:fill="FFFFFF"/>
              </w:rPr>
              <w:t xml:space="preserve"> </w:t>
            </w:r>
            <w:r>
              <w:rPr>
                <w:sz w:val="26"/>
                <w:szCs w:val="26"/>
                <w:shd w:val="clear" w:color="000000" w:fill="FFFFFF"/>
              </w:rPr>
              <w:t xml:space="preserve">EM) un sabiedrība Altum konsultējās ar </w:t>
            </w:r>
            <w:r w:rsidRPr="00B83B49">
              <w:rPr>
                <w:sz w:val="26"/>
                <w:szCs w:val="26"/>
                <w:shd w:val="clear" w:color="000000" w:fill="FFFFFF"/>
              </w:rPr>
              <w:t>Latvijas Komercbanku asociācij</w:t>
            </w:r>
            <w:r>
              <w:rPr>
                <w:sz w:val="26"/>
                <w:szCs w:val="26"/>
                <w:shd w:val="clear" w:color="000000" w:fill="FFFFFF"/>
              </w:rPr>
              <w:t>u</w:t>
            </w:r>
            <w:r w:rsidRPr="00B83B49">
              <w:rPr>
                <w:sz w:val="26"/>
                <w:szCs w:val="26"/>
                <w:shd w:val="clear" w:color="000000" w:fill="FFFFFF"/>
              </w:rPr>
              <w:t xml:space="preserve"> (turpmāk – LKA)</w:t>
            </w:r>
            <w:r>
              <w:rPr>
                <w:sz w:val="26"/>
                <w:szCs w:val="26"/>
                <w:shd w:val="clear" w:color="000000" w:fill="FFFFFF"/>
              </w:rPr>
              <w:t xml:space="preserve"> un citiem sociālajiem partneriem.</w:t>
            </w:r>
          </w:p>
          <w:p w14:paraId="587D51FB" w14:textId="77777777" w:rsidR="007765FC" w:rsidRDefault="006957BD" w:rsidP="00115B4C">
            <w:pPr>
              <w:pStyle w:val="Default"/>
              <w:spacing w:after="60"/>
              <w:jc w:val="both"/>
              <w:rPr>
                <w:sz w:val="26"/>
                <w:szCs w:val="26"/>
                <w:shd w:val="clear" w:color="000000" w:fill="FFFFFF"/>
              </w:rPr>
            </w:pPr>
            <w:r w:rsidRPr="00B83B49">
              <w:rPr>
                <w:sz w:val="26"/>
                <w:szCs w:val="26"/>
                <w:shd w:val="clear" w:color="000000" w:fill="FFFFFF"/>
              </w:rPr>
              <w:t xml:space="preserve">Š.g. oktobrī </w:t>
            </w:r>
            <w:r>
              <w:rPr>
                <w:sz w:val="26"/>
                <w:szCs w:val="26"/>
                <w:shd w:val="clear" w:color="000000" w:fill="FFFFFF"/>
              </w:rPr>
              <w:t xml:space="preserve">atbilstoši MK noteikumu Nr.537 17. un 20.punktam sabiedrība Altum  izstrādāja un </w:t>
            </w:r>
            <w:r w:rsidRPr="00B83B49">
              <w:rPr>
                <w:sz w:val="26"/>
                <w:szCs w:val="26"/>
                <w:shd w:val="clear" w:color="000000" w:fill="FFFFFF"/>
              </w:rPr>
              <w:t xml:space="preserve">nosūtīja </w:t>
            </w:r>
            <w:r w:rsidR="000710AE">
              <w:rPr>
                <w:sz w:val="26"/>
                <w:szCs w:val="26"/>
                <w:shd w:val="clear" w:color="000000" w:fill="FFFFFF"/>
              </w:rPr>
              <w:t>LKA</w:t>
            </w:r>
            <w:r>
              <w:rPr>
                <w:sz w:val="26"/>
                <w:szCs w:val="26"/>
                <w:shd w:val="clear" w:color="000000" w:fill="FFFFFF"/>
              </w:rPr>
              <w:t xml:space="preserve"> un Latvijas Līzinga devēju </w:t>
            </w:r>
            <w:r w:rsidRPr="00C9190D">
              <w:rPr>
                <w:sz w:val="26"/>
                <w:szCs w:val="26"/>
                <w:shd w:val="clear" w:color="000000" w:fill="FFFFFF"/>
              </w:rPr>
              <w:t>asociācijai Portfeļgarantiju programmas kredītiestāžu atlases nosacījumu projektu (turpmāk</w:t>
            </w:r>
            <w:r w:rsidRPr="00B83B49">
              <w:rPr>
                <w:sz w:val="26"/>
                <w:szCs w:val="26"/>
                <w:shd w:val="clear" w:color="000000" w:fill="FFFFFF"/>
              </w:rPr>
              <w:t xml:space="preserve"> -</w:t>
            </w:r>
            <w:r w:rsidR="005B13F0">
              <w:rPr>
                <w:sz w:val="26"/>
                <w:szCs w:val="26"/>
                <w:shd w:val="clear" w:color="000000" w:fill="FFFFFF"/>
              </w:rPr>
              <w:t xml:space="preserve"> </w:t>
            </w:r>
            <w:r w:rsidRPr="00B83B49">
              <w:rPr>
                <w:sz w:val="26"/>
                <w:szCs w:val="26"/>
                <w:shd w:val="clear" w:color="000000" w:fill="FFFFFF"/>
              </w:rPr>
              <w:t>atlases noteikumi)</w:t>
            </w:r>
            <w:r>
              <w:rPr>
                <w:sz w:val="26"/>
                <w:szCs w:val="26"/>
                <w:shd w:val="clear" w:color="000000" w:fill="FFFFFF"/>
              </w:rPr>
              <w:t>, kā arī tikās ar ieinteresētajām kredītiestādēm, lai skaidrotu MK noteikumu Nr.537 un atlases nosacījumu prasības</w:t>
            </w:r>
            <w:r w:rsidRPr="00B83B49">
              <w:rPr>
                <w:sz w:val="26"/>
                <w:szCs w:val="26"/>
                <w:shd w:val="clear" w:color="000000" w:fill="FFFFFF"/>
              </w:rPr>
              <w:t xml:space="preserve">. </w:t>
            </w:r>
          </w:p>
          <w:p w14:paraId="5ABEE9B7" w14:textId="2ED18DDE" w:rsidR="007765FC" w:rsidRDefault="006957BD" w:rsidP="00115B4C">
            <w:pPr>
              <w:pStyle w:val="Default"/>
              <w:spacing w:after="60"/>
              <w:jc w:val="both"/>
              <w:rPr>
                <w:sz w:val="26"/>
                <w:szCs w:val="26"/>
                <w:shd w:val="clear" w:color="000000" w:fill="FFFFFF"/>
              </w:rPr>
            </w:pPr>
            <w:r>
              <w:rPr>
                <w:color w:val="auto"/>
                <w:sz w:val="26"/>
                <w:szCs w:val="26"/>
                <w:shd w:val="clear" w:color="000000" w:fill="FFFFFF"/>
              </w:rPr>
              <w:t>2017.gada</w:t>
            </w:r>
            <w:r w:rsidRPr="005254D5">
              <w:rPr>
                <w:color w:val="auto"/>
                <w:sz w:val="26"/>
                <w:szCs w:val="26"/>
                <w:shd w:val="clear" w:color="000000" w:fill="FFFFFF"/>
              </w:rPr>
              <w:t xml:space="preserve">. 8.novembrī </w:t>
            </w:r>
            <w:r w:rsidR="000710AE">
              <w:rPr>
                <w:color w:val="auto"/>
                <w:sz w:val="26"/>
                <w:szCs w:val="26"/>
                <w:shd w:val="clear" w:color="000000" w:fill="FFFFFF"/>
              </w:rPr>
              <w:t>EM</w:t>
            </w:r>
            <w:r w:rsidRPr="005254D5">
              <w:rPr>
                <w:color w:val="auto"/>
                <w:sz w:val="26"/>
                <w:szCs w:val="26"/>
                <w:shd w:val="clear" w:color="000000" w:fill="FFFFFF"/>
              </w:rPr>
              <w:t xml:space="preserve"> ir </w:t>
            </w:r>
            <w:r>
              <w:rPr>
                <w:sz w:val="26"/>
                <w:szCs w:val="26"/>
                <w:shd w:val="clear" w:color="000000" w:fill="FFFFFF"/>
              </w:rPr>
              <w:t>saņemts LKA priekšlikums veikt grozījumus MK noteikumos Nr.537 un palielināt garantijas apmēru no 70% līdz 80%, kā arī atļaut kredītlīniju termiņa pagarināšanu, lai nodrošinātu veiksmīgāku programmas ieviešanu. LKA norāda, ka par minētajiem jautājumiem MK noteikumu Nr.537 nosacījumi ir komersantiem neizdevīgāki nekā sabiedrības Altum individuālo garantiju programmas nosacījumi</w:t>
            </w:r>
            <w:r>
              <w:rPr>
                <w:rStyle w:val="FootnoteReference"/>
              </w:rPr>
              <w:footnoteReference w:id="1"/>
            </w:r>
            <w:r>
              <w:rPr>
                <w:sz w:val="26"/>
                <w:szCs w:val="26"/>
                <w:shd w:val="clear" w:color="000000" w:fill="FFFFFF"/>
              </w:rPr>
              <w:t xml:space="preserve">, kā arī  Eiropas Investīciju fonda (turpmāk – EIF) piedāvātie garantiju produkti kā InnovFin, Cosme un EaSi, kas tiek sniegti </w:t>
            </w:r>
            <w:r>
              <w:t xml:space="preserve"> </w:t>
            </w:r>
            <w:r w:rsidRPr="007765FC">
              <w:rPr>
                <w:sz w:val="26"/>
                <w:szCs w:val="26"/>
                <w:shd w:val="clear" w:color="000000" w:fill="FFFFFF"/>
              </w:rPr>
              <w:t>Eiropas Stratēģisko investīciju f</w:t>
            </w:r>
            <w:r>
              <w:rPr>
                <w:sz w:val="26"/>
                <w:szCs w:val="26"/>
                <w:shd w:val="clear" w:color="000000" w:fill="FFFFFF"/>
              </w:rPr>
              <w:t>onda ietvaros. LKA norāda, ka, veicot grozījumus MK noteikumos Nr.537, tas ļautu sekmīgāk ieviest portfeļgarantiju programmu un tā būtu atbilstošāka lielāka klientu loka vajadzībām, īpaši sīkajiem un mazajiem komersantiem.</w:t>
            </w:r>
          </w:p>
          <w:p w14:paraId="69190205" w14:textId="77777777" w:rsidR="00FB3732" w:rsidRDefault="00FB3732" w:rsidP="00115B4C">
            <w:pPr>
              <w:pStyle w:val="Default"/>
              <w:spacing w:after="60"/>
              <w:jc w:val="both"/>
              <w:rPr>
                <w:sz w:val="26"/>
                <w:szCs w:val="26"/>
                <w:shd w:val="clear" w:color="000000" w:fill="FFFFFF"/>
              </w:rPr>
            </w:pPr>
          </w:p>
          <w:p w14:paraId="7F6F7346" w14:textId="77777777" w:rsidR="007765FC" w:rsidRDefault="006957BD" w:rsidP="00115B4C">
            <w:pPr>
              <w:pStyle w:val="Default"/>
              <w:spacing w:after="60"/>
              <w:jc w:val="both"/>
              <w:rPr>
                <w:sz w:val="26"/>
                <w:szCs w:val="26"/>
              </w:rPr>
            </w:pPr>
            <w:r w:rsidRPr="0034051B">
              <w:rPr>
                <w:i/>
                <w:sz w:val="26"/>
                <w:szCs w:val="26"/>
                <w:u w:val="single"/>
              </w:rPr>
              <w:t>Apgrozāmo līdzekļu aizdevumu termiņ</w:t>
            </w:r>
            <w:r>
              <w:rPr>
                <w:i/>
                <w:sz w:val="26"/>
                <w:szCs w:val="26"/>
                <w:u w:val="single"/>
              </w:rPr>
              <w:t>š</w:t>
            </w:r>
          </w:p>
          <w:p w14:paraId="71A62F20" w14:textId="77777777" w:rsidR="00FB3732" w:rsidRDefault="006957BD" w:rsidP="00115B4C">
            <w:pPr>
              <w:pStyle w:val="Default"/>
              <w:spacing w:after="60"/>
              <w:jc w:val="both"/>
              <w:rPr>
                <w:sz w:val="26"/>
                <w:szCs w:val="26"/>
              </w:rPr>
            </w:pPr>
            <w:r>
              <w:rPr>
                <w:sz w:val="26"/>
                <w:szCs w:val="26"/>
              </w:rPr>
              <w:t>Kā norāda LKA,</w:t>
            </w:r>
            <w:r>
              <w:t xml:space="preserve"> </w:t>
            </w:r>
            <w:r>
              <w:rPr>
                <w:sz w:val="26"/>
                <w:szCs w:val="26"/>
              </w:rPr>
              <w:t>kredītiestādes</w:t>
            </w:r>
            <w:r w:rsidRPr="00D41897">
              <w:rPr>
                <w:sz w:val="26"/>
                <w:szCs w:val="26"/>
              </w:rPr>
              <w:t xml:space="preserve"> apgrozāmo līdzekļu aizdevumus</w:t>
            </w:r>
            <w:r>
              <w:rPr>
                <w:sz w:val="26"/>
                <w:szCs w:val="26"/>
              </w:rPr>
              <w:t>, īpaši kredītlīnijas,</w:t>
            </w:r>
            <w:r w:rsidRPr="00D41897">
              <w:rPr>
                <w:sz w:val="26"/>
                <w:szCs w:val="26"/>
              </w:rPr>
              <w:t xml:space="preserve"> pārsvarā sniedz uz vienu gadu</w:t>
            </w:r>
            <w:r>
              <w:rPr>
                <w:sz w:val="26"/>
                <w:szCs w:val="26"/>
              </w:rPr>
              <w:t xml:space="preserve"> vai diviem gadiem,  </w:t>
            </w:r>
            <w:r w:rsidR="0036458E" w:rsidRPr="0003722C">
              <w:rPr>
                <w:sz w:val="26"/>
                <w:szCs w:val="26"/>
              </w:rPr>
              <w:t xml:space="preserve">izvērtējot iespēju </w:t>
            </w:r>
            <w:r w:rsidRPr="0003722C">
              <w:rPr>
                <w:sz w:val="26"/>
                <w:szCs w:val="26"/>
              </w:rPr>
              <w:t>katru gadu šo termiņu pagarin</w:t>
            </w:r>
            <w:r w:rsidR="0036458E" w:rsidRPr="0003722C">
              <w:rPr>
                <w:sz w:val="26"/>
                <w:szCs w:val="26"/>
              </w:rPr>
              <w:t>ā</w:t>
            </w:r>
            <w:r w:rsidRPr="0003722C">
              <w:rPr>
                <w:sz w:val="26"/>
                <w:szCs w:val="26"/>
              </w:rPr>
              <w:t>t. Vidējais apgrozāmo līdzekļu, t.sk. kredītlīniju kopējais termiņš ir 3-5 gadi, kad komersantiem izveidojas stabila naudas plūsma.  Pašreiz MK noteikumu Nr.537 10.6.</w:t>
            </w:r>
            <w:r w:rsidR="000710AE" w:rsidRPr="0003722C">
              <w:rPr>
                <w:sz w:val="26"/>
                <w:szCs w:val="26"/>
              </w:rPr>
              <w:t>apakš</w:t>
            </w:r>
            <w:r w:rsidRPr="0003722C">
              <w:rPr>
                <w:sz w:val="26"/>
                <w:szCs w:val="26"/>
              </w:rPr>
              <w:t xml:space="preserve">punkts </w:t>
            </w:r>
            <w:r w:rsidR="00343518" w:rsidRPr="0003722C">
              <w:rPr>
                <w:sz w:val="26"/>
                <w:szCs w:val="26"/>
              </w:rPr>
              <w:t>pieļauj vienreizēju šāda finanšu pakalpojuma iekļaušanu portfelī, bet nepieļauj pagarināšanu.</w:t>
            </w:r>
            <w:r w:rsidR="00343518">
              <w:rPr>
                <w:sz w:val="26"/>
                <w:szCs w:val="26"/>
              </w:rPr>
              <w:t xml:space="preserve"> </w:t>
            </w:r>
          </w:p>
          <w:p w14:paraId="0F6AD1A5" w14:textId="77777777" w:rsidR="007765FC" w:rsidRDefault="006957BD" w:rsidP="00115B4C">
            <w:pPr>
              <w:pStyle w:val="Default"/>
              <w:spacing w:after="60"/>
              <w:jc w:val="both"/>
              <w:rPr>
                <w:sz w:val="26"/>
                <w:szCs w:val="26"/>
              </w:rPr>
            </w:pPr>
            <w:r>
              <w:rPr>
                <w:sz w:val="26"/>
                <w:szCs w:val="26"/>
              </w:rPr>
              <w:t>Laika periodā no 2016.gada janvāra līdz 2017.gada 31.oktobrim sabiedrība Altum ir izsniegusi 289 garantijas par 63.3 milj.</w:t>
            </w:r>
            <w:r w:rsidRPr="00D41897">
              <w:rPr>
                <w:i/>
                <w:sz w:val="26"/>
                <w:szCs w:val="26"/>
              </w:rPr>
              <w:t>euro</w:t>
            </w:r>
            <w:r>
              <w:rPr>
                <w:sz w:val="26"/>
                <w:szCs w:val="26"/>
              </w:rPr>
              <w:t>. Apgrozāmie līdzekļi, t.sk. kredītlīnijas</w:t>
            </w:r>
            <w:r w:rsidR="00FB3732">
              <w:rPr>
                <w:sz w:val="26"/>
                <w:szCs w:val="26"/>
              </w:rPr>
              <w:t xml:space="preserve"> un overdrafti</w:t>
            </w:r>
            <w:r>
              <w:rPr>
                <w:sz w:val="26"/>
                <w:szCs w:val="26"/>
              </w:rPr>
              <w:t xml:space="preserve"> sastāda 48% no izsniegtajām garantijām, t.i., 146 garantijas apgrozāmiem līdzekļiem par 30.6 milj.</w:t>
            </w:r>
            <w:r w:rsidRPr="00D41897">
              <w:rPr>
                <w:i/>
                <w:sz w:val="26"/>
                <w:szCs w:val="26"/>
              </w:rPr>
              <w:t>euro</w:t>
            </w:r>
            <w:r>
              <w:rPr>
                <w:sz w:val="26"/>
                <w:szCs w:val="26"/>
              </w:rPr>
              <w:t>.</w:t>
            </w:r>
          </w:p>
          <w:p w14:paraId="0FF95387" w14:textId="77777777" w:rsidR="007765FC" w:rsidRDefault="006957BD" w:rsidP="00115B4C">
            <w:pPr>
              <w:pStyle w:val="Default"/>
              <w:spacing w:after="60"/>
              <w:jc w:val="both"/>
              <w:rPr>
                <w:sz w:val="26"/>
                <w:szCs w:val="26"/>
              </w:rPr>
            </w:pPr>
            <w:r>
              <w:rPr>
                <w:sz w:val="26"/>
                <w:szCs w:val="26"/>
              </w:rPr>
              <w:t xml:space="preserve">Individuālo garantiju MK noteikumi </w:t>
            </w:r>
            <w:r w:rsidR="00FB3732">
              <w:rPr>
                <w:sz w:val="26"/>
                <w:szCs w:val="26"/>
              </w:rPr>
              <w:t>N</w:t>
            </w:r>
            <w:r>
              <w:rPr>
                <w:sz w:val="26"/>
                <w:szCs w:val="26"/>
              </w:rPr>
              <w:t>r.997 pieļauj apgrozāmo līdzekļu finanšu pakalpojumu termiņa pagarināšanu, kā arī to pieļauj EIF instrumenti, piemēram, InnovFin apgrozāmos līdzekļus var pagarināt 3 gadus, Cosme</w:t>
            </w:r>
            <w:r w:rsidR="006F23BF">
              <w:rPr>
                <w:sz w:val="26"/>
                <w:szCs w:val="26"/>
              </w:rPr>
              <w:t xml:space="preserve"> </w:t>
            </w:r>
            <w:r>
              <w:rPr>
                <w:sz w:val="26"/>
                <w:szCs w:val="26"/>
              </w:rPr>
              <w:t xml:space="preserve">– 5 gadus, savukārt EaSi var pagarināt līdz pat 6 gadiem. Šādi finanšu pakalpojumi </w:t>
            </w:r>
            <w:r>
              <w:rPr>
                <w:sz w:val="26"/>
                <w:szCs w:val="26"/>
              </w:rPr>
              <w:lastRenderedPageBreak/>
              <w:t>ir atbilstoši Komisijas paziņojuma</w:t>
            </w:r>
            <w:r w:rsidRPr="004D267C">
              <w:rPr>
                <w:sz w:val="26"/>
                <w:szCs w:val="26"/>
              </w:rPr>
              <w:t xml:space="preserve"> par EK līguma 87. un 88.panta piemērošanu valsts atbalstam garantiju veidā (2008/C 155/02) (turpmāk – Komisijas paziņojums)</w:t>
            </w:r>
            <w:r>
              <w:rPr>
                <w:sz w:val="26"/>
                <w:szCs w:val="26"/>
              </w:rPr>
              <w:t xml:space="preserve"> 3.2.nodaļas b) apakšpunk</w:t>
            </w:r>
            <w:r w:rsidR="00343518">
              <w:rPr>
                <w:sz w:val="26"/>
                <w:szCs w:val="26"/>
              </w:rPr>
              <w:t>t</w:t>
            </w:r>
            <w:r>
              <w:rPr>
                <w:sz w:val="26"/>
                <w:szCs w:val="26"/>
              </w:rPr>
              <w:t>am.</w:t>
            </w:r>
          </w:p>
          <w:p w14:paraId="6B061870" w14:textId="77777777" w:rsidR="007765FC" w:rsidRDefault="006957BD" w:rsidP="00115B4C">
            <w:pPr>
              <w:pStyle w:val="Default"/>
              <w:spacing w:after="60"/>
              <w:jc w:val="both"/>
              <w:rPr>
                <w:sz w:val="26"/>
                <w:szCs w:val="26"/>
              </w:rPr>
            </w:pPr>
            <w:r>
              <w:rPr>
                <w:sz w:val="26"/>
                <w:szCs w:val="26"/>
              </w:rPr>
              <w:t xml:space="preserve">Ņemot vēra norādīto, EM ierosina </w:t>
            </w:r>
            <w:r w:rsidR="00D53DB9">
              <w:t xml:space="preserve"> </w:t>
            </w:r>
            <w:r w:rsidR="00D53DB9" w:rsidRPr="00D53DB9">
              <w:rPr>
                <w:sz w:val="26"/>
                <w:szCs w:val="26"/>
              </w:rPr>
              <w:t xml:space="preserve">Ministru kabineta </w:t>
            </w:r>
            <w:r w:rsidR="00D53DB9">
              <w:rPr>
                <w:sz w:val="26"/>
                <w:szCs w:val="26"/>
              </w:rPr>
              <w:t>noteikumu projektā</w:t>
            </w:r>
            <w:r w:rsidR="00D53DB9" w:rsidRPr="00D53DB9">
              <w:rPr>
                <w:sz w:val="26"/>
                <w:szCs w:val="26"/>
              </w:rPr>
              <w:t xml:space="preserve"> “Grozījumi Ministru kabineta 2017.gada 5.septembra noteikumos Nr.537 “Noteikumi par portfeļgarantijām sīko (mikro), mazo un vidējo komersantu kreditēšanas veicināšanai”” (turpmāk – noteikumu projekts) </w:t>
            </w:r>
            <w:r>
              <w:rPr>
                <w:sz w:val="26"/>
                <w:szCs w:val="26"/>
              </w:rPr>
              <w:t>noteikt, ka MK noteikumu N</w:t>
            </w:r>
            <w:r w:rsidR="00FB3732">
              <w:rPr>
                <w:sz w:val="26"/>
                <w:szCs w:val="26"/>
              </w:rPr>
              <w:t>r.537</w:t>
            </w:r>
            <w:r>
              <w:rPr>
                <w:sz w:val="26"/>
                <w:szCs w:val="26"/>
              </w:rPr>
              <w:t xml:space="preserve"> 9.2.</w:t>
            </w:r>
            <w:r w:rsidR="005B13F0">
              <w:rPr>
                <w:sz w:val="26"/>
                <w:szCs w:val="26"/>
              </w:rPr>
              <w:t>apakš</w:t>
            </w:r>
            <w:r>
              <w:rPr>
                <w:sz w:val="26"/>
                <w:szCs w:val="26"/>
              </w:rPr>
              <w:t xml:space="preserve">punktā norādīto finanšu pakalpojumu termiņu var pagarināt tāpat kā investīciju aizdevumu termiņiem. </w:t>
            </w:r>
            <w:r w:rsidR="00FB3732">
              <w:rPr>
                <w:sz w:val="26"/>
                <w:szCs w:val="26"/>
              </w:rPr>
              <w:t>Jānorāda</w:t>
            </w:r>
            <w:r>
              <w:rPr>
                <w:sz w:val="26"/>
                <w:szCs w:val="26"/>
              </w:rPr>
              <w:t xml:space="preserve">, ka netiek mainīts nosacījums par maksimālo termiņu – 5 gadi. </w:t>
            </w:r>
          </w:p>
          <w:p w14:paraId="63E47BF1" w14:textId="77777777" w:rsidR="001D026C" w:rsidRDefault="006957BD" w:rsidP="00115B4C">
            <w:pPr>
              <w:pStyle w:val="Default"/>
              <w:spacing w:after="60"/>
              <w:jc w:val="both"/>
              <w:rPr>
                <w:sz w:val="26"/>
                <w:szCs w:val="26"/>
              </w:rPr>
            </w:pPr>
            <w:r w:rsidRPr="0003722C">
              <w:rPr>
                <w:sz w:val="26"/>
                <w:szCs w:val="26"/>
              </w:rPr>
              <w:t>Ar</w:t>
            </w:r>
            <w:r w:rsidR="00824E1F" w:rsidRPr="0003722C">
              <w:rPr>
                <w:sz w:val="26"/>
                <w:szCs w:val="26"/>
              </w:rPr>
              <w:t>ī individuālo garantiju programmā uz uzņemto riska segumu var pagarināt iepriekš konkrētās programmas ietvaros izsniegtās garantijas jauniem finanšu pakalpojumiem. Tādējādi riska segums atbrīvojas tikai pēc programmas noslēguma, t.i. pēc tam, kad ir atbrīvojušies resursi pēc visu garantiju saist</w:t>
            </w:r>
            <w:r w:rsidR="00343518" w:rsidRPr="0003722C">
              <w:rPr>
                <w:sz w:val="26"/>
                <w:szCs w:val="26"/>
              </w:rPr>
              <w:t>īb</w:t>
            </w:r>
            <w:r w:rsidR="00824E1F" w:rsidRPr="0003722C">
              <w:rPr>
                <w:sz w:val="26"/>
                <w:szCs w:val="26"/>
              </w:rPr>
              <w:t>u izbeigšanās (2 gadi + 10 gadi).</w:t>
            </w:r>
          </w:p>
          <w:p w14:paraId="4F73C51C" w14:textId="77777777" w:rsidR="007765FC" w:rsidRDefault="007765FC" w:rsidP="00115B4C">
            <w:pPr>
              <w:pStyle w:val="Default"/>
              <w:spacing w:after="60"/>
              <w:jc w:val="both"/>
              <w:rPr>
                <w:sz w:val="26"/>
                <w:szCs w:val="26"/>
              </w:rPr>
            </w:pPr>
          </w:p>
          <w:p w14:paraId="275DA6FA" w14:textId="77777777" w:rsidR="00F17FB6" w:rsidRDefault="006957BD" w:rsidP="00F17FB6">
            <w:pPr>
              <w:pStyle w:val="Default"/>
              <w:spacing w:after="60"/>
              <w:jc w:val="both"/>
              <w:rPr>
                <w:i/>
                <w:sz w:val="26"/>
                <w:szCs w:val="26"/>
              </w:rPr>
            </w:pPr>
            <w:r>
              <w:rPr>
                <w:i/>
                <w:sz w:val="26"/>
                <w:szCs w:val="26"/>
              </w:rPr>
              <w:t xml:space="preserve">Garantijas </w:t>
            </w:r>
            <w:r w:rsidRPr="0034051B">
              <w:rPr>
                <w:i/>
                <w:sz w:val="26"/>
                <w:szCs w:val="26"/>
              </w:rPr>
              <w:t>likme</w:t>
            </w:r>
          </w:p>
          <w:p w14:paraId="4EDB9C90" w14:textId="77777777" w:rsidR="00F17FB6" w:rsidRDefault="006957BD" w:rsidP="00F17FB6">
            <w:pPr>
              <w:pStyle w:val="Default"/>
              <w:spacing w:after="60"/>
              <w:jc w:val="both"/>
              <w:rPr>
                <w:sz w:val="26"/>
                <w:szCs w:val="26"/>
              </w:rPr>
            </w:pPr>
            <w:r w:rsidRPr="00DE67AF">
              <w:rPr>
                <w:sz w:val="26"/>
                <w:szCs w:val="26"/>
              </w:rPr>
              <w:t xml:space="preserve">LKA ierosina MK noteikumu </w:t>
            </w:r>
            <w:r>
              <w:rPr>
                <w:sz w:val="26"/>
                <w:szCs w:val="26"/>
              </w:rPr>
              <w:t>N</w:t>
            </w:r>
            <w:r w:rsidRPr="00DE67AF">
              <w:rPr>
                <w:sz w:val="26"/>
                <w:szCs w:val="26"/>
              </w:rPr>
              <w:t>r.53</w:t>
            </w:r>
            <w:r>
              <w:rPr>
                <w:sz w:val="26"/>
                <w:szCs w:val="26"/>
              </w:rPr>
              <w:t>7</w:t>
            </w:r>
            <w:r w:rsidRPr="00DE67AF">
              <w:rPr>
                <w:sz w:val="26"/>
                <w:szCs w:val="26"/>
              </w:rPr>
              <w:t xml:space="preserve"> 11.punktā norādīto garantijas likmi palielināt līdz </w:t>
            </w:r>
            <w:r>
              <w:rPr>
                <w:sz w:val="26"/>
                <w:szCs w:val="26"/>
              </w:rPr>
              <w:t>8</w:t>
            </w:r>
            <w:r w:rsidRPr="00DE67AF">
              <w:rPr>
                <w:sz w:val="26"/>
                <w:szCs w:val="26"/>
              </w:rPr>
              <w:t xml:space="preserve">0% kā MK noteikumos nr.997. </w:t>
            </w:r>
            <w:r>
              <w:rPr>
                <w:sz w:val="26"/>
                <w:szCs w:val="26"/>
              </w:rPr>
              <w:t xml:space="preserve">EM atbalsta šādu priekšlikumu un garantijas likmju salāgošanu visās garantiju programmās un to pieļauj </w:t>
            </w:r>
            <w:r w:rsidRPr="00FF4FA2">
              <w:rPr>
                <w:sz w:val="26"/>
                <w:szCs w:val="26"/>
              </w:rPr>
              <w:t xml:space="preserve"> Komisijas paziņojums par EK līguma 87. un 88.panta piemērošanu valsts atbalstam </w:t>
            </w:r>
            <w:r>
              <w:rPr>
                <w:sz w:val="26"/>
                <w:szCs w:val="26"/>
              </w:rPr>
              <w:t>garantiju veidā (2008/C 155/02).</w:t>
            </w:r>
          </w:p>
          <w:p w14:paraId="5A120EB0" w14:textId="77777777" w:rsidR="009A0CC9" w:rsidRPr="0003722C" w:rsidRDefault="006957BD" w:rsidP="00F17FB6">
            <w:pPr>
              <w:pStyle w:val="Default"/>
              <w:spacing w:after="60"/>
              <w:jc w:val="both"/>
              <w:rPr>
                <w:sz w:val="26"/>
                <w:szCs w:val="26"/>
              </w:rPr>
            </w:pPr>
            <w:r w:rsidRPr="0003722C">
              <w:rPr>
                <w:sz w:val="26"/>
                <w:szCs w:val="26"/>
              </w:rPr>
              <w:t>Izvērtējot laika posmā no 2016.gada 1.decembra l</w:t>
            </w:r>
            <w:r w:rsidR="00C75C3D" w:rsidRPr="0003722C">
              <w:rPr>
                <w:sz w:val="26"/>
                <w:szCs w:val="26"/>
              </w:rPr>
              <w:t>īdz 2017</w:t>
            </w:r>
            <w:r w:rsidRPr="0003722C">
              <w:rPr>
                <w:sz w:val="26"/>
                <w:szCs w:val="26"/>
              </w:rPr>
              <w:t xml:space="preserve">.gada 31.novembrim izsniegtās </w:t>
            </w:r>
            <w:r w:rsidR="009759D2" w:rsidRPr="0003722C">
              <w:rPr>
                <w:sz w:val="26"/>
                <w:szCs w:val="26"/>
              </w:rPr>
              <w:t>188</w:t>
            </w:r>
            <w:r w:rsidRPr="0003722C">
              <w:rPr>
                <w:sz w:val="26"/>
                <w:szCs w:val="26"/>
              </w:rPr>
              <w:t xml:space="preserve"> </w:t>
            </w:r>
            <w:r w:rsidR="00C75C3D" w:rsidRPr="0003722C">
              <w:rPr>
                <w:sz w:val="26"/>
                <w:szCs w:val="26"/>
              </w:rPr>
              <w:t>garantijas</w:t>
            </w:r>
            <w:r w:rsidRPr="0003722C">
              <w:rPr>
                <w:sz w:val="26"/>
                <w:szCs w:val="26"/>
              </w:rPr>
              <w:t xml:space="preserve">, secināms, ka </w:t>
            </w:r>
            <w:r w:rsidR="009759D2" w:rsidRPr="0003722C">
              <w:rPr>
                <w:sz w:val="26"/>
                <w:szCs w:val="26"/>
              </w:rPr>
              <w:t>132 (70%)</w:t>
            </w:r>
            <w:r w:rsidRPr="0003722C">
              <w:rPr>
                <w:sz w:val="26"/>
                <w:szCs w:val="26"/>
              </w:rPr>
              <w:t xml:space="preserve"> gadījumos garantijas likme ir 80%</w:t>
            </w:r>
            <w:r w:rsidR="009759D2" w:rsidRPr="0003722C">
              <w:rPr>
                <w:sz w:val="26"/>
                <w:szCs w:val="26"/>
              </w:rPr>
              <w:t>. No garantijām, kurām garantijas likme ir 80%,</w:t>
            </w:r>
            <w:r w:rsidRPr="0003722C">
              <w:rPr>
                <w:sz w:val="26"/>
                <w:szCs w:val="26"/>
              </w:rPr>
              <w:t xml:space="preserve"> 105</w:t>
            </w:r>
            <w:r w:rsidR="009759D2" w:rsidRPr="0003722C">
              <w:rPr>
                <w:sz w:val="26"/>
                <w:szCs w:val="26"/>
              </w:rPr>
              <w:t xml:space="preserve"> darījumi (79%)</w:t>
            </w:r>
            <w:r w:rsidRPr="0003722C">
              <w:rPr>
                <w:sz w:val="26"/>
                <w:szCs w:val="26"/>
              </w:rPr>
              <w:t xml:space="preserve"> ir</w:t>
            </w:r>
            <w:r w:rsidR="00C75C3D" w:rsidRPr="0003722C">
              <w:rPr>
                <w:sz w:val="26"/>
                <w:szCs w:val="26"/>
              </w:rPr>
              <w:t xml:space="preserve"> izsniegt</w:t>
            </w:r>
            <w:r w:rsidR="009759D2" w:rsidRPr="0003722C">
              <w:rPr>
                <w:sz w:val="26"/>
                <w:szCs w:val="26"/>
              </w:rPr>
              <w:t>i</w:t>
            </w:r>
            <w:r w:rsidR="00C75C3D" w:rsidRPr="0003722C">
              <w:rPr>
                <w:sz w:val="26"/>
                <w:szCs w:val="26"/>
              </w:rPr>
              <w:t xml:space="preserve"> finanšu pakalpojum</w:t>
            </w:r>
            <w:r w:rsidR="009759D2" w:rsidRPr="0003722C">
              <w:rPr>
                <w:sz w:val="26"/>
                <w:szCs w:val="26"/>
              </w:rPr>
              <w:t>iem</w:t>
            </w:r>
            <w:r w:rsidRPr="0003722C">
              <w:rPr>
                <w:sz w:val="26"/>
                <w:szCs w:val="26"/>
              </w:rPr>
              <w:t xml:space="preserve"> </w:t>
            </w:r>
            <w:r w:rsidR="00C75C3D" w:rsidRPr="0003722C">
              <w:rPr>
                <w:sz w:val="26"/>
                <w:szCs w:val="26"/>
              </w:rPr>
              <w:t>līdz 25</w:t>
            </w:r>
            <w:r w:rsidRPr="0003722C">
              <w:rPr>
                <w:sz w:val="26"/>
                <w:szCs w:val="26"/>
              </w:rPr>
              <w:t>0 tūkst.</w:t>
            </w:r>
            <w:r w:rsidRPr="0003722C">
              <w:rPr>
                <w:i/>
                <w:sz w:val="26"/>
                <w:szCs w:val="26"/>
              </w:rPr>
              <w:t>euro</w:t>
            </w:r>
            <w:r w:rsidRPr="0003722C">
              <w:rPr>
                <w:sz w:val="26"/>
                <w:szCs w:val="26"/>
              </w:rPr>
              <w:t xml:space="preserve">.  </w:t>
            </w:r>
          </w:p>
          <w:p w14:paraId="01CA4FA1" w14:textId="77777777" w:rsidR="00E73A27" w:rsidRPr="0003722C" w:rsidRDefault="006957BD" w:rsidP="00F17FB6">
            <w:pPr>
              <w:pStyle w:val="Default"/>
              <w:spacing w:after="60"/>
              <w:jc w:val="both"/>
              <w:rPr>
                <w:sz w:val="26"/>
                <w:szCs w:val="26"/>
              </w:rPr>
            </w:pPr>
            <w:r w:rsidRPr="0003722C">
              <w:rPr>
                <w:sz w:val="26"/>
                <w:szCs w:val="26"/>
              </w:rPr>
              <w:t>Portfeļgarantiju mē</w:t>
            </w:r>
            <w:r w:rsidR="002311AE" w:rsidRPr="0003722C">
              <w:rPr>
                <w:sz w:val="26"/>
                <w:szCs w:val="26"/>
              </w:rPr>
              <w:t>r</w:t>
            </w:r>
            <w:r w:rsidRPr="0003722C">
              <w:rPr>
                <w:sz w:val="26"/>
                <w:szCs w:val="26"/>
              </w:rPr>
              <w:t xml:space="preserve">kis ir </w:t>
            </w:r>
            <w:r w:rsidR="002311AE" w:rsidRPr="0003722C">
              <w:rPr>
                <w:sz w:val="26"/>
                <w:szCs w:val="26"/>
              </w:rPr>
              <w:t xml:space="preserve">izsniegt garantijas </w:t>
            </w:r>
            <w:r w:rsidRPr="0003722C">
              <w:rPr>
                <w:sz w:val="26"/>
                <w:szCs w:val="26"/>
              </w:rPr>
              <w:t>vēl ātrāk</w:t>
            </w:r>
            <w:r w:rsidR="002311AE" w:rsidRPr="0003722C">
              <w:rPr>
                <w:sz w:val="26"/>
                <w:szCs w:val="26"/>
              </w:rPr>
              <w:t xml:space="preserve"> </w:t>
            </w:r>
            <w:r w:rsidRPr="0003722C">
              <w:rPr>
                <w:sz w:val="26"/>
                <w:szCs w:val="26"/>
              </w:rPr>
              <w:t>un efektīvāk</w:t>
            </w:r>
            <w:r w:rsidR="002311AE" w:rsidRPr="0003722C">
              <w:rPr>
                <w:sz w:val="26"/>
                <w:szCs w:val="26"/>
              </w:rPr>
              <w:t xml:space="preserve"> </w:t>
            </w:r>
            <w:r w:rsidRPr="0003722C">
              <w:rPr>
                <w:sz w:val="26"/>
                <w:szCs w:val="26"/>
              </w:rPr>
              <w:t>kā individuāl</w:t>
            </w:r>
            <w:r w:rsidR="002311AE" w:rsidRPr="0003722C">
              <w:rPr>
                <w:sz w:val="26"/>
                <w:szCs w:val="26"/>
              </w:rPr>
              <w:t>o</w:t>
            </w:r>
            <w:r w:rsidRPr="0003722C">
              <w:rPr>
                <w:sz w:val="26"/>
                <w:szCs w:val="26"/>
              </w:rPr>
              <w:t xml:space="preserve"> garantij</w:t>
            </w:r>
            <w:r w:rsidR="002311AE" w:rsidRPr="0003722C">
              <w:rPr>
                <w:sz w:val="26"/>
                <w:szCs w:val="26"/>
              </w:rPr>
              <w:t>u programmā</w:t>
            </w:r>
            <w:r w:rsidRPr="0003722C">
              <w:rPr>
                <w:sz w:val="26"/>
                <w:szCs w:val="26"/>
              </w:rPr>
              <w:t>. Ieviešot portfeļgarantiju programmu, mazāka apjoma darījum</w:t>
            </w:r>
            <w:r w:rsidR="00101422" w:rsidRPr="0003722C">
              <w:rPr>
                <w:sz w:val="26"/>
                <w:szCs w:val="26"/>
              </w:rPr>
              <w:t>iem</w:t>
            </w:r>
            <w:r w:rsidRPr="0003722C">
              <w:rPr>
                <w:sz w:val="26"/>
                <w:szCs w:val="26"/>
              </w:rPr>
              <w:t xml:space="preserve"> (līdz 250 000 </w:t>
            </w:r>
            <w:r w:rsidRPr="0003722C">
              <w:rPr>
                <w:i/>
                <w:sz w:val="26"/>
                <w:szCs w:val="26"/>
              </w:rPr>
              <w:t>euro</w:t>
            </w:r>
            <w:r w:rsidRPr="0003722C">
              <w:rPr>
                <w:sz w:val="26"/>
                <w:szCs w:val="26"/>
              </w:rPr>
              <w:t>)</w:t>
            </w:r>
            <w:r w:rsidR="002311AE" w:rsidRPr="0003722C">
              <w:rPr>
                <w:sz w:val="26"/>
                <w:szCs w:val="26"/>
              </w:rPr>
              <w:t xml:space="preserve"> </w:t>
            </w:r>
            <w:r w:rsidRPr="0003722C">
              <w:rPr>
                <w:sz w:val="26"/>
                <w:szCs w:val="26"/>
              </w:rPr>
              <w:t>kredītiestādes, k</w:t>
            </w:r>
            <w:r w:rsidR="00C536EF" w:rsidRPr="0003722C">
              <w:rPr>
                <w:sz w:val="26"/>
                <w:szCs w:val="26"/>
              </w:rPr>
              <w:t>as pieteiksies atklātajā atlasē un iegūs tiesības slēgt līgumu</w:t>
            </w:r>
            <w:r w:rsidRPr="0003722C">
              <w:rPr>
                <w:sz w:val="26"/>
                <w:szCs w:val="26"/>
              </w:rPr>
              <w:t xml:space="preserve"> varēs pašas izskatīt un izsniegt garantij</w:t>
            </w:r>
            <w:r w:rsidR="00101422" w:rsidRPr="0003722C">
              <w:rPr>
                <w:sz w:val="26"/>
                <w:szCs w:val="26"/>
              </w:rPr>
              <w:t>as</w:t>
            </w:r>
            <w:r w:rsidRPr="0003722C">
              <w:rPr>
                <w:sz w:val="26"/>
                <w:szCs w:val="26"/>
              </w:rPr>
              <w:t>, kas savuk</w:t>
            </w:r>
            <w:r w:rsidR="00C771C5" w:rsidRPr="0003722C">
              <w:rPr>
                <w:sz w:val="26"/>
                <w:szCs w:val="26"/>
              </w:rPr>
              <w:t>ārt nozī</w:t>
            </w:r>
            <w:r w:rsidRPr="0003722C">
              <w:rPr>
                <w:sz w:val="26"/>
                <w:szCs w:val="26"/>
              </w:rPr>
              <w:t xml:space="preserve">mē, ka sabiedrība Altum </w:t>
            </w:r>
            <w:r w:rsidR="00101422" w:rsidRPr="0003722C">
              <w:rPr>
                <w:sz w:val="26"/>
                <w:szCs w:val="26"/>
              </w:rPr>
              <w:t xml:space="preserve">neizmantos </w:t>
            </w:r>
            <w:r w:rsidR="00C771C5" w:rsidRPr="0003722C">
              <w:rPr>
                <w:sz w:val="26"/>
                <w:szCs w:val="26"/>
              </w:rPr>
              <w:t>administratīv</w:t>
            </w:r>
            <w:r w:rsidR="00101422" w:rsidRPr="0003722C">
              <w:rPr>
                <w:sz w:val="26"/>
                <w:szCs w:val="26"/>
              </w:rPr>
              <w:t>os</w:t>
            </w:r>
            <w:r w:rsidR="00C771C5" w:rsidRPr="0003722C">
              <w:rPr>
                <w:sz w:val="26"/>
                <w:szCs w:val="26"/>
              </w:rPr>
              <w:t xml:space="preserve"> resursi mazāka apjoma darījumu </w:t>
            </w:r>
            <w:r w:rsidR="00101422" w:rsidRPr="0003722C">
              <w:rPr>
                <w:sz w:val="26"/>
                <w:szCs w:val="26"/>
              </w:rPr>
              <w:t xml:space="preserve">individuālai </w:t>
            </w:r>
            <w:r w:rsidR="00C771C5" w:rsidRPr="0003722C">
              <w:rPr>
                <w:sz w:val="26"/>
                <w:szCs w:val="26"/>
              </w:rPr>
              <w:t xml:space="preserve">izskatīšanai. </w:t>
            </w:r>
          </w:p>
          <w:p w14:paraId="495D9739" w14:textId="77777777" w:rsidR="00C771C5" w:rsidRDefault="006957BD" w:rsidP="00F17FB6">
            <w:pPr>
              <w:pStyle w:val="Default"/>
              <w:spacing w:after="60"/>
              <w:jc w:val="both"/>
              <w:rPr>
                <w:sz w:val="26"/>
                <w:szCs w:val="26"/>
              </w:rPr>
            </w:pPr>
            <w:r w:rsidRPr="0003722C">
              <w:rPr>
                <w:sz w:val="26"/>
                <w:szCs w:val="26"/>
              </w:rPr>
              <w:t>Papildus norādām</w:t>
            </w:r>
            <w:r w:rsidR="00101422" w:rsidRPr="0003722C">
              <w:rPr>
                <w:sz w:val="26"/>
                <w:szCs w:val="26"/>
              </w:rPr>
              <w:t>s</w:t>
            </w:r>
            <w:r w:rsidRPr="0003722C">
              <w:rPr>
                <w:sz w:val="26"/>
                <w:szCs w:val="26"/>
              </w:rPr>
              <w:t>, ka</w:t>
            </w:r>
            <w:r w:rsidR="00101422" w:rsidRPr="0003722C">
              <w:rPr>
                <w:sz w:val="26"/>
                <w:szCs w:val="26"/>
              </w:rPr>
              <w:t xml:space="preserve"> </w:t>
            </w:r>
            <w:r w:rsidRPr="0003722C">
              <w:rPr>
                <w:sz w:val="26"/>
                <w:szCs w:val="26"/>
              </w:rPr>
              <w:t xml:space="preserve">viens no </w:t>
            </w:r>
            <w:r w:rsidR="00101422" w:rsidRPr="0003722C">
              <w:rPr>
                <w:sz w:val="26"/>
                <w:szCs w:val="26"/>
              </w:rPr>
              <w:t xml:space="preserve">atlases </w:t>
            </w:r>
            <w:r w:rsidRPr="0003722C">
              <w:rPr>
                <w:sz w:val="26"/>
                <w:szCs w:val="26"/>
              </w:rPr>
              <w:t>kritērijiem ir pretendenta plānot</w:t>
            </w:r>
            <w:r w:rsidR="00101422" w:rsidRPr="0003722C">
              <w:rPr>
                <w:sz w:val="26"/>
                <w:szCs w:val="26"/>
              </w:rPr>
              <w:t>ā</w:t>
            </w:r>
            <w:r w:rsidR="00C75C3D" w:rsidRPr="0003722C">
              <w:rPr>
                <w:sz w:val="26"/>
                <w:szCs w:val="26"/>
              </w:rPr>
              <w:t xml:space="preserve"> jaunizveidojamā finanšu pakalpojumu portfeļa maksimāl</w:t>
            </w:r>
            <w:r w:rsidR="00101422" w:rsidRPr="0003722C">
              <w:rPr>
                <w:sz w:val="26"/>
                <w:szCs w:val="26"/>
              </w:rPr>
              <w:t>ā</w:t>
            </w:r>
            <w:r w:rsidR="00C75C3D" w:rsidRPr="0003722C">
              <w:rPr>
                <w:sz w:val="26"/>
                <w:szCs w:val="26"/>
              </w:rPr>
              <w:t xml:space="preserve"> kompensāciju (ierob</w:t>
            </w:r>
            <w:r w:rsidR="00101422" w:rsidRPr="0003722C">
              <w:rPr>
                <w:sz w:val="26"/>
                <w:szCs w:val="26"/>
              </w:rPr>
              <w:t>e</w:t>
            </w:r>
            <w:r w:rsidR="00C75C3D" w:rsidRPr="0003722C">
              <w:rPr>
                <w:sz w:val="26"/>
                <w:szCs w:val="26"/>
              </w:rPr>
              <w:t>žotā garantijas likme* garantijas likme). Vairāk punktus varēs saņemt kredītiestāde, kas piedāvās zemāku šo rādītāju reizinājumu.</w:t>
            </w:r>
            <w:r w:rsidR="00C75C3D">
              <w:rPr>
                <w:sz w:val="26"/>
                <w:szCs w:val="26"/>
              </w:rPr>
              <w:t xml:space="preserve"> </w:t>
            </w:r>
          </w:p>
          <w:p w14:paraId="267F4758" w14:textId="77777777" w:rsidR="00C75C3D" w:rsidRPr="0003722C" w:rsidRDefault="006957BD" w:rsidP="00F17FB6">
            <w:pPr>
              <w:pStyle w:val="Default"/>
              <w:spacing w:after="60"/>
              <w:jc w:val="both"/>
              <w:rPr>
                <w:sz w:val="26"/>
                <w:szCs w:val="26"/>
              </w:rPr>
            </w:pPr>
            <w:r w:rsidRPr="0003722C">
              <w:rPr>
                <w:sz w:val="26"/>
                <w:szCs w:val="26"/>
              </w:rPr>
              <w:t xml:space="preserve">Prakse un citu valstu pieredze liecina, ka standarta darījumus ar mazākiem riskiem kredītiestādes izvēlas izvērtēt pašas un </w:t>
            </w:r>
            <w:r w:rsidRPr="0003722C">
              <w:rPr>
                <w:sz w:val="26"/>
                <w:szCs w:val="26"/>
              </w:rPr>
              <w:lastRenderedPageBreak/>
              <w:t xml:space="preserve">ievieto portfelī Portfļgarantiju programmas ietvaros. Šādu darījumu maksimālo zaudējumu apmēru regulē ierobežotā garantiju likme. Savukārt riskantākus darījumus, ja kredītiestāde vēlas sabiedrības Altum iesaisti un izvērtējumu, tā iesniedz izvērtēšanai individuālā kārtā. Šāda pieeja arī  Lietuvā, kur institūcija INVEGA, sniedz gan individuālās, gan portfeļgarantijas. Abu programmu ietvaros maksimālā garantijas summa ir 1 500 000 </w:t>
            </w:r>
            <w:r w:rsidRPr="0003722C">
              <w:rPr>
                <w:i/>
                <w:sz w:val="26"/>
                <w:szCs w:val="26"/>
              </w:rPr>
              <w:t>euro</w:t>
            </w:r>
            <w:r w:rsidRPr="0003722C">
              <w:rPr>
                <w:sz w:val="26"/>
                <w:szCs w:val="26"/>
              </w:rPr>
              <w:t xml:space="preserve">. Papildus jānorāda, ka ieviešot šīs programmas nākamo kārtu </w:t>
            </w:r>
            <w:r w:rsidR="00101422" w:rsidRPr="0003722C">
              <w:rPr>
                <w:sz w:val="26"/>
                <w:szCs w:val="26"/>
              </w:rPr>
              <w:t>nākotnē,</w:t>
            </w:r>
            <w:r w:rsidRPr="0003722C">
              <w:rPr>
                <w:sz w:val="26"/>
                <w:szCs w:val="26"/>
              </w:rPr>
              <w:t xml:space="preserve"> izstrādājot jaunu programmu, tiks izvērtēts finanšu pakalpojuma apmēra palielinājums.</w:t>
            </w:r>
          </w:p>
          <w:p w14:paraId="7BE0B915" w14:textId="77777777" w:rsidR="00C75C3D" w:rsidRDefault="006957BD" w:rsidP="00C75C3D">
            <w:pPr>
              <w:pStyle w:val="Default"/>
              <w:spacing w:after="60"/>
              <w:jc w:val="both"/>
              <w:rPr>
                <w:sz w:val="26"/>
                <w:szCs w:val="26"/>
              </w:rPr>
            </w:pPr>
            <w:r w:rsidRPr="0003722C">
              <w:rPr>
                <w:sz w:val="26"/>
                <w:szCs w:val="26"/>
              </w:rPr>
              <w:t>Ņemot vērā garantijas likmes izmaiņas, grozīts arī noteikumu 19.7.punkts, nosakot, ka kredītiestādes riskam katrā darījumā ir jābūt vismaz 20%.</w:t>
            </w:r>
          </w:p>
          <w:p w14:paraId="77294AB8" w14:textId="77777777" w:rsidR="00F17FB6" w:rsidRDefault="00F17FB6" w:rsidP="00F17FB6">
            <w:pPr>
              <w:pStyle w:val="Default"/>
              <w:spacing w:after="60"/>
              <w:jc w:val="both"/>
              <w:rPr>
                <w:sz w:val="26"/>
                <w:szCs w:val="26"/>
              </w:rPr>
            </w:pPr>
          </w:p>
          <w:p w14:paraId="06246ADC" w14:textId="77777777" w:rsidR="00F17FB6" w:rsidRPr="0034051B" w:rsidRDefault="006957BD" w:rsidP="00F17FB6">
            <w:pPr>
              <w:pStyle w:val="Default"/>
              <w:spacing w:after="60"/>
              <w:jc w:val="both"/>
              <w:rPr>
                <w:i/>
                <w:sz w:val="26"/>
                <w:szCs w:val="26"/>
              </w:rPr>
            </w:pPr>
            <w:r w:rsidRPr="0034051B">
              <w:rPr>
                <w:i/>
                <w:sz w:val="26"/>
                <w:szCs w:val="26"/>
              </w:rPr>
              <w:t>Ierobežotā gara</w:t>
            </w:r>
            <w:r>
              <w:rPr>
                <w:i/>
                <w:sz w:val="26"/>
                <w:szCs w:val="26"/>
              </w:rPr>
              <w:t>n</w:t>
            </w:r>
            <w:r w:rsidRPr="0034051B">
              <w:rPr>
                <w:i/>
                <w:sz w:val="26"/>
                <w:szCs w:val="26"/>
              </w:rPr>
              <w:t>tijas likme</w:t>
            </w:r>
          </w:p>
          <w:p w14:paraId="3E2430B2" w14:textId="77777777" w:rsidR="00F17FB6" w:rsidRDefault="006957BD" w:rsidP="00F17FB6">
            <w:pPr>
              <w:pStyle w:val="Default"/>
              <w:spacing w:after="60"/>
              <w:jc w:val="both"/>
              <w:rPr>
                <w:sz w:val="26"/>
                <w:szCs w:val="26"/>
              </w:rPr>
            </w:pPr>
            <w:r>
              <w:rPr>
                <w:sz w:val="26"/>
                <w:szCs w:val="26"/>
              </w:rPr>
              <w:t xml:space="preserve">MK noteikumu Nr.537 </w:t>
            </w:r>
            <w:r w:rsidRPr="0034051B">
              <w:rPr>
                <w:sz w:val="26"/>
                <w:szCs w:val="26"/>
              </w:rPr>
              <w:t>4.7.</w:t>
            </w:r>
            <w:r>
              <w:rPr>
                <w:sz w:val="26"/>
                <w:szCs w:val="26"/>
              </w:rPr>
              <w:t>apakš</w:t>
            </w:r>
            <w:r w:rsidRPr="0034051B">
              <w:rPr>
                <w:sz w:val="26"/>
                <w:szCs w:val="26"/>
              </w:rPr>
              <w:t>punkts nosaka, ka “</w:t>
            </w:r>
            <w:r>
              <w:rPr>
                <w:sz w:val="26"/>
                <w:szCs w:val="26"/>
              </w:rPr>
              <w:t>i</w:t>
            </w:r>
            <w:r w:rsidRPr="0034051B">
              <w:rPr>
                <w:sz w:val="26"/>
                <w:szCs w:val="26"/>
              </w:rPr>
              <w:t>erobežoto garantijas summu aprēķina kā kredītiestādes aizdevumu portfeļa (maksimāli izmaksāto finanšu pakalpojumu summa), garantijas likmes un ierobežotās garantijas likmes reizinājumu</w:t>
            </w:r>
            <w:r>
              <w:rPr>
                <w:sz w:val="26"/>
                <w:szCs w:val="26"/>
              </w:rPr>
              <w:t xml:space="preserve">. Atbilstoši MK noteikumu Nr.537 pašreizējai versijai: aizdevuma portfelis*70%*20%. </w:t>
            </w:r>
          </w:p>
          <w:p w14:paraId="0D6CEE0A" w14:textId="77777777" w:rsidR="00C536EF" w:rsidRDefault="006957BD" w:rsidP="00F17FB6">
            <w:pPr>
              <w:pStyle w:val="Default"/>
              <w:spacing w:after="60"/>
              <w:jc w:val="both"/>
              <w:rPr>
                <w:sz w:val="26"/>
                <w:szCs w:val="26"/>
              </w:rPr>
            </w:pPr>
            <w:r>
              <w:rPr>
                <w:sz w:val="26"/>
                <w:szCs w:val="26"/>
              </w:rPr>
              <w:t xml:space="preserve">Ņemot vērā LKA iebildumus, EM rosina grozīt MK noteikumus Nr.537, palielinot garantijas apmēru līdz 80% (skatīt iepriekšējo rindkopu) un samazinot ierobežotās garantijas likmi no </w:t>
            </w:r>
            <w:r w:rsidRPr="00115F01">
              <w:rPr>
                <w:sz w:val="26"/>
                <w:szCs w:val="26"/>
              </w:rPr>
              <w:t>20% uz 17.5%.</w:t>
            </w:r>
            <w:r>
              <w:rPr>
                <w:sz w:val="26"/>
                <w:szCs w:val="26"/>
              </w:rPr>
              <w:t xml:space="preserve"> Šādu izmaiņu rezultātā nemainās plānotais kredītiestāžu aizdevumu portfelis un kredītportfeļa maksimālā zaudējumu summa, bet palielinās garantētais portfelis no 35 milj. </w:t>
            </w:r>
            <w:r w:rsidRPr="00EA7E9D">
              <w:rPr>
                <w:i/>
                <w:sz w:val="26"/>
                <w:szCs w:val="26"/>
              </w:rPr>
              <w:t>euro</w:t>
            </w:r>
            <w:r>
              <w:rPr>
                <w:sz w:val="26"/>
                <w:szCs w:val="26"/>
              </w:rPr>
              <w:t xml:space="preserve"> uz 40 milj.</w:t>
            </w:r>
            <w:r w:rsidRPr="00EA7E9D">
              <w:rPr>
                <w:i/>
                <w:sz w:val="26"/>
                <w:szCs w:val="26"/>
              </w:rPr>
              <w:t>euro</w:t>
            </w:r>
            <w:r>
              <w:rPr>
                <w:sz w:val="26"/>
                <w:szCs w:val="26"/>
              </w:rPr>
              <w:t xml:space="preserve">. </w:t>
            </w:r>
          </w:p>
          <w:p w14:paraId="26F4B327" w14:textId="77777777" w:rsidR="00F17FB6" w:rsidRDefault="006957BD" w:rsidP="00F17FB6">
            <w:pPr>
              <w:pStyle w:val="Default"/>
              <w:spacing w:after="60"/>
              <w:jc w:val="both"/>
              <w:rPr>
                <w:sz w:val="26"/>
                <w:szCs w:val="26"/>
              </w:rPr>
            </w:pPr>
            <w:r w:rsidRPr="0003722C">
              <w:rPr>
                <w:sz w:val="26"/>
                <w:szCs w:val="26"/>
              </w:rPr>
              <w:t xml:space="preserve">Papildus jānorāda, ka nemainās </w:t>
            </w:r>
            <w:r w:rsidRPr="0003722C">
              <w:rPr>
                <w:sz w:val="26"/>
                <w:szCs w:val="26"/>
                <w:shd w:val="clear" w:color="000000" w:fill="FFFFFF"/>
              </w:rPr>
              <w:t xml:space="preserve">maksimālā </w:t>
            </w:r>
            <w:r w:rsidR="009A0CC9" w:rsidRPr="0003722C">
              <w:rPr>
                <w:sz w:val="26"/>
                <w:szCs w:val="26"/>
                <w:shd w:val="clear" w:color="000000" w:fill="FFFFFF"/>
              </w:rPr>
              <w:t xml:space="preserve">kredītiestādes </w:t>
            </w:r>
            <w:r w:rsidRPr="0003722C">
              <w:rPr>
                <w:sz w:val="26"/>
                <w:szCs w:val="26"/>
                <w:shd w:val="clear" w:color="000000" w:fill="FFFFFF"/>
              </w:rPr>
              <w:t>aizdevumu portfeļa kompensācija un tā ir līdz 14% (t.i. 80%*17.5%)</w:t>
            </w:r>
            <w:r w:rsidR="00101422" w:rsidRPr="0003722C">
              <w:rPr>
                <w:sz w:val="26"/>
                <w:szCs w:val="26"/>
                <w:shd w:val="clear" w:color="000000" w:fill="FFFFFF"/>
              </w:rPr>
              <w:t>, kas ir vienāds reizi</w:t>
            </w:r>
            <w:r w:rsidR="00C536EF" w:rsidRPr="0003722C">
              <w:rPr>
                <w:sz w:val="26"/>
                <w:szCs w:val="26"/>
                <w:shd w:val="clear" w:color="000000" w:fill="FFFFFF"/>
              </w:rPr>
              <w:t>nā</w:t>
            </w:r>
            <w:r w:rsidR="00101422" w:rsidRPr="0003722C">
              <w:rPr>
                <w:sz w:val="26"/>
                <w:szCs w:val="26"/>
                <w:shd w:val="clear" w:color="000000" w:fill="FFFFFF"/>
              </w:rPr>
              <w:t>jums kā pašreiz 70%*20%.</w:t>
            </w:r>
          </w:p>
          <w:p w14:paraId="14899784" w14:textId="1C1F5AD8" w:rsidR="00F17FB6" w:rsidRDefault="00F17FB6" w:rsidP="00F17FB6">
            <w:pPr>
              <w:pStyle w:val="Default"/>
              <w:spacing w:after="60"/>
              <w:jc w:val="both"/>
              <w:rPr>
                <w:sz w:val="26"/>
                <w:szCs w:val="26"/>
              </w:rPr>
            </w:pPr>
          </w:p>
          <w:p w14:paraId="7D866D34" w14:textId="77777777" w:rsidR="00F17FB6" w:rsidRPr="00115D0F" w:rsidRDefault="006957BD" w:rsidP="00F17FB6">
            <w:pPr>
              <w:pStyle w:val="Default"/>
              <w:spacing w:after="60"/>
              <w:jc w:val="both"/>
              <w:rPr>
                <w:i/>
                <w:sz w:val="26"/>
                <w:szCs w:val="26"/>
                <w:u w:val="single"/>
              </w:rPr>
            </w:pPr>
            <w:r w:rsidRPr="00115D0F">
              <w:rPr>
                <w:i/>
                <w:sz w:val="26"/>
                <w:szCs w:val="26"/>
                <w:u w:val="single"/>
              </w:rPr>
              <w:t>Finansiālā labuma nodošana komersantam (valsts atbalsta jautājums)</w:t>
            </w:r>
          </w:p>
          <w:p w14:paraId="29186452" w14:textId="77777777" w:rsidR="00C536EF" w:rsidRPr="00115D0F" w:rsidRDefault="006957BD" w:rsidP="00F17FB6">
            <w:pPr>
              <w:pStyle w:val="Default"/>
              <w:spacing w:after="60"/>
              <w:jc w:val="both"/>
              <w:rPr>
                <w:i/>
                <w:sz w:val="26"/>
                <w:szCs w:val="26"/>
                <w:u w:val="single"/>
              </w:rPr>
            </w:pPr>
            <w:r w:rsidRPr="00115D0F">
              <w:rPr>
                <w:sz w:val="26"/>
                <w:szCs w:val="26"/>
              </w:rPr>
              <w:t xml:space="preserve">Portfeļgarantiju programmas galvenais </w:t>
            </w:r>
            <w:r w:rsidR="00BC0D7F" w:rsidRPr="00115D0F">
              <w:rPr>
                <w:sz w:val="26"/>
                <w:szCs w:val="26"/>
              </w:rPr>
              <w:t>uzsvars ir par finansiālā labuma nodošanu gala saņēmējam, t,i. komersantam</w:t>
            </w:r>
            <w:r w:rsidR="00BC0D7F" w:rsidRPr="00115D0F">
              <w:rPr>
                <w:i/>
                <w:sz w:val="26"/>
                <w:szCs w:val="26"/>
                <w:u w:val="single"/>
              </w:rPr>
              <w:t>.</w:t>
            </w:r>
          </w:p>
          <w:p w14:paraId="27CD5E27" w14:textId="77777777" w:rsidR="00F17FB6" w:rsidRPr="003B091C" w:rsidRDefault="006957BD" w:rsidP="00F17FB6">
            <w:pPr>
              <w:pStyle w:val="Default"/>
              <w:spacing w:after="60"/>
              <w:jc w:val="both"/>
              <w:rPr>
                <w:sz w:val="26"/>
                <w:szCs w:val="26"/>
              </w:rPr>
            </w:pPr>
            <w:r w:rsidRPr="00115D0F">
              <w:rPr>
                <w:sz w:val="26"/>
                <w:szCs w:val="26"/>
              </w:rPr>
              <w:t xml:space="preserve">Kredītiestādes piedalīsies sabiedrības Altum organizētajā atlasē un piedāvājumā norādīs, par cik samazinās aizdevumu procentu likmi (sabiedrība Altum noteiks arī minimālo procentu likmes samazinājumu), tādējādi kredītiestāde, kas vairāk samazinās aizdevumu procentu likmi, </w:t>
            </w:r>
            <w:r w:rsidR="00C536EF" w:rsidRPr="00115D0F">
              <w:rPr>
                <w:sz w:val="26"/>
                <w:szCs w:val="26"/>
              </w:rPr>
              <w:t>varēs iegūt</w:t>
            </w:r>
            <w:r w:rsidRPr="00115D0F">
              <w:rPr>
                <w:sz w:val="26"/>
                <w:szCs w:val="26"/>
              </w:rPr>
              <w:t xml:space="preserve"> augstāku vērtējumu atlasē</w:t>
            </w:r>
            <w:r w:rsidR="00C536EF" w:rsidRPr="00115D0F">
              <w:rPr>
                <w:sz w:val="26"/>
                <w:szCs w:val="26"/>
              </w:rPr>
              <w:t>, ja tā atbildīs pārējiem vērtēšanas kritērijiem</w:t>
            </w:r>
            <w:r w:rsidRPr="00115D0F">
              <w:rPr>
                <w:sz w:val="26"/>
                <w:szCs w:val="26"/>
              </w:rPr>
              <w:t xml:space="preserve">. Procentu likmes samazinājums tiks noteikts sadarbības līgumā, kas tiks noslēgts starp sabiedrību Altum un kredītiestādi un </w:t>
            </w:r>
            <w:r w:rsidRPr="00115D0F">
              <w:rPr>
                <w:sz w:val="26"/>
                <w:szCs w:val="26"/>
                <w:u w:val="single"/>
              </w:rPr>
              <w:t xml:space="preserve">sabiedrība Altum šo nosacījumu uzraudzīs, </w:t>
            </w:r>
            <w:r w:rsidRPr="00115D0F">
              <w:rPr>
                <w:sz w:val="26"/>
                <w:szCs w:val="26"/>
                <w:u w:val="single"/>
              </w:rPr>
              <w:lastRenderedPageBreak/>
              <w:t>veicot ceturkšņa izlases pārbaudes.</w:t>
            </w:r>
            <w:r w:rsidRPr="00115D0F">
              <w:rPr>
                <w:sz w:val="26"/>
                <w:szCs w:val="26"/>
              </w:rPr>
              <w:t xml:space="preserve"> Sākotnēji visos gadījumos, vēlāk izlases veidā, sabiedrība Altum lūgs kredītiestādi iesniegt sabiedrībā ALTUM portfeļgarantiju portfelī iekļautā darījuma lietu un tādējādi pārliecināties par aizdevuma procenta likmes samazinājumu, kas kredītiestādei būs jānorāda lēmumā (aizdevumu procentu likme ar un bez portfeļgarantijas). Pirms garantijas kompensācijas izmaksas, Sabiedrība Altum veiks 100%  darījumu atbilstības līguma nosacījumiem pārbaudi.</w:t>
            </w:r>
            <w:r w:rsidRPr="003B091C">
              <w:rPr>
                <w:sz w:val="26"/>
                <w:szCs w:val="26"/>
              </w:rPr>
              <w:t xml:space="preserve"> </w:t>
            </w:r>
          </w:p>
          <w:p w14:paraId="0CA1D922" w14:textId="77777777" w:rsidR="00F17FB6" w:rsidRDefault="006957BD" w:rsidP="00F17FB6">
            <w:pPr>
              <w:pStyle w:val="Default"/>
              <w:spacing w:after="60"/>
              <w:jc w:val="both"/>
              <w:rPr>
                <w:sz w:val="26"/>
                <w:szCs w:val="26"/>
              </w:rPr>
            </w:pPr>
            <w:r w:rsidRPr="00115D0F">
              <w:rPr>
                <w:sz w:val="26"/>
                <w:szCs w:val="26"/>
              </w:rPr>
              <w:t>Valsts atbalsta regulējums nosaka, ka nedrīkst pieļaut ekonomisko priekšrocību nodošanu</w:t>
            </w:r>
            <w:r w:rsidRPr="00115D0F">
              <w:t xml:space="preserve"> </w:t>
            </w:r>
            <w:r w:rsidRPr="00115D0F">
              <w:rPr>
                <w:sz w:val="26"/>
                <w:szCs w:val="26"/>
              </w:rPr>
              <w:t>(komercdarbības atbalsta 2.pazīme), piem</w:t>
            </w:r>
            <w:r w:rsidR="009A0CC9" w:rsidRPr="00115D0F">
              <w:rPr>
                <w:sz w:val="26"/>
                <w:szCs w:val="26"/>
              </w:rPr>
              <w:t>. kredītiestādei</w:t>
            </w:r>
            <w:r>
              <w:rPr>
                <w:rStyle w:val="FootnoteReference"/>
              </w:rPr>
              <w:footnoteReference w:id="2"/>
            </w:r>
            <w:r w:rsidRPr="00115D0F">
              <w:rPr>
                <w:sz w:val="26"/>
                <w:szCs w:val="26"/>
              </w:rPr>
              <w:t xml:space="preserve"> - ekskluzīvu vai īpašu tiesību piešķiršana nerīkojot atklātu, pārredzamu, nediskriminējošu un konkurenci nodrošinošu konkursa procedūru.  Šajā gadījumā sabiedrība Altum organizēs atklātu, pārredzamu, nediskriminējošu un o</w:t>
            </w:r>
            <w:r w:rsidR="00101422" w:rsidRPr="00115D0F">
              <w:rPr>
                <w:sz w:val="26"/>
                <w:szCs w:val="26"/>
              </w:rPr>
              <w:t>b</w:t>
            </w:r>
            <w:r w:rsidRPr="00115D0F">
              <w:rPr>
                <w:sz w:val="26"/>
                <w:szCs w:val="26"/>
              </w:rPr>
              <w:t>jekt</w:t>
            </w:r>
            <w:r w:rsidR="009A0CC9" w:rsidRPr="00115D0F">
              <w:rPr>
                <w:sz w:val="26"/>
                <w:szCs w:val="26"/>
              </w:rPr>
              <w:t>īvu at</w:t>
            </w:r>
            <w:r w:rsidRPr="00115D0F">
              <w:rPr>
                <w:sz w:val="26"/>
                <w:szCs w:val="26"/>
              </w:rPr>
              <w:t>lases procedūru, kurā jebkura L</w:t>
            </w:r>
            <w:r w:rsidR="00101422" w:rsidRPr="00115D0F">
              <w:rPr>
                <w:sz w:val="26"/>
                <w:szCs w:val="26"/>
              </w:rPr>
              <w:t xml:space="preserve">atvijā </w:t>
            </w:r>
            <w:r w:rsidRPr="00115D0F">
              <w:rPr>
                <w:sz w:val="26"/>
                <w:szCs w:val="26"/>
              </w:rPr>
              <w:t xml:space="preserve">reģistrēta kredītiestāde varēs piedalīties </w:t>
            </w:r>
            <w:r w:rsidR="00C536EF" w:rsidRPr="00115D0F">
              <w:rPr>
                <w:sz w:val="26"/>
                <w:szCs w:val="26"/>
              </w:rPr>
              <w:t>tajā un iegūt</w:t>
            </w:r>
            <w:r w:rsidRPr="00115D0F">
              <w:rPr>
                <w:sz w:val="26"/>
                <w:szCs w:val="26"/>
              </w:rPr>
              <w:t xml:space="preserve"> tiesības slēgt līgumu, ja t</w:t>
            </w:r>
            <w:r w:rsidR="009A0CC9" w:rsidRPr="00115D0F">
              <w:rPr>
                <w:sz w:val="26"/>
                <w:szCs w:val="26"/>
              </w:rPr>
              <w:t>ā atbild</w:t>
            </w:r>
            <w:r w:rsidRPr="00115D0F">
              <w:rPr>
                <w:sz w:val="26"/>
                <w:szCs w:val="26"/>
              </w:rPr>
              <w:t xml:space="preserve">īs noteiktajiem kritērijiem, jo īpaši par finansiālā labuma nodošanu komersantam samazināta aizdevumu procenta veidā. </w:t>
            </w:r>
            <w:r w:rsidR="009A0CC9" w:rsidRPr="00115D0F">
              <w:rPr>
                <w:sz w:val="26"/>
                <w:szCs w:val="26"/>
                <w:u w:val="single"/>
              </w:rPr>
              <w:t>Kredītiestādei netiek maksātas maksa un tā nesaņem citu veida labumu vai priekšrocības.</w:t>
            </w:r>
          </w:p>
          <w:p w14:paraId="66FED4CD" w14:textId="77777777" w:rsidR="007765FC" w:rsidRPr="00115D0F" w:rsidRDefault="006957BD" w:rsidP="00115B4C">
            <w:pPr>
              <w:pStyle w:val="Default"/>
              <w:spacing w:after="60"/>
              <w:jc w:val="both"/>
              <w:rPr>
                <w:i/>
                <w:sz w:val="26"/>
                <w:szCs w:val="26"/>
                <w:u w:val="single"/>
              </w:rPr>
            </w:pPr>
            <w:r w:rsidRPr="00115D0F">
              <w:rPr>
                <w:i/>
                <w:sz w:val="26"/>
                <w:szCs w:val="26"/>
                <w:u w:val="single"/>
              </w:rPr>
              <w:t>Metodika  atbilstoši Komisijas regulas Nr.480/2014  7. panta 2. punktam</w:t>
            </w:r>
          </w:p>
          <w:p w14:paraId="276063DC" w14:textId="4057B9C8" w:rsidR="00CC65B4" w:rsidRPr="00115D0F" w:rsidRDefault="006957BD" w:rsidP="00115B4C">
            <w:pPr>
              <w:pStyle w:val="Default"/>
              <w:spacing w:after="60"/>
              <w:jc w:val="both"/>
              <w:rPr>
                <w:sz w:val="26"/>
                <w:szCs w:val="26"/>
              </w:rPr>
            </w:pPr>
            <w:r w:rsidRPr="00115D0F">
              <w:rPr>
                <w:sz w:val="26"/>
                <w:szCs w:val="26"/>
              </w:rPr>
              <w:t>MK noteikumu Nr.537 18.punkts nosaka, ka pēc kredītiestāžu atlases un pirms līguma noslēgšanas ar kredītiestādi sabiedrība Altum atbilstoši  Eiropas Komisijas 2014. gada 3.marta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w:t>
            </w:r>
            <w:r w:rsidR="007573AD" w:rsidRPr="00115D0F">
              <w:rPr>
                <w:sz w:val="26"/>
                <w:szCs w:val="26"/>
              </w:rPr>
              <w:t xml:space="preserve"> </w:t>
            </w:r>
            <w:r w:rsidRPr="00115D0F">
              <w:rPr>
                <w:sz w:val="26"/>
                <w:szCs w:val="26"/>
              </w:rPr>
              <w:t xml:space="preserve">7.panta 2.punktam iesniedz saskaņošanai EM un Finanšu ministrijā metodiku par visu finansiālo priekšrocību nodošanu komersantiem. </w:t>
            </w:r>
          </w:p>
          <w:p w14:paraId="5936B6AE" w14:textId="4BF91A24" w:rsidR="00990073" w:rsidRDefault="006957BD" w:rsidP="00115B4C">
            <w:pPr>
              <w:pStyle w:val="Default"/>
              <w:spacing w:after="60"/>
              <w:jc w:val="both"/>
              <w:rPr>
                <w:sz w:val="26"/>
                <w:szCs w:val="26"/>
              </w:rPr>
            </w:pPr>
            <w:r w:rsidRPr="00115D0F">
              <w:rPr>
                <w:sz w:val="26"/>
                <w:szCs w:val="26"/>
              </w:rPr>
              <w:t xml:space="preserve">Noteikumu projektā ir precizēts šis punkts, nosakot sabiedrībai Altum pienākumu šo metodiku izstrādāt līdz līgumu slēgšanai ar kredītiestādēm, svītrojot vārdus “pēc kredītiestāžu atlases un”. </w:t>
            </w:r>
          </w:p>
          <w:p w14:paraId="060897CC" w14:textId="77777777" w:rsidR="003B091C" w:rsidRPr="00955C95" w:rsidRDefault="006957BD" w:rsidP="003B091C">
            <w:pPr>
              <w:pStyle w:val="Default"/>
              <w:spacing w:after="60"/>
              <w:jc w:val="both"/>
              <w:rPr>
                <w:i/>
                <w:sz w:val="26"/>
                <w:szCs w:val="26"/>
              </w:rPr>
            </w:pPr>
            <w:r w:rsidRPr="00955C95">
              <w:rPr>
                <w:i/>
                <w:sz w:val="26"/>
                <w:szCs w:val="26"/>
              </w:rPr>
              <w:t>Finansējuma precizēšana</w:t>
            </w:r>
          </w:p>
          <w:p w14:paraId="6ACD2CEA" w14:textId="55CB8D21" w:rsidR="003B091C" w:rsidRPr="00115D0F" w:rsidRDefault="006957BD" w:rsidP="004E20A0">
            <w:pPr>
              <w:pStyle w:val="Default"/>
              <w:spacing w:after="60"/>
              <w:jc w:val="both"/>
              <w:rPr>
                <w:sz w:val="26"/>
                <w:szCs w:val="26"/>
              </w:rPr>
            </w:pPr>
            <w:r>
              <w:rPr>
                <w:sz w:val="26"/>
                <w:szCs w:val="26"/>
              </w:rPr>
              <w:t xml:space="preserve">Ņemot vēra, ka sabiedrības Altum vadības izmaksas tiek aprēķinātas saskaņā ar  </w:t>
            </w:r>
            <w:r w:rsidR="007573AD">
              <w:rPr>
                <w:sz w:val="26"/>
                <w:szCs w:val="26"/>
              </w:rPr>
              <w:t xml:space="preserve">Regulas Nr.480/2014 12.un 13.pantu, tiek precizēts, ka sabiedrības Altum vadības izmaksām ir nepieciešams finansējums ne vairāk kā 800 000 EUR līdzšinējā </w:t>
            </w:r>
            <w:r w:rsidR="007573AD">
              <w:rPr>
                <w:sz w:val="26"/>
                <w:szCs w:val="26"/>
              </w:rPr>
              <w:lastRenderedPageBreak/>
              <w:t>finansējuma 1 000 000 EUR apmērā. Tādējādi šis finansējums 200 000 EUR varēs tikt novirzīts citas programmas  īstenošanai. Precizēts MK noteikumu Nr.537 5.un 5.2.punkts.</w:t>
            </w:r>
          </w:p>
          <w:p w14:paraId="230B14DE" w14:textId="77777777" w:rsidR="007765FC" w:rsidRDefault="007765FC" w:rsidP="00115B4C">
            <w:pPr>
              <w:pStyle w:val="Default"/>
              <w:spacing w:after="60"/>
              <w:jc w:val="both"/>
              <w:rPr>
                <w:sz w:val="26"/>
                <w:szCs w:val="26"/>
              </w:rPr>
            </w:pPr>
          </w:p>
          <w:p w14:paraId="7B2C5273" w14:textId="77777777" w:rsidR="007765FC" w:rsidRPr="007573AD" w:rsidRDefault="006957BD" w:rsidP="00115B4C">
            <w:pPr>
              <w:pStyle w:val="Default"/>
              <w:spacing w:after="60"/>
              <w:jc w:val="both"/>
              <w:rPr>
                <w:i/>
                <w:sz w:val="26"/>
                <w:szCs w:val="26"/>
              </w:rPr>
            </w:pPr>
            <w:r w:rsidRPr="007573AD">
              <w:rPr>
                <w:i/>
                <w:sz w:val="26"/>
                <w:szCs w:val="26"/>
              </w:rPr>
              <w:t>Programmas rādītāju novērtējums</w:t>
            </w:r>
          </w:p>
          <w:p w14:paraId="6E6402C1" w14:textId="77777777" w:rsidR="0003722C" w:rsidRPr="00115D0F" w:rsidRDefault="006957BD" w:rsidP="00115B4C">
            <w:pPr>
              <w:pStyle w:val="Default"/>
              <w:spacing w:after="60"/>
              <w:jc w:val="both"/>
              <w:rPr>
                <w:sz w:val="26"/>
                <w:szCs w:val="26"/>
              </w:rPr>
            </w:pPr>
            <w:r w:rsidRPr="00115D0F">
              <w:rPr>
                <w:sz w:val="26"/>
                <w:szCs w:val="26"/>
              </w:rPr>
              <w:t xml:space="preserve">Noteikumu grozījumu rezultātā nemainīsies kredītiestādes aizdevumu portfeļa maksimālā zaudējuma summa, jo garantijas likme tiks paaugstināta, bet ierobežotā garantijas likme proporcionāli samazināta. Sabiedrība Altum </w:t>
            </w:r>
            <w:r w:rsidR="00990073" w:rsidRPr="00115D0F">
              <w:rPr>
                <w:sz w:val="26"/>
                <w:szCs w:val="26"/>
              </w:rPr>
              <w:t>ir pārskatījusi</w:t>
            </w:r>
            <w:r w:rsidRPr="00115D0F">
              <w:rPr>
                <w:sz w:val="26"/>
                <w:szCs w:val="26"/>
              </w:rPr>
              <w:t xml:space="preserve">  programmas ietekmes, risku un sagaidāmo zaudējumu, finansiālo rezultātu izvērtējamu saskaņā ar </w:t>
            </w:r>
            <w:r w:rsidR="001B7B83" w:rsidRPr="00115D0F">
              <w:rPr>
                <w:color w:val="auto"/>
                <w:sz w:val="26"/>
                <w:szCs w:val="26"/>
                <w:shd w:val="clear" w:color="000000" w:fill="FFFFFF"/>
              </w:rPr>
              <w:t xml:space="preserve"> </w:t>
            </w:r>
            <w:r w:rsidR="001B7B83" w:rsidRPr="00115D0F">
              <w:rPr>
                <w:sz w:val="26"/>
                <w:szCs w:val="26"/>
              </w:rPr>
              <w:t xml:space="preserve">Attīstības finanšu institūcijas </w:t>
            </w:r>
            <w:r w:rsidRPr="00115D0F">
              <w:rPr>
                <w:sz w:val="26"/>
                <w:szCs w:val="26"/>
              </w:rPr>
              <w:t xml:space="preserve"> likuma 12.panta </w:t>
            </w:r>
            <w:r w:rsidR="001B7B83" w:rsidRPr="00115D0F">
              <w:rPr>
                <w:sz w:val="26"/>
                <w:szCs w:val="26"/>
              </w:rPr>
              <w:t xml:space="preserve">trešo </w:t>
            </w:r>
            <w:r w:rsidRPr="00115D0F">
              <w:rPr>
                <w:sz w:val="26"/>
                <w:szCs w:val="26"/>
              </w:rPr>
              <w:t>daļu</w:t>
            </w:r>
            <w:r w:rsidRPr="007573AD">
              <w:rPr>
                <w:sz w:val="26"/>
                <w:szCs w:val="26"/>
              </w:rPr>
              <w:t xml:space="preserve">. </w:t>
            </w:r>
            <w:r w:rsidRPr="00115D0F">
              <w:rPr>
                <w:sz w:val="26"/>
                <w:szCs w:val="26"/>
              </w:rPr>
              <w:t xml:space="preserve">Jānorāda, ka šajā riska novērtējumā ir norādītas indikatīvi plānotās vadības izmaksas. Tā kā šāds instruments Latvijā būs pirmo reizi, nav iespējams balstīties uz iepriekšējo gadu pieredzi. </w:t>
            </w:r>
          </w:p>
          <w:p w14:paraId="0DCAA56B" w14:textId="2E6CB50A" w:rsidR="007765FC" w:rsidRPr="002E481B" w:rsidRDefault="006957BD" w:rsidP="00115B4C">
            <w:pPr>
              <w:pStyle w:val="Default"/>
              <w:spacing w:after="60"/>
              <w:jc w:val="both"/>
              <w:rPr>
                <w:sz w:val="26"/>
                <w:szCs w:val="26"/>
              </w:rPr>
            </w:pPr>
            <w:r w:rsidRPr="00115D0F">
              <w:rPr>
                <w:sz w:val="26"/>
                <w:szCs w:val="26"/>
              </w:rPr>
              <w:t xml:space="preserve">MK noteikumu projektam ir pievienots MK protokollēmums, ar kuru sabiedrībai Altum 2018.gadā ir atļauts attiecināt vadības izmaksām </w:t>
            </w:r>
            <w:r w:rsidR="00B25A9E" w:rsidRPr="00115D0F">
              <w:rPr>
                <w:sz w:val="26"/>
                <w:szCs w:val="26"/>
              </w:rPr>
              <w:t xml:space="preserve">finansējumu </w:t>
            </w:r>
            <w:r w:rsidRPr="00115D0F">
              <w:rPr>
                <w:sz w:val="26"/>
                <w:szCs w:val="26"/>
              </w:rPr>
              <w:t>100 000 EUR</w:t>
            </w:r>
            <w:r w:rsidR="00B25A9E" w:rsidRPr="00115D0F">
              <w:rPr>
                <w:sz w:val="26"/>
                <w:szCs w:val="26"/>
              </w:rPr>
              <w:t xml:space="preserve"> apmērā</w:t>
            </w:r>
            <w:r w:rsidRPr="00115D0F">
              <w:rPr>
                <w:sz w:val="26"/>
                <w:szCs w:val="26"/>
              </w:rPr>
              <w:t>. Pēc portfeļgarantiju instrum</w:t>
            </w:r>
            <w:r w:rsidR="00CC65B4" w:rsidRPr="00115D0F">
              <w:rPr>
                <w:sz w:val="26"/>
                <w:szCs w:val="26"/>
              </w:rPr>
              <w:t>enta uzsākšanas 2018.gadā 4.cet</w:t>
            </w:r>
            <w:r w:rsidRPr="00115D0F">
              <w:rPr>
                <w:sz w:val="26"/>
                <w:szCs w:val="26"/>
              </w:rPr>
              <w:t>u</w:t>
            </w:r>
            <w:r w:rsidR="00CC65B4" w:rsidRPr="00115D0F">
              <w:rPr>
                <w:sz w:val="26"/>
                <w:szCs w:val="26"/>
              </w:rPr>
              <w:t>r</w:t>
            </w:r>
            <w:r w:rsidRPr="00115D0F">
              <w:rPr>
                <w:sz w:val="26"/>
                <w:szCs w:val="26"/>
              </w:rPr>
              <w:t xml:space="preserve">ksnī – pēc atlases izsludināšanas, līgumu noslēgšanas un aizdevumu iekļaušanas portfelī, </w:t>
            </w:r>
            <w:r w:rsidR="00B25A9E" w:rsidRPr="00115D0F">
              <w:rPr>
                <w:sz w:val="26"/>
                <w:szCs w:val="26"/>
              </w:rPr>
              <w:t>tiks sagatavot</w:t>
            </w:r>
            <w:r w:rsidR="007573AD">
              <w:rPr>
                <w:sz w:val="26"/>
                <w:szCs w:val="26"/>
              </w:rPr>
              <w:t>a informācija</w:t>
            </w:r>
            <w:r w:rsidR="00B25A9E" w:rsidRPr="00115D0F">
              <w:rPr>
                <w:sz w:val="26"/>
                <w:szCs w:val="26"/>
              </w:rPr>
              <w:t xml:space="preserve"> par turpmāku sabiedrības Altum vadības izmaksu finansēšanu.</w:t>
            </w:r>
          </w:p>
        </w:tc>
      </w:tr>
      <w:tr w:rsidR="009D5851" w14:paraId="31FF1E7C" w14:textId="77777777"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6DFD8A7" w14:textId="77777777" w:rsidR="007765FC" w:rsidRPr="002E481B" w:rsidRDefault="006957BD" w:rsidP="00115B4C">
            <w:pPr>
              <w:jc w:val="center"/>
              <w:rPr>
                <w:sz w:val="26"/>
                <w:szCs w:val="26"/>
              </w:rPr>
            </w:pPr>
            <w:r w:rsidRPr="002E481B">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4207CD41" w14:textId="77777777" w:rsidR="007765FC" w:rsidRDefault="006957BD" w:rsidP="00115B4C">
            <w:pPr>
              <w:rPr>
                <w:sz w:val="26"/>
                <w:szCs w:val="26"/>
              </w:rPr>
            </w:pPr>
            <w:r w:rsidRPr="002E481B">
              <w:rPr>
                <w:sz w:val="26"/>
                <w:szCs w:val="26"/>
              </w:rPr>
              <w:t>Projekta izstrādē iesaistītās institūcijas</w:t>
            </w:r>
          </w:p>
          <w:p w14:paraId="14876AA5" w14:textId="6C70E4D6" w:rsidR="00115D0F" w:rsidRPr="002E481B" w:rsidRDefault="00115D0F" w:rsidP="00115B4C">
            <w:pPr>
              <w:rPr>
                <w:sz w:val="26"/>
                <w:szCs w:val="26"/>
              </w:rPr>
            </w:pPr>
          </w:p>
        </w:tc>
        <w:tc>
          <w:tcPr>
            <w:tcW w:w="6845" w:type="dxa"/>
            <w:tcBorders>
              <w:top w:val="single" w:sz="4" w:space="0" w:color="000000"/>
              <w:left w:val="single" w:sz="4" w:space="0" w:color="000000"/>
              <w:bottom w:val="single" w:sz="4" w:space="0" w:color="000000"/>
              <w:right w:val="single" w:sz="4" w:space="0" w:color="000000"/>
            </w:tcBorders>
            <w:shd w:val="clear" w:color="000000" w:fill="auto"/>
          </w:tcPr>
          <w:p w14:paraId="2A12E59A" w14:textId="77777777" w:rsidR="007765FC" w:rsidRPr="002E481B" w:rsidRDefault="006957BD" w:rsidP="00115B4C">
            <w:pPr>
              <w:spacing w:after="120"/>
              <w:jc w:val="both"/>
              <w:rPr>
                <w:sz w:val="26"/>
                <w:szCs w:val="26"/>
              </w:rPr>
            </w:pPr>
            <w:r w:rsidRPr="002E481B">
              <w:rPr>
                <w:sz w:val="26"/>
                <w:szCs w:val="26"/>
              </w:rPr>
              <w:t>Ekonomikas ministrija</w:t>
            </w:r>
            <w:r>
              <w:rPr>
                <w:sz w:val="26"/>
                <w:szCs w:val="26"/>
              </w:rPr>
              <w:t xml:space="preserve">, </w:t>
            </w:r>
            <w:r w:rsidRPr="002E481B">
              <w:rPr>
                <w:sz w:val="26"/>
                <w:szCs w:val="26"/>
              </w:rPr>
              <w:t xml:space="preserve"> </w:t>
            </w:r>
            <w:r>
              <w:rPr>
                <w:sz w:val="26"/>
                <w:szCs w:val="26"/>
              </w:rPr>
              <w:t>sabiedrība</w:t>
            </w:r>
            <w:r w:rsidRPr="002E481B">
              <w:rPr>
                <w:sz w:val="26"/>
                <w:szCs w:val="26"/>
              </w:rPr>
              <w:t xml:space="preserve"> </w:t>
            </w:r>
            <w:r>
              <w:rPr>
                <w:sz w:val="26"/>
                <w:szCs w:val="26"/>
              </w:rPr>
              <w:t>Altum</w:t>
            </w:r>
            <w:r w:rsidR="00963676">
              <w:rPr>
                <w:sz w:val="26"/>
                <w:szCs w:val="26"/>
              </w:rPr>
              <w:t>, Latvijas Komercbanku asociācija.</w:t>
            </w:r>
          </w:p>
        </w:tc>
      </w:tr>
      <w:tr w:rsidR="009D5851" w14:paraId="121BF253" w14:textId="77777777"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23415736" w14:textId="77777777" w:rsidR="007765FC" w:rsidRPr="002E481B" w:rsidRDefault="006957BD" w:rsidP="00115B4C">
            <w:pPr>
              <w:jc w:val="center"/>
              <w:rPr>
                <w:sz w:val="26"/>
                <w:szCs w:val="26"/>
              </w:rPr>
            </w:pPr>
            <w:r w:rsidRPr="002E481B">
              <w:rPr>
                <w:sz w:val="26"/>
                <w:szCs w:val="26"/>
              </w:rPr>
              <w:t>4.</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1CBB7621" w14:textId="77777777" w:rsidR="007765FC" w:rsidRPr="002E481B" w:rsidRDefault="006957BD" w:rsidP="00115B4C">
            <w:pPr>
              <w:rPr>
                <w:sz w:val="26"/>
                <w:szCs w:val="26"/>
              </w:rPr>
            </w:pPr>
            <w:r w:rsidRPr="002E481B">
              <w:rPr>
                <w:sz w:val="26"/>
                <w:szCs w:val="26"/>
              </w:rPr>
              <w:t>Cita informācija</w:t>
            </w:r>
          </w:p>
        </w:tc>
        <w:tc>
          <w:tcPr>
            <w:tcW w:w="6845" w:type="dxa"/>
            <w:tcBorders>
              <w:top w:val="single" w:sz="4" w:space="0" w:color="000000"/>
              <w:left w:val="single" w:sz="4" w:space="0" w:color="000000"/>
              <w:bottom w:val="single" w:sz="4" w:space="0" w:color="000000"/>
              <w:right w:val="single" w:sz="4" w:space="0" w:color="000000"/>
            </w:tcBorders>
            <w:shd w:val="clear" w:color="000000" w:fill="FFFFFF"/>
          </w:tcPr>
          <w:p w14:paraId="68D654F4" w14:textId="77777777" w:rsidR="007765FC" w:rsidRDefault="006957BD" w:rsidP="00115B4C">
            <w:pPr>
              <w:rPr>
                <w:sz w:val="26"/>
                <w:szCs w:val="26"/>
              </w:rPr>
            </w:pPr>
            <w:r w:rsidRPr="002E481B">
              <w:rPr>
                <w:sz w:val="26"/>
                <w:szCs w:val="26"/>
              </w:rPr>
              <w:t>Nav.</w:t>
            </w:r>
          </w:p>
          <w:p w14:paraId="5EAF9CB7" w14:textId="6F54EB18" w:rsidR="00115D0F" w:rsidRPr="002E481B" w:rsidRDefault="00115D0F" w:rsidP="00115B4C">
            <w:pPr>
              <w:rPr>
                <w:sz w:val="26"/>
                <w:szCs w:val="26"/>
              </w:rPr>
            </w:pPr>
          </w:p>
        </w:tc>
      </w:tr>
    </w:tbl>
    <w:p w14:paraId="552C0576" w14:textId="77777777" w:rsidR="00963676" w:rsidRDefault="00963676" w:rsidP="00577814">
      <w:pPr>
        <w:jc w:val="both"/>
        <w:rPr>
          <w:rFonts w:eastAsia="PMingLiU"/>
          <w:lang w:eastAsia="ja-JP"/>
        </w:rPr>
      </w:pPr>
    </w:p>
    <w:p w14:paraId="14DA5942" w14:textId="77777777" w:rsidR="00963676" w:rsidRPr="00963676" w:rsidRDefault="00963676" w:rsidP="00963676">
      <w:pPr>
        <w:rPr>
          <w:rFonts w:eastAsia="PMingLiU"/>
          <w:lang w:eastAsia="ja-JP"/>
        </w:rPr>
      </w:pPr>
    </w:p>
    <w:p w14:paraId="179F0734" w14:textId="77777777" w:rsidR="00963676" w:rsidRPr="00963676" w:rsidRDefault="00963676" w:rsidP="00963676">
      <w:pPr>
        <w:rPr>
          <w:rFonts w:eastAsia="PMingLiU"/>
          <w:lang w:eastAsia="ja-JP"/>
        </w:rPr>
      </w:pPr>
    </w:p>
    <w:p w14:paraId="4AE421A5" w14:textId="77777777" w:rsidR="00963676" w:rsidRPr="00963676" w:rsidRDefault="00963676" w:rsidP="00963676">
      <w:pPr>
        <w:rPr>
          <w:rFonts w:eastAsia="PMingLiU"/>
          <w:lang w:eastAsia="ja-JP"/>
        </w:rPr>
      </w:pPr>
    </w:p>
    <w:p w14:paraId="2CEB82EC" w14:textId="77777777" w:rsidR="00963676" w:rsidRPr="00963676" w:rsidRDefault="00963676" w:rsidP="00963676">
      <w:pPr>
        <w:rPr>
          <w:rFonts w:eastAsia="PMingLiU"/>
          <w:lang w:eastAsia="ja-JP"/>
        </w:rPr>
      </w:pPr>
    </w:p>
    <w:p w14:paraId="620A5240" w14:textId="77777777" w:rsidR="00963676" w:rsidRPr="00963676" w:rsidRDefault="00963676" w:rsidP="00963676">
      <w:pPr>
        <w:rPr>
          <w:rFonts w:eastAsia="PMingLiU"/>
          <w:lang w:eastAsia="ja-JP"/>
        </w:rPr>
      </w:pPr>
    </w:p>
    <w:p w14:paraId="41025C22" w14:textId="77777777" w:rsidR="00963676" w:rsidRPr="00963676" w:rsidRDefault="00963676" w:rsidP="00963676">
      <w:pPr>
        <w:rPr>
          <w:rFonts w:eastAsia="PMingLiU"/>
          <w:lang w:eastAsia="ja-JP"/>
        </w:rPr>
      </w:pPr>
    </w:p>
    <w:p w14:paraId="129559FF" w14:textId="77777777" w:rsidR="00963676" w:rsidRPr="00963676" w:rsidRDefault="00963676" w:rsidP="00963676">
      <w:pPr>
        <w:rPr>
          <w:rFonts w:eastAsia="PMingLiU"/>
          <w:lang w:eastAsia="ja-JP"/>
        </w:rPr>
      </w:pPr>
    </w:p>
    <w:p w14:paraId="06AA56B8" w14:textId="77777777" w:rsidR="00963676" w:rsidRPr="00963676" w:rsidRDefault="00963676" w:rsidP="00963676">
      <w:pPr>
        <w:rPr>
          <w:rFonts w:eastAsia="PMingLiU"/>
          <w:lang w:eastAsia="ja-JP"/>
        </w:rPr>
      </w:pPr>
    </w:p>
    <w:p w14:paraId="4FCD8478" w14:textId="77777777" w:rsidR="00963676" w:rsidRPr="00963676" w:rsidRDefault="00963676" w:rsidP="00963676">
      <w:pPr>
        <w:rPr>
          <w:rFonts w:eastAsia="PMingLiU"/>
          <w:lang w:eastAsia="ja-JP"/>
        </w:rPr>
      </w:pPr>
    </w:p>
    <w:p w14:paraId="1A5FCF34" w14:textId="77777777" w:rsidR="00963676" w:rsidRPr="00963676" w:rsidRDefault="00963676" w:rsidP="00963676">
      <w:pPr>
        <w:rPr>
          <w:rFonts w:eastAsia="PMingLiU"/>
          <w:lang w:eastAsia="ja-JP"/>
        </w:rPr>
      </w:pPr>
    </w:p>
    <w:p w14:paraId="689CCF09" w14:textId="77777777" w:rsidR="00963676" w:rsidRPr="00963676" w:rsidRDefault="00963676" w:rsidP="00963676">
      <w:pPr>
        <w:rPr>
          <w:rFonts w:eastAsia="PMingLiU"/>
          <w:lang w:eastAsia="ja-JP"/>
        </w:rPr>
      </w:pPr>
    </w:p>
    <w:p w14:paraId="62BF819B" w14:textId="77777777" w:rsidR="00963676" w:rsidRPr="00963676" w:rsidRDefault="00963676" w:rsidP="00963676">
      <w:pPr>
        <w:rPr>
          <w:rFonts w:eastAsia="PMingLiU"/>
          <w:lang w:eastAsia="ja-JP"/>
        </w:rPr>
      </w:pPr>
    </w:p>
    <w:p w14:paraId="67DC0261" w14:textId="77777777" w:rsidR="00963676" w:rsidRDefault="00963676" w:rsidP="00963676">
      <w:pPr>
        <w:rPr>
          <w:rFonts w:eastAsia="PMingLiU"/>
          <w:lang w:eastAsia="ja-JP"/>
        </w:rPr>
      </w:pPr>
    </w:p>
    <w:p w14:paraId="7E5432BA" w14:textId="77777777" w:rsidR="00963676" w:rsidRDefault="00963676" w:rsidP="00963676">
      <w:pPr>
        <w:rPr>
          <w:rFonts w:eastAsia="PMingLiU"/>
          <w:lang w:eastAsia="ja-JP"/>
        </w:rPr>
      </w:pPr>
    </w:p>
    <w:p w14:paraId="7F2B148F" w14:textId="77777777" w:rsidR="00963676" w:rsidRDefault="00963676" w:rsidP="00963676">
      <w:pPr>
        <w:rPr>
          <w:rFonts w:eastAsia="PMingLiU"/>
          <w:lang w:eastAsia="ja-JP"/>
        </w:rPr>
      </w:pPr>
    </w:p>
    <w:p w14:paraId="32C0B00E" w14:textId="77777777" w:rsidR="00963676" w:rsidRDefault="00963676" w:rsidP="00963676">
      <w:pPr>
        <w:rPr>
          <w:rFonts w:eastAsia="PMingLiU"/>
          <w:lang w:eastAsia="ja-JP"/>
        </w:rPr>
      </w:pPr>
    </w:p>
    <w:p w14:paraId="2A1FCE00" w14:textId="4DD4A2A4" w:rsidR="00CB6990" w:rsidRDefault="00CB6990" w:rsidP="00577814">
      <w:pPr>
        <w:jc w:val="both"/>
        <w:rPr>
          <w:rFonts w:eastAsia="PMingLiU"/>
          <w:sz w:val="26"/>
          <w:szCs w:val="26"/>
          <w:lang w:eastAsia="ja-JP"/>
        </w:rPr>
      </w:pPr>
    </w:p>
    <w:p w14:paraId="212E9DEF" w14:textId="77777777" w:rsidR="00CB6990" w:rsidRDefault="00CB6990" w:rsidP="00577814">
      <w:pPr>
        <w:jc w:val="both"/>
        <w:rPr>
          <w:rFonts w:eastAsia="PMingLiU"/>
          <w:sz w:val="26"/>
          <w:szCs w:val="26"/>
          <w:lang w:eastAsia="ja-JP"/>
        </w:rPr>
      </w:pPr>
    </w:p>
    <w:p w14:paraId="146D9BB0" w14:textId="77777777" w:rsidR="00CB6990" w:rsidRDefault="00CB6990" w:rsidP="00577814">
      <w:pPr>
        <w:jc w:val="both"/>
        <w:rPr>
          <w:rFonts w:eastAsia="PMingLiU"/>
          <w:sz w:val="26"/>
          <w:szCs w:val="26"/>
          <w:lang w:eastAsia="ja-JP"/>
        </w:rPr>
      </w:pPr>
    </w:p>
    <w:p w14:paraId="473B8781" w14:textId="70EA781E" w:rsidR="00CB6990" w:rsidRPr="00115D0F" w:rsidRDefault="00CB6990" w:rsidP="00115D0F">
      <w:pPr>
        <w:tabs>
          <w:tab w:val="left" w:pos="1905"/>
        </w:tabs>
        <w:rPr>
          <w:rFonts w:eastAsia="PMingLiU"/>
          <w:sz w:val="26"/>
          <w:szCs w:val="26"/>
          <w:lang w:eastAsia="ja-JP"/>
        </w:rPr>
      </w:pPr>
    </w:p>
    <w:tbl>
      <w:tblPr>
        <w:tblpPr w:leftFromText="180" w:rightFromText="180" w:vertAnchor="page" w:horzAnchor="margin" w:tblpY="1087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2"/>
        <w:gridCol w:w="6095"/>
      </w:tblGrid>
      <w:tr w:rsidR="009D5851" w14:paraId="1236709F" w14:textId="77777777" w:rsidTr="00115D0F">
        <w:tc>
          <w:tcPr>
            <w:tcW w:w="9209" w:type="dxa"/>
            <w:gridSpan w:val="3"/>
            <w:tcBorders>
              <w:top w:val="single" w:sz="4" w:space="0" w:color="000000"/>
              <w:left w:val="single" w:sz="4" w:space="0" w:color="000000"/>
              <w:bottom w:val="single" w:sz="4" w:space="0" w:color="000000"/>
              <w:right w:val="single" w:sz="4" w:space="0" w:color="000000"/>
            </w:tcBorders>
            <w:shd w:val="clear" w:color="000000" w:fill="auto"/>
          </w:tcPr>
          <w:p w14:paraId="286DAA99" w14:textId="77777777" w:rsidR="00115D0F" w:rsidRPr="002E481B" w:rsidRDefault="006957BD" w:rsidP="00115D0F">
            <w:pPr>
              <w:pStyle w:val="ListParagraph"/>
              <w:tabs>
                <w:tab w:val="left" w:pos="2268"/>
                <w:tab w:val="left" w:pos="2410"/>
              </w:tabs>
              <w:ind w:left="1080"/>
              <w:contextualSpacing/>
              <w:jc w:val="center"/>
              <w:rPr>
                <w:rFonts w:ascii="Times New Roman" w:hAnsi="Times New Roman"/>
                <w:b/>
                <w:sz w:val="26"/>
                <w:szCs w:val="26"/>
              </w:rPr>
            </w:pPr>
            <w:r w:rsidRPr="002E481B">
              <w:rPr>
                <w:rFonts w:ascii="Times New Roman" w:hAnsi="Times New Roman"/>
                <w:b/>
                <w:sz w:val="26"/>
                <w:szCs w:val="26"/>
              </w:rPr>
              <w:t>II. Tiesību akta projekta ietekme uz sabiedrību, tautsaimniecības attīstību un administratīvo slogu</w:t>
            </w:r>
          </w:p>
        </w:tc>
      </w:tr>
      <w:tr w:rsidR="009D5851" w14:paraId="61AE7CCE" w14:textId="77777777" w:rsidTr="00115D0F">
        <w:tc>
          <w:tcPr>
            <w:tcW w:w="562" w:type="dxa"/>
            <w:tcBorders>
              <w:top w:val="single" w:sz="4" w:space="0" w:color="000000"/>
              <w:left w:val="single" w:sz="4" w:space="0" w:color="000000"/>
              <w:bottom w:val="single" w:sz="4" w:space="0" w:color="000000"/>
              <w:right w:val="single" w:sz="4" w:space="0" w:color="000000"/>
            </w:tcBorders>
            <w:shd w:val="clear" w:color="000000" w:fill="auto"/>
          </w:tcPr>
          <w:p w14:paraId="4D8B50B6" w14:textId="77777777" w:rsidR="00115D0F" w:rsidRPr="002E481B" w:rsidRDefault="006957BD" w:rsidP="00115D0F">
            <w:pPr>
              <w:jc w:val="center"/>
              <w:rPr>
                <w:sz w:val="26"/>
                <w:szCs w:val="26"/>
              </w:rPr>
            </w:pPr>
            <w:r w:rsidRPr="002E481B">
              <w:rPr>
                <w:sz w:val="26"/>
                <w:szCs w:val="2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4A444DC" w14:textId="77777777" w:rsidR="00115D0F" w:rsidRPr="002E481B" w:rsidRDefault="006957BD" w:rsidP="00115D0F">
            <w:pPr>
              <w:rPr>
                <w:sz w:val="26"/>
                <w:szCs w:val="26"/>
              </w:rPr>
            </w:pPr>
            <w:r w:rsidRPr="002E481B">
              <w:rPr>
                <w:sz w:val="26"/>
                <w:szCs w:val="26"/>
              </w:rPr>
              <w:t>Sabiedrības mērķgrupas, kuras tiesiskais regulējums ietekmē vai varētu ietekmēt</w:t>
            </w:r>
          </w:p>
        </w:tc>
        <w:tc>
          <w:tcPr>
            <w:tcW w:w="6095" w:type="dxa"/>
            <w:tcBorders>
              <w:top w:val="single" w:sz="4" w:space="0" w:color="000000"/>
              <w:left w:val="single" w:sz="4" w:space="0" w:color="000000"/>
              <w:bottom w:val="single" w:sz="4" w:space="0" w:color="000000"/>
              <w:right w:val="single" w:sz="4" w:space="0" w:color="000000"/>
            </w:tcBorders>
            <w:shd w:val="clear" w:color="000000" w:fill="auto"/>
          </w:tcPr>
          <w:p w14:paraId="5CF29798" w14:textId="77777777" w:rsidR="00115D0F" w:rsidRPr="002E481B" w:rsidRDefault="006957BD" w:rsidP="00115D0F">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Noteikumu projekta mērķa grupa ir sīkie, mazie un vidējie komersanti.</w:t>
            </w:r>
          </w:p>
        </w:tc>
      </w:tr>
      <w:tr w:rsidR="009D5851" w14:paraId="475CE982" w14:textId="77777777" w:rsidTr="00115D0F">
        <w:tc>
          <w:tcPr>
            <w:tcW w:w="562" w:type="dxa"/>
            <w:tcBorders>
              <w:top w:val="single" w:sz="4" w:space="0" w:color="000000"/>
              <w:left w:val="single" w:sz="4" w:space="0" w:color="000000"/>
              <w:bottom w:val="single" w:sz="4" w:space="0" w:color="000000"/>
              <w:right w:val="single" w:sz="4" w:space="0" w:color="000000"/>
            </w:tcBorders>
            <w:shd w:val="clear" w:color="000000" w:fill="auto"/>
          </w:tcPr>
          <w:p w14:paraId="7DF6DBD3" w14:textId="77777777" w:rsidR="00115D0F" w:rsidRPr="002E481B" w:rsidRDefault="006957BD" w:rsidP="00115D0F">
            <w:pPr>
              <w:jc w:val="center"/>
              <w:rPr>
                <w:sz w:val="26"/>
                <w:szCs w:val="26"/>
              </w:rPr>
            </w:pPr>
            <w:r w:rsidRPr="002E481B">
              <w:rPr>
                <w:sz w:val="26"/>
                <w:szCs w:val="26"/>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25C2A90" w14:textId="77777777" w:rsidR="00115D0F" w:rsidRPr="002E481B" w:rsidRDefault="006957BD" w:rsidP="00115D0F">
            <w:pPr>
              <w:rPr>
                <w:sz w:val="26"/>
                <w:szCs w:val="26"/>
              </w:rPr>
            </w:pPr>
            <w:r w:rsidRPr="002E481B">
              <w:rPr>
                <w:sz w:val="26"/>
                <w:szCs w:val="26"/>
              </w:rPr>
              <w:t>Tiesiskā regulējuma ietekme uz tautsaimniecību un administratīvo slogu</w:t>
            </w:r>
          </w:p>
        </w:tc>
        <w:tc>
          <w:tcPr>
            <w:tcW w:w="609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4D981FF" w14:textId="77777777" w:rsidR="00115D0F" w:rsidRPr="002E481B" w:rsidRDefault="006957BD" w:rsidP="00115D0F">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 xml:space="preserve">Noteikumu projekts neparedz ietekmi uz administratīvo slogu. Noteikumu projekta īstenošanu nodrošinās sabiedrība Altum. Noteikumu projekts paredz pozitīvu ietekmi uz tautsaimniecību, jo veicinās kreditēšanu. </w:t>
            </w:r>
          </w:p>
        </w:tc>
      </w:tr>
      <w:tr w:rsidR="009D5851" w14:paraId="3835DCFE" w14:textId="77777777" w:rsidTr="00115D0F">
        <w:tc>
          <w:tcPr>
            <w:tcW w:w="562" w:type="dxa"/>
            <w:tcBorders>
              <w:top w:val="single" w:sz="4" w:space="0" w:color="000000"/>
              <w:left w:val="single" w:sz="4" w:space="0" w:color="000000"/>
              <w:bottom w:val="single" w:sz="4" w:space="0" w:color="000000"/>
              <w:right w:val="single" w:sz="4" w:space="0" w:color="000000"/>
            </w:tcBorders>
            <w:shd w:val="clear" w:color="000000" w:fill="auto"/>
          </w:tcPr>
          <w:p w14:paraId="5276F0D9" w14:textId="77777777" w:rsidR="00115D0F" w:rsidRPr="002E481B" w:rsidRDefault="006957BD" w:rsidP="00115D0F">
            <w:pPr>
              <w:jc w:val="center"/>
              <w:rPr>
                <w:sz w:val="26"/>
                <w:szCs w:val="26"/>
              </w:rPr>
            </w:pPr>
            <w:r w:rsidRPr="002E481B">
              <w:rPr>
                <w:sz w:val="26"/>
                <w:szCs w:val="26"/>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8029FC1" w14:textId="77777777" w:rsidR="00115D0F" w:rsidRPr="002E481B" w:rsidRDefault="006957BD" w:rsidP="00115D0F">
            <w:pPr>
              <w:rPr>
                <w:sz w:val="26"/>
                <w:szCs w:val="26"/>
              </w:rPr>
            </w:pPr>
            <w:r w:rsidRPr="002E481B">
              <w:rPr>
                <w:sz w:val="26"/>
                <w:szCs w:val="26"/>
              </w:rPr>
              <w:t>Administratīvo izmaksu monetārs novērtējums</w:t>
            </w:r>
          </w:p>
        </w:tc>
        <w:tc>
          <w:tcPr>
            <w:tcW w:w="609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7B790AB" w14:textId="77777777" w:rsidR="00115D0F" w:rsidRPr="002E481B" w:rsidRDefault="006957BD" w:rsidP="00115D0F">
            <w:pPr>
              <w:pStyle w:val="ListParagraph"/>
              <w:tabs>
                <w:tab w:val="left" w:pos="317"/>
              </w:tabs>
              <w:spacing w:before="60" w:after="60"/>
              <w:ind w:left="0"/>
              <w:contextualSpacing/>
              <w:jc w:val="both"/>
              <w:rPr>
                <w:rFonts w:ascii="Times New Roman" w:hAnsi="Times New Roman"/>
                <w:sz w:val="26"/>
                <w:szCs w:val="26"/>
              </w:rPr>
            </w:pPr>
            <w:r>
              <w:rPr>
                <w:rFonts w:ascii="Times New Roman" w:hAnsi="Times New Roman"/>
                <w:sz w:val="26"/>
                <w:szCs w:val="26"/>
              </w:rPr>
              <w:t>Sabiedrības Altum</w:t>
            </w:r>
            <w:r w:rsidRPr="002E481B">
              <w:rPr>
                <w:rFonts w:ascii="Times New Roman" w:hAnsi="Times New Roman"/>
                <w:sz w:val="26"/>
                <w:szCs w:val="26"/>
              </w:rPr>
              <w:t xml:space="preserve"> vadības izma</w:t>
            </w:r>
            <w:r>
              <w:rPr>
                <w:rFonts w:ascii="Times New Roman" w:hAnsi="Times New Roman"/>
                <w:sz w:val="26"/>
                <w:szCs w:val="26"/>
              </w:rPr>
              <w:t>ksas tiks finansētas atbilstoši</w:t>
            </w:r>
            <w:r w:rsidRPr="002E481B">
              <w:rPr>
                <w:rFonts w:ascii="Times New Roman" w:hAnsi="Times New Roman"/>
                <w:sz w:val="26"/>
                <w:szCs w:val="26"/>
              </w:rPr>
              <w:t xml:space="preserve"> sabiedrības </w:t>
            </w:r>
            <w:r>
              <w:rPr>
                <w:rFonts w:ascii="Times New Roman" w:hAnsi="Times New Roman"/>
                <w:sz w:val="26"/>
                <w:szCs w:val="26"/>
              </w:rPr>
              <w:t>Altum</w:t>
            </w:r>
            <w:r w:rsidRPr="002E481B">
              <w:rPr>
                <w:rFonts w:ascii="Times New Roman" w:hAnsi="Times New Roman"/>
                <w:sz w:val="26"/>
                <w:szCs w:val="26"/>
              </w:rPr>
              <w:t xml:space="preserve"> programmu pārvaldības izmaksu attiecināšanas metodikai.</w:t>
            </w:r>
          </w:p>
        </w:tc>
      </w:tr>
      <w:tr w:rsidR="009D5851" w14:paraId="05D5DA43" w14:textId="77777777" w:rsidTr="00115D0F">
        <w:trPr>
          <w:trHeight w:val="901"/>
        </w:trPr>
        <w:tc>
          <w:tcPr>
            <w:tcW w:w="562" w:type="dxa"/>
            <w:tcBorders>
              <w:top w:val="single" w:sz="4" w:space="0" w:color="000000"/>
              <w:left w:val="single" w:sz="4" w:space="0" w:color="000000"/>
              <w:bottom w:val="single" w:sz="4" w:space="0" w:color="000000"/>
              <w:right w:val="single" w:sz="4" w:space="0" w:color="000000"/>
            </w:tcBorders>
            <w:shd w:val="clear" w:color="000000" w:fill="auto"/>
          </w:tcPr>
          <w:p w14:paraId="056BD332" w14:textId="77777777" w:rsidR="00115D0F" w:rsidRPr="002E481B" w:rsidRDefault="006957BD" w:rsidP="00115D0F">
            <w:pPr>
              <w:jc w:val="center"/>
              <w:rPr>
                <w:sz w:val="26"/>
                <w:szCs w:val="26"/>
              </w:rPr>
            </w:pPr>
            <w:r w:rsidRPr="002E481B">
              <w:rPr>
                <w:sz w:val="26"/>
                <w:szCs w:val="26"/>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491CD41" w14:textId="77777777" w:rsidR="00115D0F" w:rsidRPr="002E481B" w:rsidRDefault="006957BD" w:rsidP="00115D0F">
            <w:pPr>
              <w:rPr>
                <w:sz w:val="26"/>
                <w:szCs w:val="26"/>
              </w:rPr>
            </w:pPr>
            <w:r w:rsidRPr="002E481B">
              <w:rPr>
                <w:sz w:val="26"/>
                <w:szCs w:val="26"/>
              </w:rPr>
              <w:t>Cita informācija</w:t>
            </w:r>
          </w:p>
        </w:tc>
        <w:tc>
          <w:tcPr>
            <w:tcW w:w="609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87BF0E9" w14:textId="77777777" w:rsidR="00115D0F" w:rsidRPr="002E481B" w:rsidRDefault="006957BD" w:rsidP="00115D0F">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Nav.</w:t>
            </w:r>
          </w:p>
        </w:tc>
      </w:tr>
    </w:tbl>
    <w:p w14:paraId="1D8050A8" w14:textId="77777777" w:rsidR="00794ECE" w:rsidRPr="00415F16" w:rsidRDefault="00794ECE" w:rsidP="007765FC">
      <w:pPr>
        <w:jc w:val="both"/>
      </w:pPr>
    </w:p>
    <w:p w14:paraId="5EA30915" w14:textId="77777777" w:rsidR="007765FC" w:rsidRDefault="007765FC" w:rsidP="007765FC">
      <w:pPr>
        <w:jc w:val="both"/>
      </w:pPr>
    </w:p>
    <w:p w14:paraId="2FA0527B" w14:textId="77777777" w:rsidR="00CB6990" w:rsidRDefault="00CB6990" w:rsidP="007765FC">
      <w:pPr>
        <w:jc w:val="both"/>
      </w:pPr>
    </w:p>
    <w:p w14:paraId="34890915" w14:textId="7628B514" w:rsidR="00CB6990" w:rsidRDefault="00CB6990" w:rsidP="007765FC">
      <w:pPr>
        <w:jc w:val="both"/>
      </w:pPr>
    </w:p>
    <w:tbl>
      <w:tblPr>
        <w:tblpPr w:leftFromText="180" w:rightFromText="180" w:vertAnchor="text" w:horzAnchor="margin" w:tblpY="165"/>
        <w:tblOverlap w:val="never"/>
        <w:tblW w:w="9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4"/>
      </w:tblGrid>
      <w:tr w:rsidR="009D5851" w14:paraId="7151B336" w14:textId="77777777" w:rsidTr="00115D0F">
        <w:trPr>
          <w:trHeight w:val="558"/>
        </w:trPr>
        <w:tc>
          <w:tcPr>
            <w:tcW w:w="9194" w:type="dxa"/>
            <w:tcBorders>
              <w:top w:val="single" w:sz="4" w:space="0" w:color="auto"/>
              <w:left w:val="single" w:sz="4" w:space="0" w:color="auto"/>
              <w:bottom w:val="single" w:sz="4" w:space="0" w:color="auto"/>
              <w:right w:val="single" w:sz="4" w:space="0" w:color="auto"/>
            </w:tcBorders>
            <w:shd w:val="clear" w:color="auto" w:fill="auto"/>
            <w:hideMark/>
          </w:tcPr>
          <w:p w14:paraId="74836F4C" w14:textId="77777777" w:rsidR="00115D0F" w:rsidRPr="00577814" w:rsidRDefault="006957BD" w:rsidP="00115D0F">
            <w:pPr>
              <w:tabs>
                <w:tab w:val="left" w:pos="2268"/>
                <w:tab w:val="left" w:pos="2410"/>
              </w:tabs>
              <w:jc w:val="center"/>
              <w:rPr>
                <w:rFonts w:eastAsia="PMingLiU"/>
                <w:b/>
                <w:bCs/>
                <w:sz w:val="26"/>
                <w:szCs w:val="26"/>
                <w:lang w:eastAsia="ja-JP"/>
              </w:rPr>
            </w:pPr>
            <w:r w:rsidRPr="00577814">
              <w:rPr>
                <w:rFonts w:eastAsia="PMingLiU"/>
                <w:b/>
                <w:bCs/>
                <w:sz w:val="26"/>
                <w:szCs w:val="26"/>
                <w:lang w:eastAsia="ja-JP"/>
              </w:rPr>
              <w:t>III. Tiesību akta projekta ietekme uz valsts budžetu un pašvaldību budžetiem</w:t>
            </w:r>
          </w:p>
        </w:tc>
      </w:tr>
      <w:tr w:rsidR="009D5851" w14:paraId="6AF3AB61" w14:textId="77777777" w:rsidTr="00115D0F">
        <w:trPr>
          <w:trHeight w:val="476"/>
        </w:trPr>
        <w:tc>
          <w:tcPr>
            <w:tcW w:w="9194" w:type="dxa"/>
            <w:tcBorders>
              <w:top w:val="single" w:sz="4" w:space="0" w:color="auto"/>
              <w:left w:val="single" w:sz="4" w:space="0" w:color="auto"/>
              <w:bottom w:val="single" w:sz="4" w:space="0" w:color="auto"/>
              <w:right w:val="single" w:sz="4" w:space="0" w:color="auto"/>
            </w:tcBorders>
            <w:shd w:val="clear" w:color="auto" w:fill="auto"/>
          </w:tcPr>
          <w:p w14:paraId="66552184" w14:textId="77777777" w:rsidR="00115D0F" w:rsidRDefault="006957BD" w:rsidP="00115D0F">
            <w:pPr>
              <w:tabs>
                <w:tab w:val="left" w:pos="2268"/>
                <w:tab w:val="left" w:pos="2410"/>
              </w:tabs>
              <w:jc w:val="center"/>
              <w:rPr>
                <w:rStyle w:val="CommentReference"/>
              </w:rPr>
            </w:pPr>
            <w:r w:rsidRPr="00577814">
              <w:rPr>
                <w:rFonts w:eastAsia="PMingLiU"/>
                <w:bCs/>
                <w:sz w:val="26"/>
                <w:szCs w:val="26"/>
                <w:lang w:eastAsia="ja-JP"/>
              </w:rPr>
              <w:t>Noteikumu projekts šo jomu neskar.</w:t>
            </w:r>
          </w:p>
        </w:tc>
      </w:tr>
    </w:tbl>
    <w:p w14:paraId="347A98F2" w14:textId="6A146A81" w:rsidR="00115D0F" w:rsidRDefault="00115D0F" w:rsidP="007765FC">
      <w:pPr>
        <w:jc w:val="both"/>
      </w:pPr>
    </w:p>
    <w:p w14:paraId="2C46CCCD" w14:textId="332BAA91" w:rsidR="00115D0F" w:rsidRDefault="00115D0F" w:rsidP="007765FC">
      <w:pPr>
        <w:jc w:val="both"/>
      </w:pPr>
    </w:p>
    <w:p w14:paraId="2D3B4B34" w14:textId="56C0CB27" w:rsidR="00115D0F" w:rsidRDefault="00115D0F" w:rsidP="007765FC">
      <w:pPr>
        <w:jc w:val="both"/>
      </w:pPr>
    </w:p>
    <w:p w14:paraId="3D3E7906" w14:textId="77777777" w:rsidR="00115D0F" w:rsidRDefault="00115D0F" w:rsidP="007765FC">
      <w:pPr>
        <w:jc w:val="both"/>
      </w:pPr>
    </w:p>
    <w:p w14:paraId="61C081B4" w14:textId="313CAFEE" w:rsidR="00115D0F" w:rsidRDefault="00115D0F" w:rsidP="007765FC">
      <w:pPr>
        <w:jc w:val="both"/>
      </w:pPr>
    </w:p>
    <w:tbl>
      <w:tblPr>
        <w:tblpPr w:leftFromText="180" w:rightFromText="180" w:vertAnchor="text" w:horzAnchor="margin" w:tblpY="6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D5851" w14:paraId="743E61C7" w14:textId="77777777" w:rsidTr="00115D0F">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5FBD1794" w14:textId="77777777" w:rsidR="00115D0F" w:rsidRPr="00577814" w:rsidRDefault="006957BD" w:rsidP="00115D0F">
            <w:pPr>
              <w:tabs>
                <w:tab w:val="left" w:pos="2268"/>
                <w:tab w:val="left" w:pos="2410"/>
              </w:tabs>
              <w:jc w:val="center"/>
              <w:rPr>
                <w:rFonts w:eastAsia="PMingLiU"/>
                <w:b/>
                <w:sz w:val="26"/>
                <w:szCs w:val="26"/>
              </w:rPr>
            </w:pPr>
            <w:r w:rsidRPr="00577814">
              <w:rPr>
                <w:rFonts w:eastAsia="PMingLiU"/>
                <w:b/>
                <w:bCs/>
                <w:sz w:val="26"/>
                <w:szCs w:val="26"/>
                <w:lang w:eastAsia="ja-JP"/>
              </w:rPr>
              <w:t>IV. Tiesību akta projekta ietekme uz spēkā esošo tiesību normu sistēmu</w:t>
            </w:r>
          </w:p>
        </w:tc>
      </w:tr>
      <w:tr w:rsidR="009D5851" w14:paraId="053ADADB" w14:textId="77777777" w:rsidTr="00115D0F">
        <w:tc>
          <w:tcPr>
            <w:tcW w:w="9209" w:type="dxa"/>
            <w:tcBorders>
              <w:top w:val="single" w:sz="4" w:space="0" w:color="auto"/>
              <w:left w:val="single" w:sz="4" w:space="0" w:color="auto"/>
              <w:bottom w:val="single" w:sz="4" w:space="0" w:color="auto"/>
              <w:right w:val="single" w:sz="4" w:space="0" w:color="auto"/>
            </w:tcBorders>
            <w:shd w:val="clear" w:color="auto" w:fill="auto"/>
          </w:tcPr>
          <w:p w14:paraId="183A0768" w14:textId="77777777" w:rsidR="00115D0F" w:rsidRPr="00577814" w:rsidRDefault="006957BD" w:rsidP="00115D0F">
            <w:pPr>
              <w:tabs>
                <w:tab w:val="left" w:pos="2268"/>
                <w:tab w:val="left" w:pos="2410"/>
              </w:tabs>
              <w:jc w:val="center"/>
              <w:rPr>
                <w:rFonts w:eastAsia="PMingLiU"/>
                <w:bCs/>
                <w:sz w:val="26"/>
                <w:szCs w:val="26"/>
                <w:lang w:eastAsia="ja-JP"/>
              </w:rPr>
            </w:pPr>
            <w:r w:rsidRPr="00577814">
              <w:rPr>
                <w:rFonts w:eastAsia="PMingLiU"/>
                <w:bCs/>
                <w:sz w:val="26"/>
                <w:szCs w:val="26"/>
                <w:lang w:eastAsia="ja-JP"/>
              </w:rPr>
              <w:t>Noteikumu projekts šo jomu neskar.</w:t>
            </w:r>
          </w:p>
        </w:tc>
      </w:tr>
    </w:tbl>
    <w:p w14:paraId="003619A1" w14:textId="3681D2A3" w:rsidR="00115D0F" w:rsidRDefault="00115D0F" w:rsidP="007765FC">
      <w:pPr>
        <w:jc w:val="both"/>
      </w:pPr>
    </w:p>
    <w:p w14:paraId="2D7A83F2" w14:textId="50249CC6" w:rsidR="00115D0F" w:rsidRDefault="00115D0F" w:rsidP="007765FC">
      <w:pPr>
        <w:jc w:val="both"/>
      </w:pPr>
    </w:p>
    <w:p w14:paraId="279F4B2C" w14:textId="25139866" w:rsidR="00115D0F" w:rsidRDefault="00115D0F" w:rsidP="007765FC">
      <w:pPr>
        <w:jc w:val="both"/>
      </w:pPr>
    </w:p>
    <w:p w14:paraId="7BCA4A7B" w14:textId="77777777" w:rsidR="00115D0F" w:rsidRPr="00415F16" w:rsidRDefault="00115D0F" w:rsidP="007765FC">
      <w:pPr>
        <w:jc w:val="both"/>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613"/>
        <w:gridCol w:w="6175"/>
      </w:tblGrid>
      <w:tr w:rsidR="009D5851" w14:paraId="7172E7DC" w14:textId="77777777" w:rsidTr="00577814">
        <w:trPr>
          <w:trHeight w:val="421"/>
        </w:trPr>
        <w:tc>
          <w:tcPr>
            <w:tcW w:w="9214" w:type="dxa"/>
            <w:gridSpan w:val="3"/>
            <w:vAlign w:val="center"/>
          </w:tcPr>
          <w:p w14:paraId="082E40A6" w14:textId="77777777" w:rsidR="007765FC" w:rsidRPr="002E481B" w:rsidRDefault="006957BD" w:rsidP="00115B4C">
            <w:pPr>
              <w:pStyle w:val="naisnod"/>
              <w:ind w:left="57" w:right="57"/>
              <w:jc w:val="center"/>
              <w:rPr>
                <w:rFonts w:ascii="Times New Roman" w:hAnsi="Times New Roman"/>
                <w:sz w:val="26"/>
                <w:szCs w:val="26"/>
              </w:rPr>
            </w:pPr>
            <w:r w:rsidRPr="002E481B">
              <w:rPr>
                <w:rFonts w:ascii="Times New Roman" w:hAnsi="Times New Roman"/>
                <w:b/>
                <w:sz w:val="26"/>
                <w:szCs w:val="26"/>
              </w:rPr>
              <w:t>V. Tiesību akta projekta atbilstība Latvijas Republikas starptautiskajām saistībām</w:t>
            </w:r>
          </w:p>
        </w:tc>
      </w:tr>
      <w:tr w:rsidR="009D5851" w14:paraId="43C7907E" w14:textId="77777777" w:rsidTr="000710AE">
        <w:trPr>
          <w:trHeight w:val="553"/>
        </w:trPr>
        <w:tc>
          <w:tcPr>
            <w:tcW w:w="426" w:type="dxa"/>
          </w:tcPr>
          <w:p w14:paraId="6035CEAB" w14:textId="77777777" w:rsidR="007765FC" w:rsidRPr="002E481B" w:rsidRDefault="006957BD" w:rsidP="00115B4C">
            <w:pPr>
              <w:ind w:left="57" w:right="57"/>
              <w:jc w:val="both"/>
              <w:rPr>
                <w:sz w:val="26"/>
                <w:szCs w:val="26"/>
              </w:rPr>
            </w:pPr>
            <w:r w:rsidRPr="002E481B">
              <w:rPr>
                <w:sz w:val="26"/>
                <w:szCs w:val="26"/>
              </w:rPr>
              <w:t>1.</w:t>
            </w:r>
          </w:p>
        </w:tc>
        <w:tc>
          <w:tcPr>
            <w:tcW w:w="2613" w:type="dxa"/>
          </w:tcPr>
          <w:p w14:paraId="0B4657C2" w14:textId="77777777" w:rsidR="007765FC" w:rsidRPr="002E481B" w:rsidRDefault="006957BD" w:rsidP="00115B4C">
            <w:pPr>
              <w:ind w:left="57" w:right="57"/>
              <w:rPr>
                <w:sz w:val="26"/>
                <w:szCs w:val="26"/>
              </w:rPr>
            </w:pPr>
            <w:r w:rsidRPr="002E481B">
              <w:rPr>
                <w:sz w:val="26"/>
                <w:szCs w:val="26"/>
              </w:rPr>
              <w:t>Saistības pret Eiropas Savienību</w:t>
            </w:r>
          </w:p>
        </w:tc>
        <w:tc>
          <w:tcPr>
            <w:tcW w:w="6175" w:type="dxa"/>
          </w:tcPr>
          <w:p w14:paraId="24A15497" w14:textId="77777777" w:rsidR="007765FC" w:rsidRPr="002E481B" w:rsidRDefault="006957BD" w:rsidP="00115B4C">
            <w:pPr>
              <w:pStyle w:val="naiskr"/>
              <w:jc w:val="both"/>
              <w:rPr>
                <w:rFonts w:ascii="Times New Roman" w:hAnsi="Times New Roman"/>
                <w:sz w:val="26"/>
                <w:szCs w:val="26"/>
              </w:rPr>
            </w:pPr>
            <w:r w:rsidRPr="002E481B">
              <w:rPr>
                <w:rFonts w:ascii="Times New Roman" w:hAnsi="Times New Roman"/>
                <w:sz w:val="26"/>
                <w:szCs w:val="26"/>
              </w:rPr>
              <w:t xml:space="preserve">Ar noteikumu projektu tiks ieviestas prasības no šādiem Eiropas Savienības tiesību aktiem: </w:t>
            </w:r>
          </w:p>
          <w:p w14:paraId="5C36F7A6" w14:textId="77777777" w:rsidR="007765FC" w:rsidRPr="00640D46" w:rsidRDefault="006957BD" w:rsidP="00640D46">
            <w:pPr>
              <w:pStyle w:val="FootnoteText"/>
              <w:numPr>
                <w:ilvl w:val="0"/>
                <w:numId w:val="1"/>
              </w:numPr>
              <w:jc w:val="both"/>
              <w:rPr>
                <w:rFonts w:ascii="Times New Roman" w:hAnsi="Times New Roman"/>
                <w:sz w:val="26"/>
                <w:szCs w:val="26"/>
              </w:rPr>
            </w:pPr>
            <w:r w:rsidRPr="00FF4FA2">
              <w:rPr>
                <w:rFonts w:ascii="Times New Roman" w:hAnsi="Times New Roman"/>
                <w:sz w:val="26"/>
                <w:szCs w:val="26"/>
              </w:rPr>
              <w:t>Komisijas paziņojums par EK līguma 87. un 88.panta piemērošanu valsts atbalstam garantiju veidā (2008/C 155/02) (turpmāk – Komisijas paziņojums</w:t>
            </w:r>
            <w:r w:rsidR="00640D46">
              <w:rPr>
                <w:rFonts w:ascii="Times New Roman" w:hAnsi="Times New Roman"/>
                <w:sz w:val="26"/>
                <w:szCs w:val="26"/>
              </w:rPr>
              <w:t>)</w:t>
            </w:r>
          </w:p>
        </w:tc>
      </w:tr>
      <w:tr w:rsidR="009D5851" w14:paraId="58BFE696" w14:textId="77777777" w:rsidTr="000710AE">
        <w:trPr>
          <w:trHeight w:val="339"/>
        </w:trPr>
        <w:tc>
          <w:tcPr>
            <w:tcW w:w="426" w:type="dxa"/>
          </w:tcPr>
          <w:p w14:paraId="59FF0EE8" w14:textId="77777777" w:rsidR="007765FC" w:rsidRPr="002E481B" w:rsidRDefault="006957BD" w:rsidP="00115B4C">
            <w:pPr>
              <w:ind w:left="57" w:right="57"/>
              <w:jc w:val="both"/>
              <w:rPr>
                <w:sz w:val="26"/>
                <w:szCs w:val="26"/>
              </w:rPr>
            </w:pPr>
            <w:r w:rsidRPr="002E481B">
              <w:rPr>
                <w:sz w:val="26"/>
                <w:szCs w:val="26"/>
              </w:rPr>
              <w:t>2.</w:t>
            </w:r>
          </w:p>
        </w:tc>
        <w:tc>
          <w:tcPr>
            <w:tcW w:w="2613" w:type="dxa"/>
          </w:tcPr>
          <w:p w14:paraId="28EBD205" w14:textId="77777777" w:rsidR="007765FC" w:rsidRPr="002E481B" w:rsidRDefault="006957BD" w:rsidP="00115B4C">
            <w:pPr>
              <w:ind w:left="57" w:right="57"/>
              <w:rPr>
                <w:sz w:val="26"/>
                <w:szCs w:val="26"/>
              </w:rPr>
            </w:pPr>
            <w:r w:rsidRPr="002E481B">
              <w:rPr>
                <w:sz w:val="26"/>
                <w:szCs w:val="26"/>
              </w:rPr>
              <w:t>Citas starptautiskās saistības</w:t>
            </w:r>
          </w:p>
        </w:tc>
        <w:tc>
          <w:tcPr>
            <w:tcW w:w="6175" w:type="dxa"/>
          </w:tcPr>
          <w:p w14:paraId="79E4C754" w14:textId="77777777" w:rsidR="007765FC" w:rsidRPr="002E481B" w:rsidRDefault="006957BD" w:rsidP="00115B4C">
            <w:pPr>
              <w:ind w:left="57" w:right="113"/>
              <w:jc w:val="both"/>
              <w:rPr>
                <w:sz w:val="26"/>
                <w:szCs w:val="26"/>
              </w:rPr>
            </w:pPr>
            <w:r w:rsidRPr="002E481B">
              <w:rPr>
                <w:sz w:val="26"/>
                <w:szCs w:val="26"/>
              </w:rPr>
              <w:t>Projekts šo jomu neskar.</w:t>
            </w:r>
          </w:p>
        </w:tc>
      </w:tr>
      <w:tr w:rsidR="009D5851" w14:paraId="4AA34CE7" w14:textId="77777777" w:rsidTr="000710AE">
        <w:trPr>
          <w:trHeight w:val="476"/>
        </w:trPr>
        <w:tc>
          <w:tcPr>
            <w:tcW w:w="426" w:type="dxa"/>
          </w:tcPr>
          <w:p w14:paraId="54FDF91C" w14:textId="77777777" w:rsidR="007765FC" w:rsidRPr="002E481B" w:rsidRDefault="006957BD" w:rsidP="00115B4C">
            <w:pPr>
              <w:ind w:left="57" w:right="57"/>
              <w:jc w:val="both"/>
              <w:rPr>
                <w:sz w:val="26"/>
                <w:szCs w:val="26"/>
              </w:rPr>
            </w:pPr>
            <w:r w:rsidRPr="002E481B">
              <w:rPr>
                <w:sz w:val="26"/>
                <w:szCs w:val="26"/>
              </w:rPr>
              <w:t>3.</w:t>
            </w:r>
          </w:p>
        </w:tc>
        <w:tc>
          <w:tcPr>
            <w:tcW w:w="2613" w:type="dxa"/>
          </w:tcPr>
          <w:p w14:paraId="2E4A813D" w14:textId="77777777" w:rsidR="007765FC" w:rsidRPr="002E481B" w:rsidRDefault="006957BD" w:rsidP="00115B4C">
            <w:pPr>
              <w:ind w:left="57" w:right="57"/>
              <w:rPr>
                <w:sz w:val="26"/>
                <w:szCs w:val="26"/>
              </w:rPr>
            </w:pPr>
            <w:r w:rsidRPr="002E481B">
              <w:rPr>
                <w:sz w:val="26"/>
                <w:szCs w:val="26"/>
              </w:rPr>
              <w:t>Cita informācija</w:t>
            </w:r>
          </w:p>
        </w:tc>
        <w:tc>
          <w:tcPr>
            <w:tcW w:w="6175" w:type="dxa"/>
          </w:tcPr>
          <w:p w14:paraId="7B4CC15F" w14:textId="77777777" w:rsidR="007765FC" w:rsidRPr="002E481B" w:rsidRDefault="006957BD" w:rsidP="00115B4C">
            <w:pPr>
              <w:ind w:left="57" w:right="113"/>
              <w:jc w:val="both"/>
              <w:rPr>
                <w:sz w:val="26"/>
                <w:szCs w:val="26"/>
              </w:rPr>
            </w:pPr>
            <w:r w:rsidRPr="002E481B">
              <w:rPr>
                <w:sz w:val="26"/>
                <w:szCs w:val="26"/>
              </w:rPr>
              <w:t xml:space="preserve">Nav. </w:t>
            </w:r>
          </w:p>
        </w:tc>
      </w:tr>
    </w:tbl>
    <w:p w14:paraId="75CA0944" w14:textId="77777777" w:rsidR="007765FC" w:rsidRDefault="007765FC" w:rsidP="007765FC"/>
    <w:p w14:paraId="517C0740" w14:textId="07AF813C" w:rsidR="00115D0F" w:rsidRPr="00415F16" w:rsidRDefault="00115D0F" w:rsidP="007765FC"/>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639"/>
        <w:gridCol w:w="2409"/>
        <w:gridCol w:w="2863"/>
      </w:tblGrid>
      <w:tr w:rsidR="009D5851" w14:paraId="15BF11BF" w14:textId="77777777" w:rsidTr="00115B4C">
        <w:tc>
          <w:tcPr>
            <w:tcW w:w="9208" w:type="dxa"/>
            <w:gridSpan w:val="4"/>
            <w:tcBorders>
              <w:top w:val="single" w:sz="4" w:space="0" w:color="000000"/>
              <w:left w:val="single" w:sz="4" w:space="0" w:color="000000"/>
              <w:bottom w:val="single" w:sz="4" w:space="0" w:color="000000"/>
              <w:right w:val="single" w:sz="4" w:space="0" w:color="000000"/>
            </w:tcBorders>
          </w:tcPr>
          <w:p w14:paraId="3B5061A7" w14:textId="77777777" w:rsidR="007765FC" w:rsidRPr="002E481B" w:rsidRDefault="006957BD" w:rsidP="00115B4C">
            <w:pPr>
              <w:pStyle w:val="naisnod"/>
              <w:jc w:val="center"/>
              <w:rPr>
                <w:rFonts w:ascii="Times New Roman" w:hAnsi="Times New Roman"/>
                <w:sz w:val="26"/>
                <w:szCs w:val="26"/>
              </w:rPr>
            </w:pPr>
            <w:r w:rsidRPr="002E481B">
              <w:rPr>
                <w:rFonts w:ascii="Times New Roman" w:hAnsi="Times New Roman"/>
                <w:b/>
                <w:sz w:val="26"/>
                <w:szCs w:val="26"/>
              </w:rPr>
              <w:t>1.tabula. Tiesību akta projekta atbilstība ES tiesību aktiem</w:t>
            </w:r>
          </w:p>
        </w:tc>
      </w:tr>
      <w:tr w:rsidR="009D5851" w14:paraId="56D69EF9" w14:textId="77777777" w:rsidTr="00115B4C">
        <w:tc>
          <w:tcPr>
            <w:tcW w:w="2297" w:type="dxa"/>
            <w:tcBorders>
              <w:top w:val="single" w:sz="4" w:space="0" w:color="000000"/>
              <w:left w:val="single" w:sz="4" w:space="0" w:color="000000"/>
              <w:bottom w:val="single" w:sz="4" w:space="0" w:color="000000"/>
              <w:right w:val="single" w:sz="4" w:space="0" w:color="000000"/>
            </w:tcBorders>
          </w:tcPr>
          <w:p w14:paraId="5E188A33" w14:textId="77777777" w:rsidR="007765FC" w:rsidRPr="002E481B" w:rsidRDefault="006957BD" w:rsidP="00115B4C">
            <w:pPr>
              <w:rPr>
                <w:sz w:val="26"/>
                <w:szCs w:val="26"/>
              </w:rPr>
            </w:pPr>
            <w:r w:rsidRPr="002E481B">
              <w:rPr>
                <w:sz w:val="26"/>
                <w:szCs w:val="26"/>
              </w:rPr>
              <w:t>Attiecīgā ES tiesību akta datums, numurs un nosaukums</w:t>
            </w:r>
          </w:p>
        </w:tc>
        <w:tc>
          <w:tcPr>
            <w:tcW w:w="6911" w:type="dxa"/>
            <w:gridSpan w:val="3"/>
            <w:tcBorders>
              <w:top w:val="single" w:sz="4" w:space="0" w:color="000000"/>
              <w:left w:val="single" w:sz="4" w:space="0" w:color="000000"/>
              <w:bottom w:val="single" w:sz="4" w:space="0" w:color="000000"/>
              <w:right w:val="single" w:sz="4" w:space="0" w:color="000000"/>
            </w:tcBorders>
          </w:tcPr>
          <w:p w14:paraId="6E7AC11C" w14:textId="77777777" w:rsidR="007765FC" w:rsidRPr="002E481B" w:rsidRDefault="006957BD" w:rsidP="00115B4C">
            <w:pPr>
              <w:pStyle w:val="naiskr"/>
              <w:jc w:val="both"/>
              <w:rPr>
                <w:rFonts w:ascii="Times New Roman" w:hAnsi="Times New Roman"/>
                <w:sz w:val="26"/>
                <w:szCs w:val="26"/>
              </w:rPr>
            </w:pPr>
            <w:r w:rsidRPr="002E481B">
              <w:rPr>
                <w:rFonts w:ascii="Times New Roman" w:hAnsi="Times New Roman"/>
                <w:sz w:val="26"/>
                <w:szCs w:val="26"/>
              </w:rPr>
              <w:t>Ar normatīvo aktu tiek ieviestas:</w:t>
            </w:r>
          </w:p>
          <w:p w14:paraId="764F2F4D" w14:textId="77777777" w:rsidR="007765FC" w:rsidRPr="00640D46" w:rsidRDefault="006957BD" w:rsidP="00640D46">
            <w:pPr>
              <w:pStyle w:val="naiskr"/>
              <w:numPr>
                <w:ilvl w:val="0"/>
                <w:numId w:val="2"/>
              </w:numPr>
              <w:jc w:val="both"/>
              <w:rPr>
                <w:rFonts w:ascii="Times New Roman" w:hAnsi="Times New Roman"/>
                <w:sz w:val="26"/>
                <w:szCs w:val="26"/>
              </w:rPr>
            </w:pPr>
            <w:r>
              <w:rPr>
                <w:rFonts w:ascii="Times New Roman" w:hAnsi="Times New Roman"/>
                <w:sz w:val="26"/>
                <w:szCs w:val="26"/>
              </w:rPr>
              <w:t>Komisijas paziņojums</w:t>
            </w:r>
            <w:r w:rsidRPr="00F61F31">
              <w:rPr>
                <w:rFonts w:ascii="Times New Roman" w:hAnsi="Times New Roman"/>
                <w:sz w:val="26"/>
                <w:szCs w:val="26"/>
              </w:rPr>
              <w:t xml:space="preserve"> par EK līguma 87. un 88.panta piemērošanu valsts atbalstam garantiju veidā (2008/C 155/02)</w:t>
            </w:r>
            <w:r>
              <w:rPr>
                <w:rFonts w:ascii="Times New Roman" w:hAnsi="Times New Roman"/>
                <w:sz w:val="26"/>
                <w:szCs w:val="26"/>
              </w:rPr>
              <w:t xml:space="preserve"> (</w:t>
            </w:r>
            <w:r w:rsidR="00640D46">
              <w:rPr>
                <w:rFonts w:ascii="Times New Roman" w:hAnsi="Times New Roman"/>
                <w:sz w:val="26"/>
                <w:szCs w:val="26"/>
              </w:rPr>
              <w:t>turpmāk – Komisijas paziņojums)</w:t>
            </w:r>
          </w:p>
        </w:tc>
      </w:tr>
      <w:tr w:rsidR="009D5851" w14:paraId="72B81915" w14:textId="77777777" w:rsidTr="00115B4C">
        <w:tc>
          <w:tcPr>
            <w:tcW w:w="2297" w:type="dxa"/>
            <w:tcBorders>
              <w:top w:val="single" w:sz="4" w:space="0" w:color="000000"/>
              <w:left w:val="single" w:sz="4" w:space="0" w:color="000000"/>
              <w:bottom w:val="single" w:sz="4" w:space="0" w:color="000000"/>
              <w:right w:val="single" w:sz="4" w:space="0" w:color="000000"/>
            </w:tcBorders>
          </w:tcPr>
          <w:p w14:paraId="029D95FF" w14:textId="77777777" w:rsidR="007765FC" w:rsidRPr="002E481B" w:rsidRDefault="006957BD" w:rsidP="00115B4C">
            <w:pPr>
              <w:jc w:val="center"/>
              <w:rPr>
                <w:sz w:val="26"/>
                <w:szCs w:val="26"/>
              </w:rPr>
            </w:pPr>
            <w:r w:rsidRPr="002E481B">
              <w:rPr>
                <w:sz w:val="26"/>
                <w:szCs w:val="26"/>
              </w:rPr>
              <w:t>A</w:t>
            </w:r>
          </w:p>
        </w:tc>
        <w:tc>
          <w:tcPr>
            <w:tcW w:w="1639" w:type="dxa"/>
            <w:tcBorders>
              <w:top w:val="single" w:sz="4" w:space="0" w:color="000000"/>
              <w:left w:val="single" w:sz="4" w:space="0" w:color="000000"/>
              <w:bottom w:val="single" w:sz="4" w:space="0" w:color="000000"/>
              <w:right w:val="single" w:sz="4" w:space="0" w:color="000000"/>
            </w:tcBorders>
          </w:tcPr>
          <w:p w14:paraId="728FFB73" w14:textId="77777777" w:rsidR="007765FC" w:rsidRPr="002E481B" w:rsidRDefault="006957BD" w:rsidP="00115B4C">
            <w:pPr>
              <w:jc w:val="center"/>
              <w:rPr>
                <w:sz w:val="26"/>
                <w:szCs w:val="26"/>
              </w:rPr>
            </w:pPr>
            <w:r w:rsidRPr="002E481B">
              <w:rPr>
                <w:sz w:val="26"/>
                <w:szCs w:val="26"/>
              </w:rPr>
              <w:t>B</w:t>
            </w:r>
          </w:p>
        </w:tc>
        <w:tc>
          <w:tcPr>
            <w:tcW w:w="2409" w:type="dxa"/>
            <w:tcBorders>
              <w:top w:val="single" w:sz="4" w:space="0" w:color="000000"/>
              <w:left w:val="single" w:sz="4" w:space="0" w:color="000000"/>
              <w:bottom w:val="single" w:sz="4" w:space="0" w:color="000000"/>
              <w:right w:val="single" w:sz="4" w:space="0" w:color="000000"/>
            </w:tcBorders>
          </w:tcPr>
          <w:p w14:paraId="18AE643E" w14:textId="77777777" w:rsidR="007765FC" w:rsidRPr="002E481B" w:rsidRDefault="006957BD" w:rsidP="00115B4C">
            <w:pPr>
              <w:jc w:val="center"/>
              <w:rPr>
                <w:sz w:val="26"/>
                <w:szCs w:val="26"/>
              </w:rPr>
            </w:pPr>
            <w:r w:rsidRPr="002E481B">
              <w:rPr>
                <w:sz w:val="26"/>
                <w:szCs w:val="26"/>
              </w:rPr>
              <w:t>C</w:t>
            </w:r>
          </w:p>
        </w:tc>
        <w:tc>
          <w:tcPr>
            <w:tcW w:w="2863" w:type="dxa"/>
            <w:tcBorders>
              <w:top w:val="single" w:sz="4" w:space="0" w:color="000000"/>
              <w:left w:val="single" w:sz="4" w:space="0" w:color="000000"/>
              <w:bottom w:val="single" w:sz="4" w:space="0" w:color="000000"/>
              <w:right w:val="single" w:sz="4" w:space="0" w:color="000000"/>
            </w:tcBorders>
          </w:tcPr>
          <w:p w14:paraId="7548537F" w14:textId="77777777" w:rsidR="007765FC" w:rsidRPr="002E481B" w:rsidRDefault="006957BD" w:rsidP="00115B4C">
            <w:pPr>
              <w:jc w:val="center"/>
              <w:rPr>
                <w:sz w:val="26"/>
                <w:szCs w:val="26"/>
              </w:rPr>
            </w:pPr>
            <w:r w:rsidRPr="002E481B">
              <w:rPr>
                <w:sz w:val="26"/>
                <w:szCs w:val="26"/>
              </w:rPr>
              <w:t>D</w:t>
            </w:r>
          </w:p>
        </w:tc>
      </w:tr>
      <w:tr w:rsidR="009D5851" w14:paraId="69BBDF4A" w14:textId="77777777" w:rsidTr="00115B4C">
        <w:tc>
          <w:tcPr>
            <w:tcW w:w="2297" w:type="dxa"/>
            <w:tcBorders>
              <w:top w:val="single" w:sz="4" w:space="0" w:color="000000"/>
              <w:left w:val="single" w:sz="4" w:space="0" w:color="000000"/>
              <w:bottom w:val="single" w:sz="4" w:space="0" w:color="000000"/>
              <w:right w:val="single" w:sz="4" w:space="0" w:color="000000"/>
            </w:tcBorders>
          </w:tcPr>
          <w:p w14:paraId="1BA734D7" w14:textId="77777777" w:rsidR="007765FC" w:rsidRPr="002E481B" w:rsidRDefault="006957BD" w:rsidP="00115B4C">
            <w:pPr>
              <w:rPr>
                <w:i/>
                <w:sz w:val="26"/>
                <w:szCs w:val="26"/>
              </w:rPr>
            </w:pPr>
            <w:r w:rsidRPr="002E481B">
              <w:rPr>
                <w:i/>
                <w:sz w:val="26"/>
                <w:szCs w:val="26"/>
              </w:rPr>
              <w:t xml:space="preserve">Attiecīgā ES tiesību akta panta numurs (uzskaitot katru tiesību akta </w:t>
            </w:r>
            <w:r w:rsidRPr="002E481B">
              <w:rPr>
                <w:i/>
                <w:sz w:val="26"/>
                <w:szCs w:val="26"/>
              </w:rPr>
              <w:br/>
              <w:t>vienību – pantu, daļu, punktu, apakšpunktu)</w:t>
            </w:r>
          </w:p>
        </w:tc>
        <w:tc>
          <w:tcPr>
            <w:tcW w:w="1639" w:type="dxa"/>
            <w:tcBorders>
              <w:top w:val="single" w:sz="4" w:space="0" w:color="000000"/>
              <w:left w:val="single" w:sz="4" w:space="0" w:color="000000"/>
              <w:bottom w:val="single" w:sz="4" w:space="0" w:color="000000"/>
              <w:right w:val="single" w:sz="4" w:space="0" w:color="000000"/>
            </w:tcBorders>
          </w:tcPr>
          <w:p w14:paraId="78A2D978" w14:textId="77777777" w:rsidR="007765FC" w:rsidRPr="002E481B" w:rsidRDefault="006957BD" w:rsidP="00115B4C">
            <w:pPr>
              <w:rPr>
                <w:i/>
                <w:sz w:val="26"/>
                <w:szCs w:val="26"/>
              </w:rPr>
            </w:pPr>
            <w:r w:rsidRPr="002E481B">
              <w:rPr>
                <w:i/>
                <w:sz w:val="26"/>
                <w:szCs w:val="26"/>
              </w:rPr>
              <w:t>Projekta vienība, kas pārņem vai ievieš katru šīs tabulas A ailē minēto ES tiesību akta vienību, vai tiesību akts, kur attiecīgā ES tiesību akta vienība pārņemta vai ieviesta</w:t>
            </w:r>
          </w:p>
        </w:tc>
        <w:tc>
          <w:tcPr>
            <w:tcW w:w="2409" w:type="dxa"/>
            <w:tcBorders>
              <w:top w:val="single" w:sz="4" w:space="0" w:color="000000"/>
              <w:left w:val="single" w:sz="4" w:space="0" w:color="000000"/>
              <w:bottom w:val="single" w:sz="4" w:space="0" w:color="000000"/>
              <w:right w:val="single" w:sz="4" w:space="0" w:color="000000"/>
            </w:tcBorders>
          </w:tcPr>
          <w:p w14:paraId="1A7DC7BB" w14:textId="77777777" w:rsidR="007765FC" w:rsidRPr="002E481B" w:rsidRDefault="006957BD" w:rsidP="00115B4C">
            <w:pPr>
              <w:rPr>
                <w:i/>
                <w:sz w:val="26"/>
                <w:szCs w:val="26"/>
              </w:rPr>
            </w:pPr>
            <w:r w:rsidRPr="002E481B">
              <w:rPr>
                <w:i/>
                <w:sz w:val="26"/>
                <w:szCs w:val="26"/>
              </w:rPr>
              <w:t>Informācija par to, vai šīs tabulas A ailē minētās ES tiesību akta vienības tiek pārņemtas vai ieviestas pilnībā vai daļēji.</w:t>
            </w:r>
          </w:p>
          <w:p w14:paraId="66642394" w14:textId="77777777" w:rsidR="007765FC" w:rsidRPr="002E481B" w:rsidRDefault="006957BD" w:rsidP="00115B4C">
            <w:pPr>
              <w:rPr>
                <w:i/>
                <w:sz w:val="26"/>
                <w:szCs w:val="26"/>
              </w:rPr>
            </w:pPr>
            <w:r w:rsidRPr="002E481B">
              <w:rPr>
                <w:i/>
                <w:sz w:val="26"/>
                <w:szCs w:val="26"/>
              </w:rPr>
              <w:t>Ja attiecīgā ES tiesību akta vienība tiek pārņemta vai ieviesta daļēji, – sniedz attiecīgu skaidrojumu, kā arī precīzi norāda, kad un kādā veidā ES tiesību akta vienība tiks pārņemta vai ieviesta pilnībā.</w:t>
            </w:r>
          </w:p>
          <w:p w14:paraId="2AB5CC05" w14:textId="77777777" w:rsidR="007765FC" w:rsidRPr="002E481B" w:rsidRDefault="006957BD" w:rsidP="00115B4C">
            <w:pPr>
              <w:rPr>
                <w:i/>
                <w:sz w:val="26"/>
                <w:szCs w:val="26"/>
              </w:rPr>
            </w:pPr>
            <w:r w:rsidRPr="002E481B">
              <w:rPr>
                <w:i/>
                <w:sz w:val="26"/>
                <w:szCs w:val="26"/>
              </w:rPr>
              <w:t>Norāda institūciju, kas ir atbildīga par šo saistību izpildi pilnībā</w:t>
            </w:r>
          </w:p>
        </w:tc>
        <w:tc>
          <w:tcPr>
            <w:tcW w:w="2863" w:type="dxa"/>
            <w:tcBorders>
              <w:top w:val="single" w:sz="4" w:space="0" w:color="000000"/>
              <w:left w:val="single" w:sz="4" w:space="0" w:color="000000"/>
              <w:bottom w:val="single" w:sz="4" w:space="0" w:color="000000"/>
              <w:right w:val="single" w:sz="4" w:space="0" w:color="000000"/>
            </w:tcBorders>
          </w:tcPr>
          <w:p w14:paraId="1B609AD5" w14:textId="77777777" w:rsidR="007765FC" w:rsidRPr="002E481B" w:rsidRDefault="006957BD" w:rsidP="00115B4C">
            <w:pPr>
              <w:rPr>
                <w:i/>
                <w:sz w:val="26"/>
                <w:szCs w:val="26"/>
              </w:rPr>
            </w:pPr>
            <w:r w:rsidRPr="002E481B">
              <w:rPr>
                <w:i/>
                <w:sz w:val="26"/>
                <w:szCs w:val="26"/>
              </w:rPr>
              <w:t>Informācija par to, vai šīs tabulas B ailē minētās projekta vienības paredz stingrākas prasības nekā šīs tabulas A ailē minētās ES tiesību akta vienības.</w:t>
            </w:r>
          </w:p>
          <w:p w14:paraId="6420AE00" w14:textId="77777777" w:rsidR="007765FC" w:rsidRPr="002E481B" w:rsidRDefault="006957BD" w:rsidP="00115B4C">
            <w:pPr>
              <w:rPr>
                <w:i/>
                <w:sz w:val="26"/>
                <w:szCs w:val="26"/>
              </w:rPr>
            </w:pPr>
            <w:r w:rsidRPr="002E481B">
              <w:rPr>
                <w:i/>
                <w:sz w:val="26"/>
                <w:szCs w:val="26"/>
              </w:rPr>
              <w:t>Ja projekts satur stingrākas prasības nekā attiecīgais ES tiesību akts, – norāda pamatojumu un samērīgumu.</w:t>
            </w:r>
          </w:p>
          <w:p w14:paraId="54C020EC" w14:textId="77777777" w:rsidR="007765FC" w:rsidRPr="002E481B" w:rsidRDefault="006957BD" w:rsidP="00115B4C">
            <w:pPr>
              <w:rPr>
                <w:i/>
                <w:sz w:val="26"/>
                <w:szCs w:val="26"/>
              </w:rPr>
            </w:pPr>
            <w:r w:rsidRPr="002E481B">
              <w:rPr>
                <w:i/>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9D5851" w14:paraId="2CA16776" w14:textId="77777777" w:rsidTr="00115B4C">
        <w:tc>
          <w:tcPr>
            <w:tcW w:w="2297" w:type="dxa"/>
            <w:tcBorders>
              <w:top w:val="single" w:sz="4" w:space="0" w:color="000000"/>
              <w:left w:val="single" w:sz="4" w:space="0" w:color="000000"/>
              <w:bottom w:val="single" w:sz="4" w:space="0" w:color="000000"/>
              <w:right w:val="single" w:sz="4" w:space="0" w:color="000000"/>
            </w:tcBorders>
          </w:tcPr>
          <w:p w14:paraId="677206C0" w14:textId="77777777" w:rsidR="007765FC" w:rsidRPr="002E481B" w:rsidRDefault="006957BD" w:rsidP="00115B4C">
            <w:pPr>
              <w:rPr>
                <w:i/>
                <w:sz w:val="26"/>
                <w:szCs w:val="26"/>
              </w:rPr>
            </w:pPr>
            <w:r>
              <w:rPr>
                <w:i/>
                <w:sz w:val="26"/>
                <w:szCs w:val="26"/>
              </w:rPr>
              <w:t>Komisijas paziņojuma 3.2.</w:t>
            </w:r>
            <w:r w:rsidR="000710AE">
              <w:rPr>
                <w:i/>
                <w:sz w:val="26"/>
                <w:szCs w:val="26"/>
              </w:rPr>
              <w:t>apakš</w:t>
            </w:r>
            <w:r>
              <w:rPr>
                <w:i/>
                <w:sz w:val="26"/>
                <w:szCs w:val="26"/>
              </w:rPr>
              <w:t>punkta b</w:t>
            </w:r>
            <w:r w:rsidR="00640D46">
              <w:rPr>
                <w:i/>
                <w:sz w:val="26"/>
                <w:szCs w:val="26"/>
              </w:rPr>
              <w:t xml:space="preserve"> </w:t>
            </w:r>
            <w:r>
              <w:rPr>
                <w:i/>
                <w:sz w:val="26"/>
                <w:szCs w:val="26"/>
              </w:rPr>
              <w:t>)apakšpunkts</w:t>
            </w:r>
          </w:p>
        </w:tc>
        <w:tc>
          <w:tcPr>
            <w:tcW w:w="1639" w:type="dxa"/>
            <w:tcBorders>
              <w:top w:val="single" w:sz="4" w:space="0" w:color="000000"/>
              <w:left w:val="single" w:sz="4" w:space="0" w:color="000000"/>
              <w:bottom w:val="single" w:sz="4" w:space="0" w:color="000000"/>
              <w:right w:val="single" w:sz="4" w:space="0" w:color="000000"/>
            </w:tcBorders>
          </w:tcPr>
          <w:p w14:paraId="1C79F108" w14:textId="4BAE69F0" w:rsidR="007765FC" w:rsidRPr="002E481B" w:rsidRDefault="006957BD" w:rsidP="00115B4C">
            <w:pPr>
              <w:jc w:val="center"/>
              <w:rPr>
                <w:i/>
                <w:sz w:val="26"/>
                <w:szCs w:val="26"/>
              </w:rPr>
            </w:pPr>
            <w:r>
              <w:rPr>
                <w:i/>
                <w:sz w:val="26"/>
                <w:szCs w:val="26"/>
              </w:rPr>
              <w:t>3</w:t>
            </w:r>
            <w:r w:rsidRPr="002E481B">
              <w:rPr>
                <w:i/>
                <w:sz w:val="26"/>
                <w:szCs w:val="26"/>
              </w:rPr>
              <w:t>.punkts</w:t>
            </w:r>
          </w:p>
        </w:tc>
        <w:tc>
          <w:tcPr>
            <w:tcW w:w="2409" w:type="dxa"/>
            <w:tcBorders>
              <w:top w:val="single" w:sz="4" w:space="0" w:color="000000"/>
              <w:left w:val="single" w:sz="4" w:space="0" w:color="000000"/>
              <w:bottom w:val="single" w:sz="4" w:space="0" w:color="000000"/>
              <w:right w:val="single" w:sz="4" w:space="0" w:color="000000"/>
            </w:tcBorders>
          </w:tcPr>
          <w:p w14:paraId="0D208E5C" w14:textId="77777777" w:rsidR="007765FC" w:rsidRPr="002E481B" w:rsidRDefault="006957BD" w:rsidP="00115B4C">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50219B8" w14:textId="77777777" w:rsidR="007765FC" w:rsidRPr="002E481B" w:rsidRDefault="006957BD" w:rsidP="00115B4C">
            <w:pPr>
              <w:jc w:val="center"/>
              <w:rPr>
                <w:i/>
                <w:sz w:val="26"/>
                <w:szCs w:val="26"/>
              </w:rPr>
            </w:pPr>
            <w:r w:rsidRPr="002E481B">
              <w:rPr>
                <w:i/>
                <w:iCs/>
                <w:color w:val="000000"/>
                <w:sz w:val="26"/>
                <w:szCs w:val="26"/>
              </w:rPr>
              <w:t>Neparedz stingrākas prasības</w:t>
            </w:r>
          </w:p>
        </w:tc>
      </w:tr>
      <w:tr w:rsidR="009D5851" w14:paraId="62400ED6" w14:textId="77777777" w:rsidTr="00115B4C">
        <w:tc>
          <w:tcPr>
            <w:tcW w:w="2297" w:type="dxa"/>
            <w:tcBorders>
              <w:top w:val="single" w:sz="4" w:space="0" w:color="000000"/>
              <w:left w:val="single" w:sz="4" w:space="0" w:color="000000"/>
              <w:bottom w:val="single" w:sz="4" w:space="0" w:color="000000"/>
              <w:right w:val="single" w:sz="4" w:space="0" w:color="000000"/>
            </w:tcBorders>
          </w:tcPr>
          <w:p w14:paraId="470AD583" w14:textId="77777777" w:rsidR="007765FC" w:rsidRPr="00640D46" w:rsidRDefault="006957BD" w:rsidP="00115B4C">
            <w:pPr>
              <w:rPr>
                <w:i/>
                <w:sz w:val="26"/>
                <w:szCs w:val="26"/>
              </w:rPr>
            </w:pPr>
            <w:r w:rsidRPr="00640D46">
              <w:rPr>
                <w:i/>
                <w:sz w:val="26"/>
                <w:szCs w:val="26"/>
              </w:rPr>
              <w:t>Komisijas paziņojuma 3.2.</w:t>
            </w:r>
            <w:r w:rsidR="000710AE">
              <w:rPr>
                <w:i/>
                <w:sz w:val="26"/>
                <w:szCs w:val="26"/>
              </w:rPr>
              <w:t>apakš</w:t>
            </w:r>
            <w:r w:rsidRPr="00640D46">
              <w:rPr>
                <w:i/>
                <w:sz w:val="26"/>
                <w:szCs w:val="26"/>
              </w:rPr>
              <w:t>punkta c) apakšpunkts</w:t>
            </w:r>
          </w:p>
        </w:tc>
        <w:tc>
          <w:tcPr>
            <w:tcW w:w="1639" w:type="dxa"/>
            <w:tcBorders>
              <w:top w:val="single" w:sz="4" w:space="0" w:color="000000"/>
              <w:left w:val="single" w:sz="4" w:space="0" w:color="000000"/>
              <w:bottom w:val="single" w:sz="4" w:space="0" w:color="000000"/>
              <w:right w:val="single" w:sz="4" w:space="0" w:color="000000"/>
            </w:tcBorders>
          </w:tcPr>
          <w:p w14:paraId="05ADCC8C" w14:textId="5D6E74EC" w:rsidR="007765FC" w:rsidRPr="00640D46" w:rsidRDefault="006957BD" w:rsidP="00115B4C">
            <w:pPr>
              <w:jc w:val="center"/>
              <w:rPr>
                <w:i/>
                <w:sz w:val="26"/>
                <w:szCs w:val="26"/>
              </w:rPr>
            </w:pPr>
            <w:r>
              <w:rPr>
                <w:i/>
                <w:sz w:val="26"/>
                <w:szCs w:val="26"/>
              </w:rPr>
              <w:t>4</w:t>
            </w:r>
            <w:r w:rsidRPr="00640D46">
              <w:rPr>
                <w:i/>
                <w:sz w:val="26"/>
                <w:szCs w:val="26"/>
              </w:rPr>
              <w:t>.punkts</w:t>
            </w:r>
          </w:p>
        </w:tc>
        <w:tc>
          <w:tcPr>
            <w:tcW w:w="2409" w:type="dxa"/>
            <w:tcBorders>
              <w:top w:val="single" w:sz="4" w:space="0" w:color="000000"/>
              <w:left w:val="single" w:sz="4" w:space="0" w:color="000000"/>
              <w:bottom w:val="single" w:sz="4" w:space="0" w:color="000000"/>
              <w:right w:val="single" w:sz="4" w:space="0" w:color="000000"/>
            </w:tcBorders>
          </w:tcPr>
          <w:p w14:paraId="778CD50C" w14:textId="77777777" w:rsidR="007765FC" w:rsidRPr="00640D46" w:rsidRDefault="006957BD" w:rsidP="00115B4C">
            <w:pPr>
              <w:jc w:val="center"/>
              <w:rPr>
                <w:i/>
                <w:sz w:val="26"/>
                <w:szCs w:val="26"/>
              </w:rPr>
            </w:pPr>
            <w:r w:rsidRPr="00640D46">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0D6246B" w14:textId="77777777" w:rsidR="007765FC" w:rsidRPr="00640D46" w:rsidRDefault="006957BD" w:rsidP="00115B4C">
            <w:pPr>
              <w:jc w:val="center"/>
              <w:rPr>
                <w:i/>
                <w:iCs/>
                <w:color w:val="000000"/>
                <w:sz w:val="26"/>
                <w:szCs w:val="26"/>
              </w:rPr>
            </w:pPr>
            <w:r w:rsidRPr="00640D46">
              <w:rPr>
                <w:i/>
                <w:iCs/>
                <w:color w:val="000000"/>
                <w:sz w:val="26"/>
                <w:szCs w:val="26"/>
              </w:rPr>
              <w:t>Neparedz stingrākas prasības</w:t>
            </w:r>
          </w:p>
        </w:tc>
      </w:tr>
      <w:tr w:rsidR="009D5851" w14:paraId="2E708856" w14:textId="77777777" w:rsidTr="00115B4C">
        <w:tc>
          <w:tcPr>
            <w:tcW w:w="3936" w:type="dxa"/>
            <w:gridSpan w:val="2"/>
            <w:tcBorders>
              <w:top w:val="single" w:sz="4" w:space="0" w:color="000000"/>
              <w:left w:val="single" w:sz="4" w:space="0" w:color="000000"/>
              <w:bottom w:val="single" w:sz="4" w:space="0" w:color="000000"/>
              <w:right w:val="single" w:sz="4" w:space="0" w:color="000000"/>
            </w:tcBorders>
          </w:tcPr>
          <w:p w14:paraId="4E860C38" w14:textId="77777777" w:rsidR="007765FC" w:rsidRPr="002E481B" w:rsidRDefault="006957BD" w:rsidP="00115B4C">
            <w:pPr>
              <w:rPr>
                <w:sz w:val="26"/>
                <w:szCs w:val="26"/>
              </w:rPr>
            </w:pPr>
            <w:r w:rsidRPr="002E481B">
              <w:rPr>
                <w:sz w:val="26"/>
                <w:szCs w:val="26"/>
              </w:rPr>
              <w:t>Kā ir izmantota ES tiesību aktā paredzētā rīcības brīvība dalībvalstij pārņemt vai ieviest noteiktas ES tiesību akta normas?</w:t>
            </w:r>
          </w:p>
        </w:tc>
        <w:tc>
          <w:tcPr>
            <w:tcW w:w="5272" w:type="dxa"/>
            <w:gridSpan w:val="2"/>
            <w:tcBorders>
              <w:top w:val="single" w:sz="4" w:space="0" w:color="000000"/>
              <w:left w:val="single" w:sz="4" w:space="0" w:color="000000"/>
              <w:bottom w:val="single" w:sz="4" w:space="0" w:color="000000"/>
              <w:right w:val="single" w:sz="4" w:space="0" w:color="000000"/>
            </w:tcBorders>
          </w:tcPr>
          <w:p w14:paraId="078FB071" w14:textId="77777777" w:rsidR="007765FC" w:rsidRPr="002E481B" w:rsidRDefault="006957BD" w:rsidP="00115B4C">
            <w:pPr>
              <w:rPr>
                <w:sz w:val="26"/>
                <w:szCs w:val="26"/>
              </w:rPr>
            </w:pPr>
            <w:r w:rsidRPr="002E481B">
              <w:rPr>
                <w:sz w:val="26"/>
                <w:szCs w:val="26"/>
              </w:rPr>
              <w:t xml:space="preserve"> -</w:t>
            </w:r>
          </w:p>
        </w:tc>
      </w:tr>
      <w:tr w:rsidR="009D5851" w14:paraId="0993F4AA" w14:textId="77777777" w:rsidTr="00115B4C">
        <w:tc>
          <w:tcPr>
            <w:tcW w:w="3936" w:type="dxa"/>
            <w:gridSpan w:val="2"/>
            <w:tcBorders>
              <w:top w:val="single" w:sz="4" w:space="0" w:color="000000"/>
              <w:left w:val="single" w:sz="4" w:space="0" w:color="000000"/>
              <w:bottom w:val="single" w:sz="4" w:space="0" w:color="000000"/>
              <w:right w:val="single" w:sz="4" w:space="0" w:color="000000"/>
            </w:tcBorders>
          </w:tcPr>
          <w:p w14:paraId="2E2B284E" w14:textId="77777777" w:rsidR="007765FC" w:rsidRPr="002E481B" w:rsidRDefault="006957BD" w:rsidP="00115B4C">
            <w:pPr>
              <w:rPr>
                <w:i/>
                <w:sz w:val="26"/>
                <w:szCs w:val="26"/>
              </w:rPr>
            </w:pPr>
            <w:r w:rsidRPr="002E481B">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72" w:type="dxa"/>
            <w:gridSpan w:val="2"/>
            <w:tcBorders>
              <w:top w:val="single" w:sz="4" w:space="0" w:color="000000"/>
              <w:left w:val="single" w:sz="4" w:space="0" w:color="000000"/>
              <w:bottom w:val="single" w:sz="4" w:space="0" w:color="000000"/>
              <w:right w:val="single" w:sz="4" w:space="0" w:color="000000"/>
            </w:tcBorders>
          </w:tcPr>
          <w:p w14:paraId="48B602BD" w14:textId="77777777" w:rsidR="007765FC" w:rsidRPr="002E481B" w:rsidRDefault="006957BD" w:rsidP="00115B4C">
            <w:pPr>
              <w:jc w:val="both"/>
              <w:rPr>
                <w:sz w:val="26"/>
                <w:szCs w:val="26"/>
              </w:rPr>
            </w:pPr>
            <w:r w:rsidRPr="002E481B">
              <w:rPr>
                <w:sz w:val="26"/>
                <w:szCs w:val="26"/>
              </w:rPr>
              <w:t>Projekts šo jomu neskar.</w:t>
            </w:r>
          </w:p>
        </w:tc>
      </w:tr>
      <w:tr w:rsidR="009D5851" w14:paraId="7CFBF26B" w14:textId="77777777" w:rsidTr="00115B4C">
        <w:tc>
          <w:tcPr>
            <w:tcW w:w="3936" w:type="dxa"/>
            <w:gridSpan w:val="2"/>
            <w:tcBorders>
              <w:top w:val="single" w:sz="4" w:space="0" w:color="000000"/>
              <w:left w:val="single" w:sz="4" w:space="0" w:color="000000"/>
              <w:bottom w:val="single" w:sz="4" w:space="0" w:color="000000"/>
              <w:right w:val="single" w:sz="4" w:space="0" w:color="000000"/>
            </w:tcBorders>
          </w:tcPr>
          <w:p w14:paraId="0C1DD5BC" w14:textId="77777777" w:rsidR="007765FC" w:rsidRPr="002E481B" w:rsidRDefault="006957BD" w:rsidP="00115B4C">
            <w:pPr>
              <w:pStyle w:val="naiskr"/>
              <w:rPr>
                <w:rFonts w:ascii="Times New Roman" w:hAnsi="Times New Roman"/>
                <w:i/>
                <w:sz w:val="26"/>
                <w:szCs w:val="26"/>
              </w:rPr>
            </w:pPr>
            <w:r w:rsidRPr="002E481B">
              <w:rPr>
                <w:rFonts w:ascii="Times New Roman" w:hAnsi="Times New Roman"/>
                <w:sz w:val="26"/>
                <w:szCs w:val="26"/>
              </w:rPr>
              <w:t>Cita informācija</w:t>
            </w:r>
          </w:p>
        </w:tc>
        <w:tc>
          <w:tcPr>
            <w:tcW w:w="5272" w:type="dxa"/>
            <w:gridSpan w:val="2"/>
            <w:tcBorders>
              <w:top w:val="single" w:sz="4" w:space="0" w:color="000000"/>
              <w:left w:val="single" w:sz="4" w:space="0" w:color="000000"/>
              <w:bottom w:val="single" w:sz="4" w:space="0" w:color="000000"/>
              <w:right w:val="single" w:sz="4" w:space="0" w:color="000000"/>
            </w:tcBorders>
          </w:tcPr>
          <w:p w14:paraId="3AC5D961" w14:textId="77777777" w:rsidR="007765FC" w:rsidRDefault="006957BD" w:rsidP="00115B4C">
            <w:pPr>
              <w:rPr>
                <w:sz w:val="26"/>
                <w:szCs w:val="26"/>
              </w:rPr>
            </w:pPr>
            <w:r w:rsidRPr="002E481B">
              <w:rPr>
                <w:sz w:val="26"/>
                <w:szCs w:val="26"/>
              </w:rPr>
              <w:t>Nav.</w:t>
            </w:r>
          </w:p>
          <w:p w14:paraId="6F9D34B5" w14:textId="074D47BD" w:rsidR="00547F83" w:rsidRPr="002E481B" w:rsidRDefault="00547F83" w:rsidP="00115B4C">
            <w:pPr>
              <w:rPr>
                <w:sz w:val="26"/>
                <w:szCs w:val="26"/>
              </w:rPr>
            </w:pPr>
          </w:p>
        </w:tc>
      </w:tr>
    </w:tbl>
    <w:p w14:paraId="688FFE03" w14:textId="77777777" w:rsidR="007765FC" w:rsidRDefault="007765FC" w:rsidP="007765FC">
      <w:pPr>
        <w:rPr>
          <w:sz w:val="26"/>
          <w:szCs w:val="26"/>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9D5851" w14:paraId="6358FA77" w14:textId="77777777" w:rsidTr="00922B82">
        <w:tc>
          <w:tcPr>
            <w:tcW w:w="9208" w:type="dxa"/>
            <w:gridSpan w:val="3"/>
            <w:tcBorders>
              <w:top w:val="single" w:sz="4" w:space="0" w:color="auto"/>
              <w:left w:val="single" w:sz="4" w:space="0" w:color="auto"/>
              <w:bottom w:val="single" w:sz="4" w:space="0" w:color="auto"/>
              <w:right w:val="single" w:sz="4" w:space="0" w:color="auto"/>
            </w:tcBorders>
            <w:hideMark/>
          </w:tcPr>
          <w:p w14:paraId="77109EC4" w14:textId="77777777" w:rsidR="00213212" w:rsidRPr="00213212" w:rsidRDefault="006957BD" w:rsidP="00922B82">
            <w:pPr>
              <w:jc w:val="center"/>
              <w:rPr>
                <w:b/>
                <w:color w:val="000000"/>
                <w:sz w:val="26"/>
                <w:szCs w:val="26"/>
              </w:rPr>
            </w:pPr>
            <w:r w:rsidRPr="00213212">
              <w:rPr>
                <w:b/>
                <w:color w:val="000000"/>
                <w:sz w:val="26"/>
                <w:szCs w:val="26"/>
              </w:rPr>
              <w:t>2.tabula. Ar tiesību akta projektu uzņemtās saistības, kas izriet no starptautiskajiem tiesību aktiem vai starptautiskas institūcijas vai organizācijas dokumentiem</w:t>
            </w:r>
          </w:p>
          <w:p w14:paraId="20EB1854" w14:textId="77777777" w:rsidR="00213212" w:rsidRDefault="006957BD" w:rsidP="00922B82">
            <w:pPr>
              <w:jc w:val="center"/>
              <w:rPr>
                <w:rFonts w:eastAsia="PMingLiU"/>
                <w:b/>
                <w:color w:val="000000"/>
                <w:sz w:val="26"/>
                <w:szCs w:val="26"/>
                <w:lang w:eastAsia="ja-JP"/>
              </w:rPr>
            </w:pPr>
            <w:r w:rsidRPr="00213212">
              <w:rPr>
                <w:rFonts w:eastAsia="PMingLiU"/>
                <w:b/>
                <w:color w:val="000000"/>
                <w:sz w:val="26"/>
                <w:szCs w:val="26"/>
                <w:lang w:eastAsia="ja-JP"/>
              </w:rPr>
              <w:t>Pasākumi šo saistību izpildei</w:t>
            </w:r>
          </w:p>
          <w:p w14:paraId="53A7B1B3" w14:textId="53312F29" w:rsidR="00547F83" w:rsidRPr="00213212" w:rsidRDefault="00547F83" w:rsidP="00922B82">
            <w:pPr>
              <w:jc w:val="center"/>
              <w:rPr>
                <w:rFonts w:eastAsia="PMingLiU"/>
                <w:color w:val="000000"/>
                <w:sz w:val="26"/>
                <w:szCs w:val="26"/>
              </w:rPr>
            </w:pPr>
          </w:p>
        </w:tc>
      </w:tr>
      <w:tr w:rsidR="009D5851" w14:paraId="3E7C0E8F" w14:textId="77777777" w:rsidTr="00922B82">
        <w:tc>
          <w:tcPr>
            <w:tcW w:w="3384" w:type="dxa"/>
            <w:tcBorders>
              <w:top w:val="single" w:sz="4" w:space="0" w:color="auto"/>
              <w:left w:val="single" w:sz="4" w:space="0" w:color="auto"/>
              <w:bottom w:val="single" w:sz="4" w:space="0" w:color="auto"/>
              <w:right w:val="single" w:sz="4" w:space="0" w:color="auto"/>
            </w:tcBorders>
            <w:hideMark/>
          </w:tcPr>
          <w:p w14:paraId="678D8A49" w14:textId="77777777" w:rsidR="00213212" w:rsidRPr="00213212" w:rsidRDefault="006957BD" w:rsidP="00922B82">
            <w:pPr>
              <w:rPr>
                <w:rFonts w:eastAsia="PMingLiU"/>
                <w:color w:val="000000"/>
                <w:sz w:val="26"/>
                <w:szCs w:val="26"/>
              </w:rPr>
            </w:pPr>
            <w:r w:rsidRPr="00213212">
              <w:rPr>
                <w:rFonts w:eastAsia="PMingLiU"/>
                <w:color w:val="000000"/>
                <w:sz w:val="26"/>
                <w:szCs w:val="26"/>
                <w:lang w:eastAsia="ja-JP"/>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3BFEF14E" w14:textId="77777777" w:rsidR="00213212" w:rsidRPr="00213212" w:rsidRDefault="006957BD" w:rsidP="00922B82">
            <w:pPr>
              <w:tabs>
                <w:tab w:val="left" w:pos="325"/>
              </w:tabs>
              <w:rPr>
                <w:rFonts w:eastAsia="PMingLiU"/>
                <w:i/>
                <w:color w:val="000000"/>
                <w:sz w:val="26"/>
                <w:szCs w:val="26"/>
              </w:rPr>
            </w:pPr>
            <w:r w:rsidRPr="00213212">
              <w:rPr>
                <w:rFonts w:eastAsia="PMingLiU"/>
                <w:iCs/>
                <w:color w:val="000000"/>
                <w:sz w:val="26"/>
                <w:szCs w:val="26"/>
                <w:lang w:eastAsia="ja-JP"/>
              </w:rPr>
              <w:t>Noteikumu projekts šo jomu neskar.</w:t>
            </w:r>
          </w:p>
        </w:tc>
      </w:tr>
      <w:tr w:rsidR="009D5851" w14:paraId="4AD59600" w14:textId="77777777" w:rsidTr="00922B82">
        <w:tc>
          <w:tcPr>
            <w:tcW w:w="3384" w:type="dxa"/>
            <w:tcBorders>
              <w:top w:val="single" w:sz="4" w:space="0" w:color="auto"/>
              <w:left w:val="single" w:sz="4" w:space="0" w:color="auto"/>
              <w:bottom w:val="single" w:sz="4" w:space="0" w:color="auto"/>
              <w:right w:val="single" w:sz="4" w:space="0" w:color="auto"/>
            </w:tcBorders>
            <w:hideMark/>
          </w:tcPr>
          <w:p w14:paraId="384759E5" w14:textId="77777777" w:rsidR="00213212" w:rsidRPr="00213212" w:rsidRDefault="006957BD" w:rsidP="00922B82">
            <w:pPr>
              <w:jc w:val="center"/>
              <w:rPr>
                <w:rFonts w:eastAsia="PMingLiU"/>
                <w:color w:val="000000"/>
                <w:sz w:val="26"/>
                <w:szCs w:val="26"/>
              </w:rPr>
            </w:pPr>
            <w:r w:rsidRPr="00213212">
              <w:rPr>
                <w:rFonts w:eastAsia="PMingLiU"/>
                <w:color w:val="000000"/>
                <w:sz w:val="26"/>
                <w:szCs w:val="26"/>
                <w:lang w:eastAsia="ja-JP"/>
              </w:rPr>
              <w:t>A</w:t>
            </w:r>
          </w:p>
        </w:tc>
        <w:tc>
          <w:tcPr>
            <w:tcW w:w="2564" w:type="dxa"/>
            <w:tcBorders>
              <w:top w:val="single" w:sz="4" w:space="0" w:color="auto"/>
              <w:left w:val="single" w:sz="4" w:space="0" w:color="auto"/>
              <w:bottom w:val="single" w:sz="4" w:space="0" w:color="auto"/>
              <w:right w:val="single" w:sz="4" w:space="0" w:color="auto"/>
            </w:tcBorders>
            <w:hideMark/>
          </w:tcPr>
          <w:p w14:paraId="245066C8" w14:textId="77777777" w:rsidR="00213212" w:rsidRPr="00213212" w:rsidRDefault="006957BD" w:rsidP="00922B82">
            <w:pPr>
              <w:jc w:val="center"/>
              <w:rPr>
                <w:rFonts w:eastAsia="PMingLiU"/>
                <w:color w:val="000000"/>
                <w:sz w:val="26"/>
                <w:szCs w:val="26"/>
              </w:rPr>
            </w:pPr>
            <w:r w:rsidRPr="00213212">
              <w:rPr>
                <w:rFonts w:eastAsia="PMingLiU"/>
                <w:color w:val="000000"/>
                <w:sz w:val="26"/>
                <w:szCs w:val="26"/>
                <w:lang w:eastAsia="ja-JP"/>
              </w:rPr>
              <w:t>B</w:t>
            </w:r>
          </w:p>
        </w:tc>
        <w:tc>
          <w:tcPr>
            <w:tcW w:w="3260" w:type="dxa"/>
            <w:tcBorders>
              <w:top w:val="single" w:sz="4" w:space="0" w:color="auto"/>
              <w:left w:val="single" w:sz="4" w:space="0" w:color="auto"/>
              <w:bottom w:val="single" w:sz="4" w:space="0" w:color="auto"/>
              <w:right w:val="single" w:sz="4" w:space="0" w:color="auto"/>
            </w:tcBorders>
            <w:hideMark/>
          </w:tcPr>
          <w:p w14:paraId="3B83D029" w14:textId="77777777" w:rsidR="00213212" w:rsidRPr="00213212" w:rsidRDefault="006957BD" w:rsidP="00922B82">
            <w:pPr>
              <w:jc w:val="center"/>
              <w:rPr>
                <w:rFonts w:eastAsia="PMingLiU"/>
                <w:color w:val="000000"/>
                <w:sz w:val="26"/>
                <w:szCs w:val="26"/>
              </w:rPr>
            </w:pPr>
            <w:r w:rsidRPr="00213212">
              <w:rPr>
                <w:rFonts w:eastAsia="PMingLiU"/>
                <w:color w:val="000000"/>
                <w:sz w:val="26"/>
                <w:szCs w:val="26"/>
                <w:lang w:eastAsia="ja-JP"/>
              </w:rPr>
              <w:t>C</w:t>
            </w:r>
          </w:p>
        </w:tc>
      </w:tr>
      <w:tr w:rsidR="009D5851" w14:paraId="5CB5FAFA" w14:textId="77777777" w:rsidTr="00922B82">
        <w:tc>
          <w:tcPr>
            <w:tcW w:w="3384" w:type="dxa"/>
            <w:tcBorders>
              <w:top w:val="single" w:sz="4" w:space="0" w:color="auto"/>
              <w:left w:val="single" w:sz="4" w:space="0" w:color="auto"/>
              <w:bottom w:val="single" w:sz="4" w:space="0" w:color="auto"/>
              <w:right w:val="single" w:sz="4" w:space="0" w:color="auto"/>
            </w:tcBorders>
            <w:hideMark/>
          </w:tcPr>
          <w:p w14:paraId="7EE8676C" w14:textId="77777777" w:rsidR="00213212" w:rsidRPr="00213212" w:rsidRDefault="006957BD" w:rsidP="00922B82">
            <w:pPr>
              <w:rPr>
                <w:rFonts w:eastAsia="PMingLiU"/>
                <w:color w:val="000000"/>
                <w:sz w:val="26"/>
                <w:szCs w:val="26"/>
                <w:lang w:eastAsia="ja-JP"/>
              </w:rPr>
            </w:pPr>
            <w:r w:rsidRPr="00213212">
              <w:rPr>
                <w:rFonts w:eastAsia="PMingLiU"/>
                <w:color w:val="000000"/>
                <w:sz w:val="26"/>
                <w:szCs w:val="26"/>
                <w:lang w:eastAsia="ja-JP"/>
              </w:rPr>
              <w:t>Starptautiskās saistības (pēc būtības), kas izriet no norādītā starptautiskā dokumenta.</w:t>
            </w:r>
          </w:p>
          <w:p w14:paraId="34D489E1" w14:textId="77777777" w:rsidR="00213212" w:rsidRPr="00213212" w:rsidRDefault="006957BD" w:rsidP="00922B82">
            <w:pPr>
              <w:rPr>
                <w:rFonts w:eastAsia="PMingLiU"/>
                <w:color w:val="000000"/>
                <w:sz w:val="26"/>
                <w:szCs w:val="26"/>
              </w:rPr>
            </w:pPr>
            <w:r w:rsidRPr="00213212">
              <w:rPr>
                <w:rFonts w:eastAsia="PMingLiU"/>
                <w:color w:val="000000"/>
                <w:sz w:val="26"/>
                <w:szCs w:val="26"/>
                <w:lang w:eastAsia="ja-JP"/>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58BA4917" w14:textId="77777777" w:rsidR="00213212" w:rsidRPr="00213212" w:rsidRDefault="006957BD" w:rsidP="00922B82">
            <w:pPr>
              <w:rPr>
                <w:rFonts w:eastAsia="PMingLiU"/>
                <w:color w:val="000000"/>
                <w:sz w:val="26"/>
                <w:szCs w:val="26"/>
              </w:rPr>
            </w:pPr>
            <w:r w:rsidRPr="00213212">
              <w:rPr>
                <w:rFonts w:eastAsia="PMingLiU"/>
                <w:color w:val="000000"/>
                <w:sz w:val="26"/>
                <w:szCs w:val="26"/>
                <w:lang w:eastAsia="ja-JP"/>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7D92D4B6" w14:textId="77777777" w:rsidR="00213212" w:rsidRPr="00213212" w:rsidRDefault="006957BD" w:rsidP="00922B82">
            <w:pPr>
              <w:rPr>
                <w:rFonts w:eastAsia="PMingLiU"/>
                <w:color w:val="000000"/>
                <w:sz w:val="26"/>
                <w:szCs w:val="26"/>
                <w:lang w:eastAsia="ja-JP"/>
              </w:rPr>
            </w:pPr>
            <w:r w:rsidRPr="00213212">
              <w:rPr>
                <w:rFonts w:eastAsia="PMingLiU"/>
                <w:color w:val="000000"/>
                <w:sz w:val="26"/>
                <w:szCs w:val="26"/>
                <w:lang w:eastAsia="ja-JP"/>
              </w:rPr>
              <w:t>Informācija par to, vai starptautiskās saistības, kas minētas šīs tabulas A ailē, tiek izpildītas pilnībā vai daļēji.</w:t>
            </w:r>
          </w:p>
          <w:p w14:paraId="04F756C3" w14:textId="77777777" w:rsidR="00213212" w:rsidRPr="00213212" w:rsidRDefault="006957BD" w:rsidP="00922B82">
            <w:pPr>
              <w:rPr>
                <w:rFonts w:eastAsia="PMingLiU"/>
                <w:color w:val="000000"/>
                <w:sz w:val="26"/>
                <w:szCs w:val="26"/>
                <w:lang w:eastAsia="ja-JP"/>
              </w:rPr>
            </w:pPr>
            <w:r w:rsidRPr="00213212">
              <w:rPr>
                <w:rFonts w:eastAsia="PMingLiU"/>
                <w:color w:val="000000"/>
                <w:sz w:val="26"/>
                <w:szCs w:val="26"/>
                <w:lang w:eastAsia="ja-JP"/>
              </w:rPr>
              <w:t>Ja attiecīgās starptautiskās saistības tiek izpildītas daļēji, sniedz attiecīgu skaidrojumu, kā arī precīzi norāda, kad un kādā veidā starptautiskās saistības tiks izpildītas pilnībā.</w:t>
            </w:r>
          </w:p>
          <w:p w14:paraId="1FC82812" w14:textId="77777777" w:rsidR="00213212" w:rsidRPr="00213212" w:rsidRDefault="006957BD" w:rsidP="00922B82">
            <w:pPr>
              <w:rPr>
                <w:rFonts w:eastAsia="PMingLiU"/>
                <w:color w:val="000000"/>
                <w:sz w:val="26"/>
                <w:szCs w:val="26"/>
              </w:rPr>
            </w:pPr>
            <w:r w:rsidRPr="00213212">
              <w:rPr>
                <w:rFonts w:eastAsia="PMingLiU"/>
                <w:color w:val="000000"/>
                <w:sz w:val="26"/>
                <w:szCs w:val="26"/>
                <w:lang w:eastAsia="ja-JP"/>
              </w:rPr>
              <w:t>Norāda institūciju, kas ir atbildīga par šo saistību izpildi pilnībā</w:t>
            </w:r>
          </w:p>
        </w:tc>
      </w:tr>
      <w:tr w:rsidR="009D5851" w14:paraId="20D0C6CD" w14:textId="77777777" w:rsidTr="00922B82">
        <w:tc>
          <w:tcPr>
            <w:tcW w:w="3384" w:type="dxa"/>
            <w:tcBorders>
              <w:top w:val="single" w:sz="4" w:space="0" w:color="auto"/>
              <w:left w:val="single" w:sz="4" w:space="0" w:color="auto"/>
              <w:bottom w:val="single" w:sz="4" w:space="0" w:color="auto"/>
              <w:right w:val="single" w:sz="4" w:space="0" w:color="auto"/>
            </w:tcBorders>
            <w:hideMark/>
          </w:tcPr>
          <w:p w14:paraId="4C6A2AC0" w14:textId="77777777" w:rsidR="00213212" w:rsidRPr="00213212" w:rsidRDefault="006957BD" w:rsidP="00922B82">
            <w:pPr>
              <w:rPr>
                <w:rFonts w:eastAsia="PMingLiU"/>
                <w:color w:val="000000"/>
                <w:sz w:val="26"/>
                <w:szCs w:val="26"/>
              </w:rPr>
            </w:pPr>
            <w:r w:rsidRPr="00213212">
              <w:rPr>
                <w:rFonts w:eastAsia="PMingLiU"/>
                <w:iCs/>
                <w:color w:val="000000"/>
                <w:sz w:val="26"/>
                <w:szCs w:val="26"/>
                <w:lang w:eastAsia="ja-JP"/>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1FF6F11A" w14:textId="77777777" w:rsidR="00213212" w:rsidRPr="00213212" w:rsidRDefault="006957BD" w:rsidP="00922B82">
            <w:pPr>
              <w:rPr>
                <w:rFonts w:eastAsia="PMingLiU"/>
                <w:color w:val="000000"/>
                <w:sz w:val="26"/>
                <w:szCs w:val="26"/>
              </w:rPr>
            </w:pPr>
            <w:r w:rsidRPr="00213212">
              <w:rPr>
                <w:rFonts w:eastAsia="PMingLiU"/>
                <w:iCs/>
                <w:color w:val="000000"/>
                <w:sz w:val="26"/>
                <w:szCs w:val="26"/>
                <w:lang w:eastAsia="ja-JP"/>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5F8C34C1" w14:textId="77777777" w:rsidR="00213212" w:rsidRPr="00213212" w:rsidRDefault="006957BD" w:rsidP="00922B82">
            <w:pPr>
              <w:rPr>
                <w:rFonts w:eastAsia="PMingLiU"/>
                <w:color w:val="000000"/>
                <w:sz w:val="26"/>
                <w:szCs w:val="26"/>
              </w:rPr>
            </w:pPr>
            <w:r w:rsidRPr="00213212">
              <w:rPr>
                <w:rFonts w:eastAsia="PMingLiU"/>
                <w:iCs/>
                <w:color w:val="000000"/>
                <w:sz w:val="26"/>
                <w:szCs w:val="26"/>
                <w:lang w:eastAsia="ja-JP"/>
              </w:rPr>
              <w:t>Noteikumu projekts šo jomu neskar.</w:t>
            </w:r>
          </w:p>
        </w:tc>
      </w:tr>
      <w:tr w:rsidR="009D5851" w14:paraId="78E7CB6D" w14:textId="77777777" w:rsidTr="00922B82">
        <w:tc>
          <w:tcPr>
            <w:tcW w:w="3384" w:type="dxa"/>
            <w:tcBorders>
              <w:top w:val="single" w:sz="4" w:space="0" w:color="auto"/>
              <w:left w:val="single" w:sz="4" w:space="0" w:color="auto"/>
              <w:bottom w:val="single" w:sz="4" w:space="0" w:color="auto"/>
              <w:right w:val="single" w:sz="4" w:space="0" w:color="auto"/>
            </w:tcBorders>
            <w:hideMark/>
          </w:tcPr>
          <w:p w14:paraId="04677587" w14:textId="77777777" w:rsidR="00213212" w:rsidRPr="00213212" w:rsidRDefault="006957BD" w:rsidP="00922B82">
            <w:pPr>
              <w:rPr>
                <w:rFonts w:eastAsia="PMingLiU"/>
                <w:color w:val="000000"/>
                <w:sz w:val="26"/>
                <w:szCs w:val="26"/>
              </w:rPr>
            </w:pPr>
            <w:r w:rsidRPr="00213212">
              <w:rPr>
                <w:rFonts w:eastAsia="PMingLiU"/>
                <w:color w:val="000000"/>
                <w:sz w:val="26"/>
                <w:szCs w:val="26"/>
                <w:lang w:eastAsia="ja-JP"/>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1014615C" w14:textId="77777777" w:rsidR="00213212" w:rsidRPr="00213212" w:rsidRDefault="006957BD" w:rsidP="00922B82">
            <w:pPr>
              <w:rPr>
                <w:rFonts w:eastAsia="PMingLiU"/>
                <w:i/>
                <w:color w:val="000000"/>
                <w:sz w:val="26"/>
                <w:szCs w:val="26"/>
              </w:rPr>
            </w:pPr>
            <w:r w:rsidRPr="00213212">
              <w:rPr>
                <w:rFonts w:eastAsia="PMingLiU"/>
                <w:iCs/>
                <w:color w:val="000000"/>
                <w:sz w:val="26"/>
                <w:szCs w:val="26"/>
                <w:lang w:eastAsia="ja-JP"/>
              </w:rPr>
              <w:t>Noteikumu projekts šo jomu neskar.</w:t>
            </w:r>
          </w:p>
        </w:tc>
      </w:tr>
      <w:tr w:rsidR="009D5851" w14:paraId="4042DC9D" w14:textId="77777777" w:rsidTr="00922B82">
        <w:tc>
          <w:tcPr>
            <w:tcW w:w="3384" w:type="dxa"/>
            <w:tcBorders>
              <w:top w:val="single" w:sz="4" w:space="0" w:color="auto"/>
              <w:left w:val="single" w:sz="4" w:space="0" w:color="auto"/>
              <w:bottom w:val="single" w:sz="4" w:space="0" w:color="auto"/>
              <w:right w:val="single" w:sz="4" w:space="0" w:color="auto"/>
            </w:tcBorders>
            <w:hideMark/>
          </w:tcPr>
          <w:p w14:paraId="6F741FF6" w14:textId="77777777" w:rsidR="00213212" w:rsidRPr="00213212" w:rsidRDefault="006957BD" w:rsidP="00922B82">
            <w:pPr>
              <w:rPr>
                <w:rFonts w:eastAsia="PMingLiU"/>
                <w:color w:val="000000"/>
                <w:sz w:val="26"/>
                <w:szCs w:val="26"/>
              </w:rPr>
            </w:pPr>
            <w:r w:rsidRPr="00213212">
              <w:rPr>
                <w:rFonts w:eastAsia="PMingLiU"/>
                <w:color w:val="000000"/>
                <w:sz w:val="26"/>
                <w:szCs w:val="26"/>
                <w:lang w:eastAsia="ja-JP"/>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09F5ABDD" w14:textId="77777777" w:rsidR="00213212" w:rsidRDefault="006957BD" w:rsidP="00922B82">
            <w:pPr>
              <w:rPr>
                <w:rFonts w:eastAsia="PMingLiU"/>
                <w:color w:val="000000"/>
                <w:sz w:val="26"/>
                <w:szCs w:val="26"/>
                <w:lang w:eastAsia="ja-JP"/>
              </w:rPr>
            </w:pPr>
            <w:r w:rsidRPr="00213212">
              <w:rPr>
                <w:rFonts w:eastAsia="PMingLiU"/>
                <w:color w:val="000000"/>
                <w:sz w:val="26"/>
                <w:szCs w:val="26"/>
                <w:lang w:eastAsia="ja-JP"/>
              </w:rPr>
              <w:t>Nav.</w:t>
            </w:r>
          </w:p>
          <w:p w14:paraId="54FB1AE0" w14:textId="76111F96" w:rsidR="00547F83" w:rsidRPr="00213212" w:rsidRDefault="00547F83" w:rsidP="00922B82">
            <w:pPr>
              <w:rPr>
                <w:rFonts w:eastAsia="PMingLiU"/>
                <w:color w:val="000000"/>
                <w:sz w:val="26"/>
                <w:szCs w:val="26"/>
              </w:rPr>
            </w:pPr>
          </w:p>
        </w:tc>
      </w:tr>
    </w:tbl>
    <w:p w14:paraId="601659AF" w14:textId="77777777" w:rsidR="00213212" w:rsidRPr="002E481B" w:rsidRDefault="00213212" w:rsidP="007765FC">
      <w:pPr>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6"/>
        <w:gridCol w:w="2741"/>
        <w:gridCol w:w="6057"/>
      </w:tblGrid>
      <w:tr w:rsidR="009D5851" w14:paraId="2241040E" w14:textId="77777777" w:rsidTr="00794ECE">
        <w:trPr>
          <w:trHeight w:val="421"/>
        </w:trPr>
        <w:tc>
          <w:tcPr>
            <w:tcW w:w="9214" w:type="dxa"/>
            <w:gridSpan w:val="3"/>
            <w:vAlign w:val="center"/>
          </w:tcPr>
          <w:p w14:paraId="547B88EE" w14:textId="77777777" w:rsidR="007765FC" w:rsidRPr="002E481B" w:rsidRDefault="006957BD" w:rsidP="00115B4C">
            <w:pPr>
              <w:pStyle w:val="naisnod"/>
              <w:ind w:left="57" w:right="57"/>
              <w:jc w:val="center"/>
              <w:rPr>
                <w:rFonts w:ascii="Times New Roman" w:hAnsi="Times New Roman"/>
                <w:sz w:val="26"/>
                <w:szCs w:val="26"/>
              </w:rPr>
            </w:pPr>
            <w:r w:rsidRPr="002E481B">
              <w:rPr>
                <w:rFonts w:ascii="Times New Roman" w:hAnsi="Times New Roman"/>
                <w:b/>
                <w:sz w:val="26"/>
                <w:szCs w:val="26"/>
              </w:rPr>
              <w:t>VI. Sabiedrības līdzdalība un komunikācijas aktivitātes</w:t>
            </w:r>
          </w:p>
        </w:tc>
      </w:tr>
      <w:tr w:rsidR="009D5851" w14:paraId="53B2E488" w14:textId="77777777" w:rsidTr="00794ECE">
        <w:trPr>
          <w:trHeight w:val="553"/>
        </w:trPr>
        <w:tc>
          <w:tcPr>
            <w:tcW w:w="416" w:type="dxa"/>
          </w:tcPr>
          <w:p w14:paraId="33454EA6" w14:textId="77777777" w:rsidR="00213212" w:rsidRPr="002E481B" w:rsidRDefault="006957BD" w:rsidP="00213212">
            <w:pPr>
              <w:ind w:left="57" w:right="57"/>
              <w:jc w:val="both"/>
              <w:rPr>
                <w:sz w:val="26"/>
                <w:szCs w:val="26"/>
              </w:rPr>
            </w:pPr>
            <w:bookmarkStart w:id="2" w:name="_Hlk497822424"/>
            <w:r w:rsidRPr="002E481B">
              <w:rPr>
                <w:sz w:val="26"/>
                <w:szCs w:val="26"/>
              </w:rPr>
              <w:t>1.</w:t>
            </w:r>
          </w:p>
        </w:tc>
        <w:tc>
          <w:tcPr>
            <w:tcW w:w="2741" w:type="dxa"/>
          </w:tcPr>
          <w:p w14:paraId="04E70DAD" w14:textId="77777777" w:rsidR="00213212" w:rsidRPr="002E481B" w:rsidRDefault="006957BD" w:rsidP="00213212">
            <w:pPr>
              <w:tabs>
                <w:tab w:val="left" w:pos="170"/>
              </w:tabs>
              <w:ind w:left="57" w:right="57"/>
              <w:rPr>
                <w:sz w:val="26"/>
                <w:szCs w:val="26"/>
              </w:rPr>
            </w:pPr>
            <w:r w:rsidRPr="002E481B">
              <w:rPr>
                <w:sz w:val="26"/>
                <w:szCs w:val="26"/>
              </w:rPr>
              <w:t>Plānotās sabiedrības līdzdalības un komunikācijas aktivitātes saistībā ar projektu</w:t>
            </w:r>
          </w:p>
        </w:tc>
        <w:tc>
          <w:tcPr>
            <w:tcW w:w="6057" w:type="dxa"/>
          </w:tcPr>
          <w:p w14:paraId="2F045162" w14:textId="77777777" w:rsidR="00213212" w:rsidRPr="00213212" w:rsidRDefault="006957BD" w:rsidP="00213212">
            <w:pPr>
              <w:spacing w:after="120"/>
              <w:ind w:left="57" w:right="113"/>
              <w:jc w:val="both"/>
              <w:rPr>
                <w:sz w:val="26"/>
                <w:szCs w:val="26"/>
              </w:rPr>
            </w:pPr>
            <w:bookmarkStart w:id="3" w:name="p61"/>
            <w:bookmarkEnd w:id="3"/>
            <w:r w:rsidRPr="00213212">
              <w:rPr>
                <w:sz w:val="26"/>
                <w:szCs w:val="26"/>
              </w:rPr>
              <w:t>Atbilstoši normatīvo aktu prasībām Ekonomikas ministrija tās tīmekļa vietnē publicē informāciju par noteikumu projektu un par tā virzību.</w:t>
            </w:r>
          </w:p>
        </w:tc>
      </w:tr>
      <w:tr w:rsidR="009D5851" w14:paraId="650DE6C3" w14:textId="77777777" w:rsidTr="00794ECE">
        <w:trPr>
          <w:trHeight w:val="339"/>
        </w:trPr>
        <w:tc>
          <w:tcPr>
            <w:tcW w:w="416" w:type="dxa"/>
          </w:tcPr>
          <w:p w14:paraId="10F61DA2" w14:textId="77777777" w:rsidR="00213212" w:rsidRPr="002E481B" w:rsidRDefault="006957BD" w:rsidP="00213212">
            <w:pPr>
              <w:ind w:left="57" w:right="57"/>
              <w:jc w:val="both"/>
              <w:rPr>
                <w:sz w:val="26"/>
                <w:szCs w:val="26"/>
              </w:rPr>
            </w:pPr>
            <w:r w:rsidRPr="002E481B">
              <w:rPr>
                <w:sz w:val="26"/>
                <w:szCs w:val="26"/>
              </w:rPr>
              <w:t>2.</w:t>
            </w:r>
          </w:p>
        </w:tc>
        <w:tc>
          <w:tcPr>
            <w:tcW w:w="2741" w:type="dxa"/>
          </w:tcPr>
          <w:p w14:paraId="4CDB9CBA" w14:textId="77777777" w:rsidR="00213212" w:rsidRPr="002E481B" w:rsidRDefault="006957BD" w:rsidP="00213212">
            <w:pPr>
              <w:ind w:left="57" w:right="57"/>
              <w:rPr>
                <w:sz w:val="26"/>
                <w:szCs w:val="26"/>
              </w:rPr>
            </w:pPr>
            <w:r w:rsidRPr="002E481B">
              <w:rPr>
                <w:sz w:val="26"/>
                <w:szCs w:val="26"/>
              </w:rPr>
              <w:t>Sabiedrības līdzdalība projekta izstrādē</w:t>
            </w:r>
          </w:p>
        </w:tc>
        <w:tc>
          <w:tcPr>
            <w:tcW w:w="6057" w:type="dxa"/>
          </w:tcPr>
          <w:p w14:paraId="20187359" w14:textId="77777777" w:rsidR="00213212" w:rsidRPr="00213212" w:rsidRDefault="006957BD" w:rsidP="00213212">
            <w:pPr>
              <w:spacing w:after="120"/>
              <w:ind w:right="113"/>
              <w:jc w:val="both"/>
              <w:rPr>
                <w:sz w:val="26"/>
                <w:szCs w:val="26"/>
              </w:rPr>
            </w:pPr>
            <w:bookmarkStart w:id="4" w:name="p62"/>
            <w:bookmarkEnd w:id="4"/>
            <w:r w:rsidRPr="00213212">
              <w:rPr>
                <w:sz w:val="26"/>
                <w:szCs w:val="26"/>
              </w:rPr>
              <w:t>Atbilstoši normatīvo aktu prasībām Ekonomikas ministrija tās tīmekļa vietnē publicē informāciju par noteikumu projektu un par tā virzību.</w:t>
            </w:r>
          </w:p>
        </w:tc>
      </w:tr>
      <w:tr w:rsidR="009D5851" w14:paraId="2F158FE3" w14:textId="77777777" w:rsidTr="00794ECE">
        <w:trPr>
          <w:trHeight w:val="476"/>
        </w:trPr>
        <w:tc>
          <w:tcPr>
            <w:tcW w:w="416" w:type="dxa"/>
          </w:tcPr>
          <w:p w14:paraId="615AA0FA" w14:textId="77777777" w:rsidR="007765FC" w:rsidRPr="002E481B" w:rsidRDefault="006957BD" w:rsidP="00115B4C">
            <w:pPr>
              <w:ind w:left="57" w:right="57"/>
              <w:jc w:val="both"/>
              <w:rPr>
                <w:sz w:val="26"/>
                <w:szCs w:val="26"/>
              </w:rPr>
            </w:pPr>
            <w:r w:rsidRPr="002E481B">
              <w:rPr>
                <w:sz w:val="26"/>
                <w:szCs w:val="26"/>
              </w:rPr>
              <w:t>3.</w:t>
            </w:r>
          </w:p>
        </w:tc>
        <w:tc>
          <w:tcPr>
            <w:tcW w:w="2741" w:type="dxa"/>
          </w:tcPr>
          <w:p w14:paraId="6CDE845D" w14:textId="77777777" w:rsidR="007765FC" w:rsidRPr="002E481B" w:rsidRDefault="006957BD" w:rsidP="00115B4C">
            <w:pPr>
              <w:ind w:left="57" w:right="57"/>
              <w:rPr>
                <w:sz w:val="26"/>
                <w:szCs w:val="26"/>
              </w:rPr>
            </w:pPr>
            <w:r w:rsidRPr="002E481B">
              <w:rPr>
                <w:sz w:val="26"/>
                <w:szCs w:val="26"/>
              </w:rPr>
              <w:t>Sabiedrības līdzdalības rezultāti</w:t>
            </w:r>
          </w:p>
        </w:tc>
        <w:tc>
          <w:tcPr>
            <w:tcW w:w="6057" w:type="dxa"/>
          </w:tcPr>
          <w:p w14:paraId="2F88D30E" w14:textId="77777777" w:rsidR="007765FC" w:rsidRPr="002E481B" w:rsidRDefault="006957BD" w:rsidP="00115B4C">
            <w:pPr>
              <w:spacing w:after="120"/>
              <w:ind w:right="113"/>
              <w:jc w:val="both"/>
              <w:rPr>
                <w:sz w:val="26"/>
                <w:szCs w:val="26"/>
                <w:shd w:val="clear" w:color="000000" w:fill="FFFFFF"/>
              </w:rPr>
            </w:pPr>
            <w:r>
              <w:rPr>
                <w:sz w:val="26"/>
                <w:szCs w:val="26"/>
                <w:shd w:val="clear" w:color="000000" w:fill="FFFFFF"/>
              </w:rPr>
              <w:t>Nav.</w:t>
            </w:r>
          </w:p>
        </w:tc>
      </w:tr>
      <w:tr w:rsidR="009D5851" w14:paraId="35D498BE" w14:textId="77777777" w:rsidTr="00794ECE">
        <w:trPr>
          <w:trHeight w:val="205"/>
        </w:trPr>
        <w:tc>
          <w:tcPr>
            <w:tcW w:w="416" w:type="dxa"/>
          </w:tcPr>
          <w:p w14:paraId="693DBC19" w14:textId="77777777" w:rsidR="007765FC" w:rsidRPr="002E481B" w:rsidRDefault="006957BD" w:rsidP="00115B4C">
            <w:pPr>
              <w:ind w:left="57" w:right="57"/>
              <w:jc w:val="both"/>
              <w:rPr>
                <w:sz w:val="26"/>
                <w:szCs w:val="26"/>
              </w:rPr>
            </w:pPr>
            <w:r w:rsidRPr="002E481B">
              <w:rPr>
                <w:sz w:val="26"/>
                <w:szCs w:val="26"/>
              </w:rPr>
              <w:t>4.</w:t>
            </w:r>
          </w:p>
        </w:tc>
        <w:tc>
          <w:tcPr>
            <w:tcW w:w="2741" w:type="dxa"/>
          </w:tcPr>
          <w:p w14:paraId="0065F39C" w14:textId="77777777" w:rsidR="007765FC" w:rsidRPr="002E481B" w:rsidRDefault="006957BD" w:rsidP="00115B4C">
            <w:pPr>
              <w:ind w:left="57" w:right="57"/>
              <w:rPr>
                <w:sz w:val="26"/>
                <w:szCs w:val="26"/>
              </w:rPr>
            </w:pPr>
            <w:r w:rsidRPr="002E481B">
              <w:rPr>
                <w:sz w:val="26"/>
                <w:szCs w:val="26"/>
              </w:rPr>
              <w:t>Cita informācija</w:t>
            </w:r>
          </w:p>
        </w:tc>
        <w:tc>
          <w:tcPr>
            <w:tcW w:w="6057" w:type="dxa"/>
          </w:tcPr>
          <w:p w14:paraId="112D5587" w14:textId="77777777" w:rsidR="007765FC" w:rsidRDefault="006957BD" w:rsidP="00115B4C">
            <w:pPr>
              <w:ind w:left="57" w:right="113"/>
              <w:jc w:val="both"/>
              <w:rPr>
                <w:sz w:val="26"/>
                <w:szCs w:val="26"/>
              </w:rPr>
            </w:pPr>
            <w:r w:rsidRPr="002E481B">
              <w:rPr>
                <w:sz w:val="26"/>
                <w:szCs w:val="26"/>
              </w:rPr>
              <w:t>Nav.</w:t>
            </w:r>
          </w:p>
          <w:p w14:paraId="623F6A0E" w14:textId="30CF0631" w:rsidR="00547F83" w:rsidRPr="002E481B" w:rsidRDefault="00547F83" w:rsidP="00115B4C">
            <w:pPr>
              <w:ind w:left="57" w:right="113"/>
              <w:jc w:val="both"/>
              <w:rPr>
                <w:sz w:val="26"/>
                <w:szCs w:val="26"/>
              </w:rPr>
            </w:pPr>
          </w:p>
        </w:tc>
      </w:tr>
    </w:tbl>
    <w:p w14:paraId="37F48A57" w14:textId="77777777" w:rsidR="007765FC" w:rsidRPr="002E481B" w:rsidRDefault="007765FC" w:rsidP="007765FC">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613"/>
        <w:gridCol w:w="6175"/>
      </w:tblGrid>
      <w:tr w:rsidR="009D5851" w14:paraId="3750D829" w14:textId="77777777" w:rsidTr="00794ECE">
        <w:trPr>
          <w:trHeight w:val="421"/>
        </w:trPr>
        <w:tc>
          <w:tcPr>
            <w:tcW w:w="9214" w:type="dxa"/>
            <w:gridSpan w:val="3"/>
            <w:vAlign w:val="center"/>
          </w:tcPr>
          <w:p w14:paraId="3B6BF2DD" w14:textId="77777777" w:rsidR="007765FC" w:rsidRPr="002E481B" w:rsidRDefault="006957BD" w:rsidP="00115B4C">
            <w:pPr>
              <w:pStyle w:val="naisnod"/>
              <w:ind w:left="57" w:right="57"/>
              <w:jc w:val="center"/>
              <w:rPr>
                <w:rFonts w:ascii="Times New Roman" w:hAnsi="Times New Roman"/>
                <w:sz w:val="26"/>
                <w:szCs w:val="26"/>
              </w:rPr>
            </w:pPr>
            <w:r w:rsidRPr="002E481B">
              <w:rPr>
                <w:rFonts w:ascii="Times New Roman" w:hAnsi="Times New Roman"/>
                <w:b/>
                <w:sz w:val="26"/>
                <w:szCs w:val="26"/>
              </w:rPr>
              <w:t>VII. Tiesību akta projekta izpildes nodrošināšana un tās ietekme uz institūcijām</w:t>
            </w:r>
          </w:p>
        </w:tc>
      </w:tr>
      <w:tr w:rsidR="009D5851" w14:paraId="36C7E6BF" w14:textId="77777777" w:rsidTr="00794ECE">
        <w:trPr>
          <w:trHeight w:val="553"/>
        </w:trPr>
        <w:tc>
          <w:tcPr>
            <w:tcW w:w="426" w:type="dxa"/>
          </w:tcPr>
          <w:p w14:paraId="33816880" w14:textId="77777777" w:rsidR="007765FC" w:rsidRPr="002E481B" w:rsidRDefault="006957BD" w:rsidP="00115B4C">
            <w:pPr>
              <w:ind w:left="57" w:right="57"/>
              <w:jc w:val="both"/>
              <w:rPr>
                <w:sz w:val="26"/>
                <w:szCs w:val="26"/>
              </w:rPr>
            </w:pPr>
            <w:r w:rsidRPr="002E481B">
              <w:rPr>
                <w:sz w:val="26"/>
                <w:szCs w:val="26"/>
              </w:rPr>
              <w:t>1.</w:t>
            </w:r>
          </w:p>
        </w:tc>
        <w:tc>
          <w:tcPr>
            <w:tcW w:w="2613" w:type="dxa"/>
          </w:tcPr>
          <w:p w14:paraId="0692B48B" w14:textId="77777777" w:rsidR="007765FC" w:rsidRPr="002E481B" w:rsidRDefault="006957BD" w:rsidP="00115B4C">
            <w:pPr>
              <w:ind w:left="57" w:right="57"/>
              <w:rPr>
                <w:sz w:val="26"/>
                <w:szCs w:val="26"/>
              </w:rPr>
            </w:pPr>
            <w:r w:rsidRPr="002E481B">
              <w:rPr>
                <w:sz w:val="26"/>
                <w:szCs w:val="26"/>
              </w:rPr>
              <w:t>Projekta izpildē iesaistītās institūcijas</w:t>
            </w:r>
          </w:p>
        </w:tc>
        <w:tc>
          <w:tcPr>
            <w:tcW w:w="6175" w:type="dxa"/>
          </w:tcPr>
          <w:p w14:paraId="4524FB42" w14:textId="77777777" w:rsidR="007765FC" w:rsidRPr="002E481B" w:rsidRDefault="006957BD" w:rsidP="00115B4C">
            <w:pPr>
              <w:ind w:left="57" w:right="113"/>
              <w:jc w:val="both"/>
              <w:rPr>
                <w:sz w:val="26"/>
                <w:szCs w:val="26"/>
              </w:rPr>
            </w:pPr>
            <w:r>
              <w:rPr>
                <w:sz w:val="26"/>
                <w:szCs w:val="26"/>
              </w:rPr>
              <w:t>Ekonomikas ministrija</w:t>
            </w:r>
            <w:r w:rsidR="00640D46">
              <w:rPr>
                <w:sz w:val="26"/>
                <w:szCs w:val="26"/>
              </w:rPr>
              <w:t xml:space="preserve"> un </w:t>
            </w:r>
            <w:r>
              <w:rPr>
                <w:sz w:val="26"/>
                <w:szCs w:val="26"/>
              </w:rPr>
              <w:t>akciju sabiedrība</w:t>
            </w:r>
            <w:r w:rsidRPr="00213212">
              <w:rPr>
                <w:sz w:val="26"/>
                <w:szCs w:val="26"/>
              </w:rPr>
              <w:t xml:space="preserve"> “Attīstības finanšu institūcija Altum”</w:t>
            </w:r>
          </w:p>
        </w:tc>
      </w:tr>
      <w:tr w:rsidR="009D5851" w14:paraId="050E8313" w14:textId="77777777" w:rsidTr="00794ECE">
        <w:trPr>
          <w:trHeight w:val="339"/>
        </w:trPr>
        <w:tc>
          <w:tcPr>
            <w:tcW w:w="426" w:type="dxa"/>
          </w:tcPr>
          <w:p w14:paraId="2DEC0A13" w14:textId="77777777" w:rsidR="007765FC" w:rsidRPr="002E481B" w:rsidRDefault="006957BD" w:rsidP="00115B4C">
            <w:pPr>
              <w:ind w:left="57" w:right="57"/>
              <w:jc w:val="both"/>
              <w:rPr>
                <w:sz w:val="26"/>
                <w:szCs w:val="26"/>
              </w:rPr>
            </w:pPr>
            <w:r w:rsidRPr="002E481B">
              <w:rPr>
                <w:sz w:val="26"/>
                <w:szCs w:val="26"/>
              </w:rPr>
              <w:t>2.</w:t>
            </w:r>
          </w:p>
        </w:tc>
        <w:tc>
          <w:tcPr>
            <w:tcW w:w="2613" w:type="dxa"/>
          </w:tcPr>
          <w:p w14:paraId="534B48D4" w14:textId="77777777" w:rsidR="007765FC" w:rsidRPr="002E481B" w:rsidRDefault="006957BD" w:rsidP="00115B4C">
            <w:pPr>
              <w:ind w:left="57" w:right="57"/>
              <w:rPr>
                <w:sz w:val="26"/>
                <w:szCs w:val="26"/>
              </w:rPr>
            </w:pPr>
            <w:r w:rsidRPr="002E481B">
              <w:rPr>
                <w:sz w:val="26"/>
                <w:szCs w:val="26"/>
              </w:rPr>
              <w:t xml:space="preserve">Projekta izpildes ietekme uz pārvaldes funkcijām un institucionālo struktūru. </w:t>
            </w:r>
          </w:p>
          <w:p w14:paraId="0A35C343" w14:textId="77777777" w:rsidR="007765FC" w:rsidRPr="002E481B" w:rsidRDefault="006957BD" w:rsidP="00115B4C">
            <w:pPr>
              <w:ind w:left="57" w:right="57"/>
              <w:rPr>
                <w:sz w:val="26"/>
                <w:szCs w:val="26"/>
              </w:rPr>
            </w:pPr>
            <w:r w:rsidRPr="002E481B">
              <w:rPr>
                <w:sz w:val="26"/>
                <w:szCs w:val="26"/>
              </w:rPr>
              <w:t>Jaunu institūciju izveide, esošu institūciju likvidācija vai reorganizācija, to ietekme uz institūcijas cilvēkresursiem</w:t>
            </w:r>
          </w:p>
        </w:tc>
        <w:tc>
          <w:tcPr>
            <w:tcW w:w="6175" w:type="dxa"/>
          </w:tcPr>
          <w:p w14:paraId="4B909770" w14:textId="77777777" w:rsidR="007765FC" w:rsidRPr="002E481B" w:rsidRDefault="006957BD" w:rsidP="00115B4C">
            <w:pPr>
              <w:ind w:left="57" w:right="113"/>
              <w:jc w:val="both"/>
              <w:rPr>
                <w:sz w:val="26"/>
                <w:szCs w:val="26"/>
              </w:rPr>
            </w:pPr>
            <w:r w:rsidRPr="002E481B">
              <w:rPr>
                <w:sz w:val="26"/>
                <w:szCs w:val="26"/>
              </w:rPr>
              <w:t>Projekts šo jomu neskar.</w:t>
            </w:r>
          </w:p>
        </w:tc>
      </w:tr>
      <w:tr w:rsidR="009D5851" w14:paraId="1C885C39" w14:textId="77777777" w:rsidTr="00794ECE">
        <w:trPr>
          <w:trHeight w:val="476"/>
        </w:trPr>
        <w:tc>
          <w:tcPr>
            <w:tcW w:w="426" w:type="dxa"/>
          </w:tcPr>
          <w:p w14:paraId="18C72C26" w14:textId="77777777" w:rsidR="007765FC" w:rsidRPr="002E481B" w:rsidRDefault="006957BD" w:rsidP="00115B4C">
            <w:pPr>
              <w:ind w:left="57" w:right="57"/>
              <w:jc w:val="both"/>
              <w:rPr>
                <w:sz w:val="26"/>
                <w:szCs w:val="26"/>
              </w:rPr>
            </w:pPr>
            <w:r w:rsidRPr="002E481B">
              <w:rPr>
                <w:sz w:val="26"/>
                <w:szCs w:val="26"/>
              </w:rPr>
              <w:t>3.</w:t>
            </w:r>
          </w:p>
        </w:tc>
        <w:tc>
          <w:tcPr>
            <w:tcW w:w="2613" w:type="dxa"/>
          </w:tcPr>
          <w:p w14:paraId="2BF562C8" w14:textId="77777777" w:rsidR="007765FC" w:rsidRPr="002E481B" w:rsidRDefault="006957BD" w:rsidP="00115B4C">
            <w:pPr>
              <w:ind w:left="57" w:right="57"/>
              <w:rPr>
                <w:sz w:val="26"/>
                <w:szCs w:val="26"/>
              </w:rPr>
            </w:pPr>
            <w:r w:rsidRPr="002E481B">
              <w:rPr>
                <w:sz w:val="26"/>
                <w:szCs w:val="26"/>
              </w:rPr>
              <w:t>Cita informācija</w:t>
            </w:r>
          </w:p>
        </w:tc>
        <w:tc>
          <w:tcPr>
            <w:tcW w:w="6175" w:type="dxa"/>
          </w:tcPr>
          <w:p w14:paraId="3A4AE167" w14:textId="77777777" w:rsidR="007765FC" w:rsidRDefault="006957BD" w:rsidP="00115B4C">
            <w:pPr>
              <w:ind w:left="57" w:right="113"/>
              <w:jc w:val="both"/>
              <w:rPr>
                <w:sz w:val="26"/>
                <w:szCs w:val="26"/>
              </w:rPr>
            </w:pPr>
            <w:r w:rsidRPr="002E481B">
              <w:rPr>
                <w:sz w:val="26"/>
                <w:szCs w:val="26"/>
              </w:rPr>
              <w:t xml:space="preserve">Nav. </w:t>
            </w:r>
          </w:p>
          <w:p w14:paraId="7FDB563D" w14:textId="1336D9B6" w:rsidR="00547F83" w:rsidRPr="002E481B" w:rsidRDefault="00547F83" w:rsidP="00115B4C">
            <w:pPr>
              <w:ind w:left="57" w:right="113"/>
              <w:jc w:val="both"/>
              <w:rPr>
                <w:sz w:val="26"/>
                <w:szCs w:val="26"/>
              </w:rPr>
            </w:pPr>
          </w:p>
        </w:tc>
      </w:tr>
      <w:bookmarkEnd w:id="2"/>
    </w:tbl>
    <w:p w14:paraId="3646A623" w14:textId="77777777" w:rsidR="007765FC" w:rsidRPr="002E481B" w:rsidRDefault="007765FC" w:rsidP="007765FC">
      <w:pPr>
        <w:jc w:val="both"/>
        <w:rPr>
          <w:b/>
          <w:sz w:val="26"/>
          <w:szCs w:val="26"/>
        </w:rPr>
      </w:pPr>
    </w:p>
    <w:p w14:paraId="4F6065BB" w14:textId="77777777" w:rsidR="007765FC" w:rsidRDefault="007765FC" w:rsidP="007765FC">
      <w:pPr>
        <w:jc w:val="both"/>
        <w:rPr>
          <w:sz w:val="26"/>
          <w:szCs w:val="26"/>
        </w:rPr>
      </w:pPr>
    </w:p>
    <w:p w14:paraId="402B88AE" w14:textId="77777777" w:rsidR="00213212" w:rsidRDefault="00213212" w:rsidP="007765FC">
      <w:pPr>
        <w:jc w:val="both"/>
        <w:rPr>
          <w:sz w:val="26"/>
          <w:szCs w:val="26"/>
        </w:rPr>
      </w:pPr>
    </w:p>
    <w:p w14:paraId="61275B91" w14:textId="77777777" w:rsidR="00213212" w:rsidRPr="002E481B" w:rsidRDefault="00213212" w:rsidP="007765FC">
      <w:pPr>
        <w:jc w:val="both"/>
        <w:rPr>
          <w:sz w:val="26"/>
          <w:szCs w:val="26"/>
        </w:rPr>
      </w:pPr>
    </w:p>
    <w:p w14:paraId="3DF0BA25" w14:textId="77777777" w:rsidR="007765FC" w:rsidRPr="001C4222" w:rsidRDefault="006957BD" w:rsidP="007765FC">
      <w:pPr>
        <w:jc w:val="both"/>
        <w:rPr>
          <w:b/>
          <w:sz w:val="26"/>
          <w:szCs w:val="26"/>
        </w:rPr>
      </w:pPr>
      <w:r w:rsidRPr="001C4222">
        <w:rPr>
          <w:b/>
          <w:sz w:val="26"/>
          <w:szCs w:val="26"/>
        </w:rPr>
        <w:t>Ministru prezidenta biedrs,</w:t>
      </w:r>
    </w:p>
    <w:p w14:paraId="5721E991" w14:textId="77777777" w:rsidR="007765FC" w:rsidRPr="001C4222" w:rsidRDefault="006957BD" w:rsidP="007765FC">
      <w:pPr>
        <w:jc w:val="both"/>
        <w:rPr>
          <w:b/>
          <w:sz w:val="26"/>
          <w:szCs w:val="26"/>
        </w:rPr>
      </w:pPr>
      <w:r w:rsidRPr="001C4222">
        <w:rPr>
          <w:b/>
          <w:sz w:val="26"/>
          <w:szCs w:val="26"/>
        </w:rPr>
        <w:t>ekonomikas ministrs</w:t>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t>A.Ašeradens</w:t>
      </w:r>
    </w:p>
    <w:p w14:paraId="4B0A4E7F" w14:textId="77777777" w:rsidR="007765FC" w:rsidRPr="001C4222" w:rsidRDefault="007765FC" w:rsidP="007765FC">
      <w:pPr>
        <w:jc w:val="both"/>
        <w:rPr>
          <w:b/>
          <w:sz w:val="26"/>
          <w:szCs w:val="26"/>
        </w:rPr>
      </w:pPr>
    </w:p>
    <w:p w14:paraId="65722A69" w14:textId="77777777" w:rsidR="007765FC" w:rsidRPr="001C4222" w:rsidRDefault="006957BD" w:rsidP="007765FC">
      <w:pPr>
        <w:jc w:val="both"/>
        <w:rPr>
          <w:b/>
          <w:sz w:val="26"/>
          <w:szCs w:val="26"/>
        </w:rPr>
      </w:pPr>
      <w:r w:rsidRPr="001C4222">
        <w:rPr>
          <w:b/>
          <w:sz w:val="26"/>
          <w:szCs w:val="26"/>
        </w:rPr>
        <w:t>Vīza:</w:t>
      </w:r>
    </w:p>
    <w:p w14:paraId="67D1FAE6" w14:textId="77777777" w:rsidR="007765FC" w:rsidRPr="001C4222" w:rsidRDefault="006957BD" w:rsidP="007765FC">
      <w:pPr>
        <w:jc w:val="both"/>
        <w:rPr>
          <w:b/>
          <w:sz w:val="26"/>
          <w:szCs w:val="26"/>
        </w:rPr>
      </w:pPr>
      <w:r w:rsidRPr="001C4222">
        <w:rPr>
          <w:b/>
          <w:sz w:val="26"/>
          <w:szCs w:val="26"/>
        </w:rPr>
        <w:t>Valsts sekretārs</w:t>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001C4222">
        <w:rPr>
          <w:b/>
          <w:sz w:val="26"/>
          <w:szCs w:val="26"/>
        </w:rPr>
        <w:tab/>
      </w:r>
      <w:r w:rsidRPr="001C4222">
        <w:rPr>
          <w:b/>
          <w:sz w:val="26"/>
          <w:szCs w:val="26"/>
        </w:rPr>
        <w:t>J.Stinka</w:t>
      </w:r>
    </w:p>
    <w:p w14:paraId="7D9333F3" w14:textId="77777777" w:rsidR="007765FC" w:rsidRPr="001C4222" w:rsidRDefault="007765FC" w:rsidP="007765FC">
      <w:pPr>
        <w:jc w:val="both"/>
        <w:rPr>
          <w:b/>
        </w:rPr>
      </w:pPr>
    </w:p>
    <w:p w14:paraId="133CEEC9" w14:textId="77777777" w:rsidR="00213212" w:rsidRDefault="00213212" w:rsidP="007765FC">
      <w:pPr>
        <w:jc w:val="both"/>
      </w:pPr>
    </w:p>
    <w:p w14:paraId="23A15217" w14:textId="77777777" w:rsidR="007765FC" w:rsidRPr="00415F16" w:rsidRDefault="006957BD" w:rsidP="007765FC">
      <w:pPr>
        <w:jc w:val="both"/>
      </w:pPr>
      <w:r w:rsidRPr="00415F16">
        <w:tab/>
      </w:r>
    </w:p>
    <w:p w14:paraId="7ED6F140" w14:textId="77777777" w:rsidR="007765FC" w:rsidRPr="00415F16" w:rsidRDefault="006957BD" w:rsidP="007765FC">
      <w:pPr>
        <w:rPr>
          <w:sz w:val="18"/>
          <w:szCs w:val="20"/>
        </w:rPr>
      </w:pPr>
      <w:r w:rsidRPr="00415F16">
        <w:rPr>
          <w:sz w:val="18"/>
          <w:szCs w:val="20"/>
        </w:rPr>
        <w:t>Signe Tuklere</w:t>
      </w:r>
    </w:p>
    <w:p w14:paraId="16F22D99" w14:textId="77777777" w:rsidR="00213212" w:rsidRDefault="006957BD">
      <w:pPr>
        <w:rPr>
          <w:sz w:val="18"/>
          <w:szCs w:val="20"/>
        </w:rPr>
      </w:pPr>
      <w:r w:rsidRPr="00415F16">
        <w:rPr>
          <w:sz w:val="18"/>
          <w:szCs w:val="20"/>
        </w:rPr>
        <w:t>67013298, Signe Tuklere@em.gov.lv</w:t>
      </w:r>
    </w:p>
    <w:p w14:paraId="63CBF81C" w14:textId="77777777" w:rsidR="00A56822" w:rsidRPr="00213212" w:rsidRDefault="006957BD" w:rsidP="00213212">
      <w:pPr>
        <w:tabs>
          <w:tab w:val="left" w:pos="1065"/>
        </w:tabs>
        <w:rPr>
          <w:sz w:val="18"/>
          <w:szCs w:val="20"/>
        </w:rPr>
      </w:pPr>
      <w:r>
        <w:rPr>
          <w:sz w:val="18"/>
          <w:szCs w:val="20"/>
        </w:rPr>
        <w:tab/>
      </w:r>
    </w:p>
    <w:sectPr w:rsidR="00A56822" w:rsidRPr="00213212" w:rsidSect="00115D0F">
      <w:headerReference w:type="default" r:id="rId9"/>
      <w:footerReference w:type="even" r:id="rId10"/>
      <w:footerReference w:type="default" r:id="rId11"/>
      <w:headerReference w:type="first" r:id="rId12"/>
      <w:footerReference w:type="first" r:id="rId13"/>
      <w:pgSz w:w="11906" w:h="16838"/>
      <w:pgMar w:top="1134" w:right="794" w:bottom="1077" w:left="1134" w:header="459" w:footer="6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63B07" w14:textId="77777777" w:rsidR="00D969E4" w:rsidRDefault="00D969E4">
      <w:r>
        <w:separator/>
      </w:r>
    </w:p>
  </w:endnote>
  <w:endnote w:type="continuationSeparator" w:id="0">
    <w:p w14:paraId="45FC7C40" w14:textId="77777777" w:rsidR="00D969E4" w:rsidRDefault="00D9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8543" w14:textId="77777777" w:rsidR="00333DCA" w:rsidRDefault="006957BD">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6547" w14:textId="0879EF26" w:rsidR="007765FC" w:rsidRPr="00CB79F4" w:rsidRDefault="009E10A0" w:rsidP="007765FC">
    <w:pPr>
      <w:pStyle w:val="Footer"/>
    </w:pPr>
    <w:r>
      <w:fldChar w:fldCharType="begin"/>
    </w:r>
    <w:r w:rsidR="006957BD">
      <w:instrText xml:space="preserve"> FILENAME   \* MERGEFORMAT </w:instrText>
    </w:r>
    <w:r>
      <w:fldChar w:fldCharType="end"/>
    </w:r>
  </w:p>
  <w:p w14:paraId="404B2CAF" w14:textId="77777777" w:rsidR="00333DCA" w:rsidRPr="007765FC" w:rsidRDefault="00333DCA" w:rsidP="00776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AF5E" w14:textId="58BB91B4" w:rsidR="00333DCA" w:rsidRPr="00CB79F4" w:rsidRDefault="009E10A0" w:rsidP="007765FC">
    <w:pPr>
      <w:pStyle w:val="Footer"/>
    </w:pPr>
    <w:r>
      <w:fldChar w:fldCharType="begin"/>
    </w:r>
    <w:r w:rsidR="006957BD">
      <w:instrText xml:space="preserve"> FILENAME   \* MERGEFORMAT </w:instrText>
    </w:r>
    <w:r>
      <w:fldChar w:fldCharType="end"/>
    </w:r>
    <w:r w:rsidR="00640D46" w:rsidRPr="00CB79F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E8E1" w14:textId="77777777" w:rsidR="00D969E4" w:rsidRDefault="00D969E4" w:rsidP="007765FC">
      <w:r>
        <w:separator/>
      </w:r>
    </w:p>
  </w:footnote>
  <w:footnote w:type="continuationSeparator" w:id="0">
    <w:p w14:paraId="7A24D358" w14:textId="77777777" w:rsidR="00D969E4" w:rsidRDefault="00D969E4" w:rsidP="007765FC">
      <w:r>
        <w:continuationSeparator/>
      </w:r>
    </w:p>
  </w:footnote>
  <w:footnote w:id="1">
    <w:p w14:paraId="76E76EB1" w14:textId="77777777" w:rsidR="007765FC" w:rsidRPr="00ED4B61" w:rsidRDefault="006957BD" w:rsidP="007765FC">
      <w:pPr>
        <w:pStyle w:val="FootnoteText"/>
        <w:rPr>
          <w:rFonts w:ascii="Times New Roman" w:hAnsi="Times New Roman"/>
        </w:rPr>
      </w:pPr>
      <w:r>
        <w:rPr>
          <w:rStyle w:val="FootnoteReference"/>
        </w:rPr>
        <w:footnoteRef/>
      </w:r>
      <w:r>
        <w:t xml:space="preserve"> </w:t>
      </w:r>
      <w:r>
        <w:rPr>
          <w:rFonts w:ascii="Times New Roman" w:hAnsi="Times New Roman"/>
        </w:rPr>
        <w:t>2010.gada 26.oktobra</w:t>
      </w:r>
      <w:r w:rsidRPr="00581629">
        <w:rPr>
          <w:rFonts w:ascii="Times New Roman" w:hAnsi="Times New Roman"/>
        </w:rPr>
        <w:t xml:space="preserve"> Ministru kabineta noteikumi Nr.997 </w:t>
      </w:r>
      <w:r>
        <w:rPr>
          <w:rFonts w:ascii="Times New Roman" w:hAnsi="Times New Roman"/>
        </w:rPr>
        <w:t>“</w:t>
      </w:r>
      <w:r w:rsidRPr="00581629">
        <w:rPr>
          <w:rFonts w:ascii="Times New Roman" w:hAnsi="Times New Roman"/>
        </w:rPr>
        <w:t>Noteikumi par garantijām komersantu un atbilstošu lauksaimniecības pakalpojumu kooperatīvo sabiedrību konkurētspējas uzlabošanai</w:t>
      </w:r>
      <w:r>
        <w:rPr>
          <w:rFonts w:ascii="Times New Roman" w:hAnsi="Times New Roman"/>
        </w:rPr>
        <w:t>” (turpmāk – MK noteikumi nr.997)</w:t>
      </w:r>
    </w:p>
  </w:footnote>
  <w:footnote w:id="2">
    <w:p w14:paraId="278E7191" w14:textId="0947ED9D" w:rsidR="00F17FB6" w:rsidRDefault="00F17FB6">
      <w:pPr>
        <w:pStyle w:val="FootnoteText"/>
        <w:rPr>
          <w:del w:id="1" w:author="Elīna Dlohi" w:date="2018-01-27T13:06: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9C9A" w14:textId="5F981370" w:rsidR="00333DCA" w:rsidRDefault="006957BD">
    <w:pPr>
      <w:pStyle w:val="Header"/>
      <w:framePr w:wrap="none" w:vAnchor="text" w:hAnchor="margin" w:x="4311" w:y="1"/>
      <w:rPr>
        <w:rStyle w:val="PageNumber"/>
        <w:sz w:val="24"/>
        <w:szCs w:val="24"/>
      </w:rPr>
    </w:pPr>
    <w:r>
      <w:fldChar w:fldCharType="begin"/>
    </w:r>
    <w:r>
      <w:instrText>PAGE  \* MERGEFORMAT</w:instrText>
    </w:r>
    <w:r>
      <w:fldChar w:fldCharType="separate"/>
    </w:r>
    <w:r w:rsidR="00CB01ED" w:rsidRPr="00CB01ED">
      <w:rPr>
        <w:rStyle w:val="PageNumber"/>
        <w:rFonts w:ascii="Times New Roman" w:hAnsi="Times New Roman"/>
        <w:noProof/>
        <w:sz w:val="24"/>
        <w:szCs w:val="24"/>
      </w:rPr>
      <w:t>2</w:t>
    </w:r>
    <w:r>
      <w:fldChar w:fldCharType="end"/>
    </w:r>
  </w:p>
  <w:p w14:paraId="104B8269" w14:textId="77777777" w:rsidR="00333DCA" w:rsidRDefault="00333DCA">
    <w:pPr>
      <w:pStyle w:val="Header"/>
      <w:rPr>
        <w:sz w:val="24"/>
        <w:szCs w:val="24"/>
      </w:rPr>
    </w:pPr>
  </w:p>
  <w:p w14:paraId="3BD6AE0B" w14:textId="77777777" w:rsidR="00333DCA" w:rsidRDefault="00333D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02EA" w14:textId="77777777" w:rsidR="00333DCA" w:rsidRDefault="006957BD">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825D1EA"/>
    <w:lvl w:ilvl="0" w:tplc="86783E32">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57CA4164">
      <w:start w:val="1"/>
      <w:numFmt w:val="bullet"/>
      <w:lvlText w:val="o"/>
      <w:lvlJc w:val="left"/>
      <w:pPr>
        <w:ind w:left="1440" w:hanging="360"/>
      </w:pPr>
      <w:rPr>
        <w:rFonts w:ascii="Courier New" w:eastAsia="Courier New" w:hAnsi="Courier New"/>
        <w:w w:val="100"/>
        <w:sz w:val="20"/>
        <w:szCs w:val="20"/>
        <w:shd w:val="clear" w:color="auto" w:fill="auto"/>
      </w:rPr>
    </w:lvl>
    <w:lvl w:ilvl="2" w:tplc="1B18D6EC">
      <w:start w:val="1"/>
      <w:numFmt w:val="bullet"/>
      <w:lvlText w:val="§"/>
      <w:lvlJc w:val="left"/>
      <w:pPr>
        <w:ind w:left="2160" w:hanging="360"/>
      </w:pPr>
      <w:rPr>
        <w:rFonts w:ascii="Wingdings" w:eastAsia="Wingdings" w:hAnsi="Wingdings"/>
        <w:w w:val="100"/>
        <w:sz w:val="20"/>
        <w:szCs w:val="20"/>
        <w:shd w:val="clear" w:color="auto" w:fill="auto"/>
      </w:rPr>
    </w:lvl>
    <w:lvl w:ilvl="3" w:tplc="D360981E">
      <w:start w:val="1"/>
      <w:numFmt w:val="bullet"/>
      <w:lvlText w:val="·"/>
      <w:lvlJc w:val="left"/>
      <w:pPr>
        <w:ind w:left="2880" w:hanging="360"/>
      </w:pPr>
      <w:rPr>
        <w:rFonts w:ascii="Symbol" w:eastAsia="Symbol" w:hAnsi="Symbol"/>
        <w:w w:val="100"/>
        <w:sz w:val="20"/>
        <w:szCs w:val="20"/>
        <w:shd w:val="clear" w:color="auto" w:fill="auto"/>
      </w:rPr>
    </w:lvl>
    <w:lvl w:ilvl="4" w:tplc="4EF0E1AE">
      <w:start w:val="1"/>
      <w:numFmt w:val="bullet"/>
      <w:lvlText w:val="o"/>
      <w:lvlJc w:val="left"/>
      <w:pPr>
        <w:ind w:left="3600" w:hanging="360"/>
      </w:pPr>
      <w:rPr>
        <w:rFonts w:ascii="Courier New" w:eastAsia="Courier New" w:hAnsi="Courier New"/>
        <w:w w:val="100"/>
        <w:sz w:val="20"/>
        <w:szCs w:val="20"/>
        <w:shd w:val="clear" w:color="auto" w:fill="auto"/>
      </w:rPr>
    </w:lvl>
    <w:lvl w:ilvl="5" w:tplc="7C3C7842">
      <w:start w:val="1"/>
      <w:numFmt w:val="bullet"/>
      <w:lvlText w:val="§"/>
      <w:lvlJc w:val="left"/>
      <w:pPr>
        <w:ind w:left="4320" w:hanging="360"/>
      </w:pPr>
      <w:rPr>
        <w:rFonts w:ascii="Wingdings" w:eastAsia="Wingdings" w:hAnsi="Wingdings"/>
        <w:w w:val="100"/>
        <w:sz w:val="20"/>
        <w:szCs w:val="20"/>
        <w:shd w:val="clear" w:color="auto" w:fill="auto"/>
      </w:rPr>
    </w:lvl>
    <w:lvl w:ilvl="6" w:tplc="02607784">
      <w:start w:val="1"/>
      <w:numFmt w:val="bullet"/>
      <w:lvlText w:val="·"/>
      <w:lvlJc w:val="left"/>
      <w:pPr>
        <w:ind w:left="5040" w:hanging="360"/>
      </w:pPr>
      <w:rPr>
        <w:rFonts w:ascii="Symbol" w:eastAsia="Symbol" w:hAnsi="Symbol"/>
        <w:w w:val="100"/>
        <w:sz w:val="20"/>
        <w:szCs w:val="20"/>
        <w:shd w:val="clear" w:color="auto" w:fill="auto"/>
      </w:rPr>
    </w:lvl>
    <w:lvl w:ilvl="7" w:tplc="69D8F5CC">
      <w:start w:val="1"/>
      <w:numFmt w:val="bullet"/>
      <w:lvlText w:val="o"/>
      <w:lvlJc w:val="left"/>
      <w:pPr>
        <w:ind w:left="5760" w:hanging="360"/>
      </w:pPr>
      <w:rPr>
        <w:rFonts w:ascii="Courier New" w:eastAsia="Courier New" w:hAnsi="Courier New"/>
        <w:w w:val="100"/>
        <w:sz w:val="20"/>
        <w:szCs w:val="20"/>
        <w:shd w:val="clear" w:color="auto" w:fill="auto"/>
      </w:rPr>
    </w:lvl>
    <w:lvl w:ilvl="8" w:tplc="5622E25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4E414FFF"/>
    <w:multiLevelType w:val="hybridMultilevel"/>
    <w:tmpl w:val="63F40F22"/>
    <w:lvl w:ilvl="0" w:tplc="F05C8828">
      <w:start w:val="1"/>
      <w:numFmt w:val="bullet"/>
      <w:lvlText w:val=""/>
      <w:lvlJc w:val="left"/>
      <w:pPr>
        <w:ind w:left="720" w:hanging="360"/>
      </w:pPr>
      <w:rPr>
        <w:rFonts w:ascii="Symbol" w:hAnsi="Symbol" w:hint="default"/>
      </w:rPr>
    </w:lvl>
    <w:lvl w:ilvl="1" w:tplc="DC5AEC7E" w:tentative="1">
      <w:start w:val="1"/>
      <w:numFmt w:val="bullet"/>
      <w:lvlText w:val="o"/>
      <w:lvlJc w:val="left"/>
      <w:pPr>
        <w:ind w:left="1440" w:hanging="360"/>
      </w:pPr>
      <w:rPr>
        <w:rFonts w:ascii="Courier New" w:hAnsi="Courier New" w:cs="Courier New" w:hint="default"/>
      </w:rPr>
    </w:lvl>
    <w:lvl w:ilvl="2" w:tplc="3F10A958" w:tentative="1">
      <w:start w:val="1"/>
      <w:numFmt w:val="bullet"/>
      <w:lvlText w:val=""/>
      <w:lvlJc w:val="left"/>
      <w:pPr>
        <w:ind w:left="2160" w:hanging="360"/>
      </w:pPr>
      <w:rPr>
        <w:rFonts w:ascii="Wingdings" w:hAnsi="Wingdings" w:hint="default"/>
      </w:rPr>
    </w:lvl>
    <w:lvl w:ilvl="3" w:tplc="3E5CDCE0" w:tentative="1">
      <w:start w:val="1"/>
      <w:numFmt w:val="bullet"/>
      <w:lvlText w:val=""/>
      <w:lvlJc w:val="left"/>
      <w:pPr>
        <w:ind w:left="2880" w:hanging="360"/>
      </w:pPr>
      <w:rPr>
        <w:rFonts w:ascii="Symbol" w:hAnsi="Symbol" w:hint="default"/>
      </w:rPr>
    </w:lvl>
    <w:lvl w:ilvl="4" w:tplc="3A7C27BA" w:tentative="1">
      <w:start w:val="1"/>
      <w:numFmt w:val="bullet"/>
      <w:lvlText w:val="o"/>
      <w:lvlJc w:val="left"/>
      <w:pPr>
        <w:ind w:left="3600" w:hanging="360"/>
      </w:pPr>
      <w:rPr>
        <w:rFonts w:ascii="Courier New" w:hAnsi="Courier New" w:cs="Courier New" w:hint="default"/>
      </w:rPr>
    </w:lvl>
    <w:lvl w:ilvl="5" w:tplc="5E36C7E0" w:tentative="1">
      <w:start w:val="1"/>
      <w:numFmt w:val="bullet"/>
      <w:lvlText w:val=""/>
      <w:lvlJc w:val="left"/>
      <w:pPr>
        <w:ind w:left="4320" w:hanging="360"/>
      </w:pPr>
      <w:rPr>
        <w:rFonts w:ascii="Wingdings" w:hAnsi="Wingdings" w:hint="default"/>
      </w:rPr>
    </w:lvl>
    <w:lvl w:ilvl="6" w:tplc="542C9BFE" w:tentative="1">
      <w:start w:val="1"/>
      <w:numFmt w:val="bullet"/>
      <w:lvlText w:val=""/>
      <w:lvlJc w:val="left"/>
      <w:pPr>
        <w:ind w:left="5040" w:hanging="360"/>
      </w:pPr>
      <w:rPr>
        <w:rFonts w:ascii="Symbol" w:hAnsi="Symbol" w:hint="default"/>
      </w:rPr>
    </w:lvl>
    <w:lvl w:ilvl="7" w:tplc="DCC4D502" w:tentative="1">
      <w:start w:val="1"/>
      <w:numFmt w:val="bullet"/>
      <w:lvlText w:val="o"/>
      <w:lvlJc w:val="left"/>
      <w:pPr>
        <w:ind w:left="5760" w:hanging="360"/>
      </w:pPr>
      <w:rPr>
        <w:rFonts w:ascii="Courier New" w:hAnsi="Courier New" w:cs="Courier New" w:hint="default"/>
      </w:rPr>
    </w:lvl>
    <w:lvl w:ilvl="8" w:tplc="40A0BA02" w:tentative="1">
      <w:start w:val="1"/>
      <w:numFmt w:val="bullet"/>
      <w:lvlText w:val=""/>
      <w:lvlJc w:val="left"/>
      <w:pPr>
        <w:ind w:left="6480" w:hanging="360"/>
      </w:pPr>
      <w:rPr>
        <w:rFonts w:ascii="Wingdings" w:hAnsi="Wingdings" w:hint="default"/>
      </w:rPr>
    </w:lvl>
  </w:abstractNum>
  <w:abstractNum w:abstractNumId="2">
    <w:nsid w:val="7D4F09D7"/>
    <w:multiLevelType w:val="hybridMultilevel"/>
    <w:tmpl w:val="7DE4F490"/>
    <w:lvl w:ilvl="0" w:tplc="A24A5D18">
      <w:start w:val="30"/>
      <w:numFmt w:val="bullet"/>
      <w:lvlText w:val="-"/>
      <w:lvlJc w:val="left"/>
      <w:pPr>
        <w:ind w:left="720" w:hanging="360"/>
      </w:pPr>
      <w:rPr>
        <w:rFonts w:ascii="Times New Roman" w:eastAsia="Times New Roman" w:hAnsi="Times New Roman" w:cs="Times New Roman" w:hint="default"/>
      </w:rPr>
    </w:lvl>
    <w:lvl w:ilvl="1" w:tplc="B5504714" w:tentative="1">
      <w:start w:val="1"/>
      <w:numFmt w:val="bullet"/>
      <w:lvlText w:val="o"/>
      <w:lvlJc w:val="left"/>
      <w:pPr>
        <w:ind w:left="1440" w:hanging="360"/>
      </w:pPr>
      <w:rPr>
        <w:rFonts w:ascii="Courier New" w:hAnsi="Courier New" w:cs="Courier New" w:hint="default"/>
      </w:rPr>
    </w:lvl>
    <w:lvl w:ilvl="2" w:tplc="2F925EE4" w:tentative="1">
      <w:start w:val="1"/>
      <w:numFmt w:val="bullet"/>
      <w:lvlText w:val=""/>
      <w:lvlJc w:val="left"/>
      <w:pPr>
        <w:ind w:left="2160" w:hanging="360"/>
      </w:pPr>
      <w:rPr>
        <w:rFonts w:ascii="Wingdings" w:hAnsi="Wingdings" w:hint="default"/>
      </w:rPr>
    </w:lvl>
    <w:lvl w:ilvl="3" w:tplc="E3F01576" w:tentative="1">
      <w:start w:val="1"/>
      <w:numFmt w:val="bullet"/>
      <w:lvlText w:val=""/>
      <w:lvlJc w:val="left"/>
      <w:pPr>
        <w:ind w:left="2880" w:hanging="360"/>
      </w:pPr>
      <w:rPr>
        <w:rFonts w:ascii="Symbol" w:hAnsi="Symbol" w:hint="default"/>
      </w:rPr>
    </w:lvl>
    <w:lvl w:ilvl="4" w:tplc="8D14D2E2" w:tentative="1">
      <w:start w:val="1"/>
      <w:numFmt w:val="bullet"/>
      <w:lvlText w:val="o"/>
      <w:lvlJc w:val="left"/>
      <w:pPr>
        <w:ind w:left="3600" w:hanging="360"/>
      </w:pPr>
      <w:rPr>
        <w:rFonts w:ascii="Courier New" w:hAnsi="Courier New" w:cs="Courier New" w:hint="default"/>
      </w:rPr>
    </w:lvl>
    <w:lvl w:ilvl="5" w:tplc="B9F2FD20" w:tentative="1">
      <w:start w:val="1"/>
      <w:numFmt w:val="bullet"/>
      <w:lvlText w:val=""/>
      <w:lvlJc w:val="left"/>
      <w:pPr>
        <w:ind w:left="4320" w:hanging="360"/>
      </w:pPr>
      <w:rPr>
        <w:rFonts w:ascii="Wingdings" w:hAnsi="Wingdings" w:hint="default"/>
      </w:rPr>
    </w:lvl>
    <w:lvl w:ilvl="6" w:tplc="706A13BC" w:tentative="1">
      <w:start w:val="1"/>
      <w:numFmt w:val="bullet"/>
      <w:lvlText w:val=""/>
      <w:lvlJc w:val="left"/>
      <w:pPr>
        <w:ind w:left="5040" w:hanging="360"/>
      </w:pPr>
      <w:rPr>
        <w:rFonts w:ascii="Symbol" w:hAnsi="Symbol" w:hint="default"/>
      </w:rPr>
    </w:lvl>
    <w:lvl w:ilvl="7" w:tplc="7E6EB182" w:tentative="1">
      <w:start w:val="1"/>
      <w:numFmt w:val="bullet"/>
      <w:lvlText w:val="o"/>
      <w:lvlJc w:val="left"/>
      <w:pPr>
        <w:ind w:left="5760" w:hanging="360"/>
      </w:pPr>
      <w:rPr>
        <w:rFonts w:ascii="Courier New" w:hAnsi="Courier New" w:cs="Courier New" w:hint="default"/>
      </w:rPr>
    </w:lvl>
    <w:lvl w:ilvl="8" w:tplc="68E8201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līna Dlohi">
    <w15:presenceInfo w15:providerId="AD" w15:userId="S-1-5-21-1571713384-1099417268-825471903-63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FC"/>
    <w:rsid w:val="0003722C"/>
    <w:rsid w:val="000710AE"/>
    <w:rsid w:val="000E3C19"/>
    <w:rsid w:val="000F1D45"/>
    <w:rsid w:val="00101422"/>
    <w:rsid w:val="00115B4C"/>
    <w:rsid w:val="00115D0F"/>
    <w:rsid w:val="00115F01"/>
    <w:rsid w:val="001416C9"/>
    <w:rsid w:val="001B7025"/>
    <w:rsid w:val="001B7B83"/>
    <w:rsid w:val="001C4222"/>
    <w:rsid w:val="001D026C"/>
    <w:rsid w:val="00213212"/>
    <w:rsid w:val="002311AE"/>
    <w:rsid w:val="002558E2"/>
    <w:rsid w:val="00296E8A"/>
    <w:rsid w:val="002E481B"/>
    <w:rsid w:val="002F1321"/>
    <w:rsid w:val="003211FC"/>
    <w:rsid w:val="00333DCA"/>
    <w:rsid w:val="0034051B"/>
    <w:rsid w:val="00343518"/>
    <w:rsid w:val="0036458E"/>
    <w:rsid w:val="003B091C"/>
    <w:rsid w:val="00415F16"/>
    <w:rsid w:val="00437014"/>
    <w:rsid w:val="004A2900"/>
    <w:rsid w:val="004B1A5A"/>
    <w:rsid w:val="004D267C"/>
    <w:rsid w:val="004E20A0"/>
    <w:rsid w:val="005254D5"/>
    <w:rsid w:val="00547F83"/>
    <w:rsid w:val="00552A37"/>
    <w:rsid w:val="00577814"/>
    <w:rsid w:val="00581629"/>
    <w:rsid w:val="005B13F0"/>
    <w:rsid w:val="00613DCC"/>
    <w:rsid w:val="00640D46"/>
    <w:rsid w:val="00675671"/>
    <w:rsid w:val="00675E78"/>
    <w:rsid w:val="006957BD"/>
    <w:rsid w:val="006C114D"/>
    <w:rsid w:val="006F23BF"/>
    <w:rsid w:val="00735FE0"/>
    <w:rsid w:val="0073722F"/>
    <w:rsid w:val="007573AD"/>
    <w:rsid w:val="007765FC"/>
    <w:rsid w:val="007945C7"/>
    <w:rsid w:val="00794ECE"/>
    <w:rsid w:val="00824E1F"/>
    <w:rsid w:val="00856EB6"/>
    <w:rsid w:val="008B556E"/>
    <w:rsid w:val="00922B82"/>
    <w:rsid w:val="00955C95"/>
    <w:rsid w:val="00963676"/>
    <w:rsid w:val="009759D2"/>
    <w:rsid w:val="00981E40"/>
    <w:rsid w:val="00990073"/>
    <w:rsid w:val="00991EC3"/>
    <w:rsid w:val="009A0CC9"/>
    <w:rsid w:val="009D5851"/>
    <w:rsid w:val="009E10A0"/>
    <w:rsid w:val="009F2AD6"/>
    <w:rsid w:val="00A001B9"/>
    <w:rsid w:val="00A15D9F"/>
    <w:rsid w:val="00A56822"/>
    <w:rsid w:val="00B25A9E"/>
    <w:rsid w:val="00B83B49"/>
    <w:rsid w:val="00BB4C93"/>
    <w:rsid w:val="00BC0D7F"/>
    <w:rsid w:val="00C35EDE"/>
    <w:rsid w:val="00C536EF"/>
    <w:rsid w:val="00C75C3D"/>
    <w:rsid w:val="00C771C5"/>
    <w:rsid w:val="00C9190D"/>
    <w:rsid w:val="00CB01ED"/>
    <w:rsid w:val="00CB6990"/>
    <w:rsid w:val="00CB79F4"/>
    <w:rsid w:val="00CC65B4"/>
    <w:rsid w:val="00D41897"/>
    <w:rsid w:val="00D53DB9"/>
    <w:rsid w:val="00D969E4"/>
    <w:rsid w:val="00D97209"/>
    <w:rsid w:val="00DE67AF"/>
    <w:rsid w:val="00E45376"/>
    <w:rsid w:val="00E73A27"/>
    <w:rsid w:val="00E83329"/>
    <w:rsid w:val="00EA74D0"/>
    <w:rsid w:val="00EA7E9D"/>
    <w:rsid w:val="00ED4B61"/>
    <w:rsid w:val="00ED4DA9"/>
    <w:rsid w:val="00F10797"/>
    <w:rsid w:val="00F13AA8"/>
    <w:rsid w:val="00F17FB6"/>
    <w:rsid w:val="00F61F31"/>
    <w:rsid w:val="00FB3732"/>
    <w:rsid w:val="00FF4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65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rsid w:val="007765FC"/>
    <w:pPr>
      <w:ind w:left="720"/>
    </w:pPr>
    <w:rPr>
      <w:rFonts w:ascii="Arial" w:hAnsi="Arial"/>
      <w:sz w:val="22"/>
      <w:szCs w:val="22"/>
    </w:rPr>
  </w:style>
  <w:style w:type="paragraph" w:styleId="Header">
    <w:name w:val="header"/>
    <w:basedOn w:val="Normal"/>
    <w:link w:val="HeaderChar"/>
    <w:rsid w:val="007765FC"/>
    <w:pPr>
      <w:tabs>
        <w:tab w:val="center" w:pos="4153"/>
        <w:tab w:val="right" w:pos="8306"/>
      </w:tabs>
    </w:pPr>
    <w:rPr>
      <w:sz w:val="20"/>
      <w:szCs w:val="20"/>
    </w:rPr>
  </w:style>
  <w:style w:type="character" w:customStyle="1" w:styleId="HeaderChar">
    <w:name w:val="Header Char"/>
    <w:basedOn w:val="DefaultParagraphFont"/>
    <w:link w:val="Header"/>
    <w:rsid w:val="007765FC"/>
    <w:rPr>
      <w:rFonts w:ascii="Times New Roman" w:eastAsia="Times New Roman" w:hAnsi="Times New Roman" w:cs="Times New Roman"/>
      <w:sz w:val="20"/>
      <w:szCs w:val="20"/>
      <w:lang w:eastAsia="lv-LV"/>
    </w:rPr>
  </w:style>
  <w:style w:type="character" w:styleId="PageNumber">
    <w:name w:val="page number"/>
    <w:rsid w:val="007765FC"/>
    <w:rPr>
      <w:rFonts w:ascii="Arial" w:eastAsia="Times New Roman" w:hAnsi="Arial"/>
      <w:w w:val="100"/>
      <w:sz w:val="20"/>
      <w:szCs w:val="20"/>
      <w:shd w:val="clear" w:color="auto" w:fill="auto"/>
    </w:rPr>
  </w:style>
  <w:style w:type="paragraph" w:styleId="BodyText2">
    <w:name w:val="Body Text 2"/>
    <w:basedOn w:val="Normal"/>
    <w:link w:val="BodyText2Char"/>
    <w:semiHidden/>
    <w:rsid w:val="007765FC"/>
    <w:pPr>
      <w:jc w:val="center"/>
      <w:textAlignment w:val="baseline"/>
    </w:pPr>
    <w:rPr>
      <w:b/>
      <w:sz w:val="28"/>
      <w:szCs w:val="28"/>
    </w:rPr>
  </w:style>
  <w:style w:type="character" w:customStyle="1" w:styleId="BodyText2Char">
    <w:name w:val="Body Text 2 Char"/>
    <w:basedOn w:val="DefaultParagraphFont"/>
    <w:link w:val="BodyText2"/>
    <w:semiHidden/>
    <w:rsid w:val="007765FC"/>
    <w:rPr>
      <w:rFonts w:ascii="Times New Roman" w:eastAsia="Times New Roman" w:hAnsi="Times New Roman" w:cs="Times New Roman"/>
      <w:b/>
      <w:sz w:val="28"/>
      <w:szCs w:val="28"/>
      <w:lang w:eastAsia="lv-LV"/>
    </w:rPr>
  </w:style>
  <w:style w:type="paragraph" w:styleId="Footer">
    <w:name w:val="footer"/>
    <w:basedOn w:val="Normal"/>
    <w:link w:val="FooterChar"/>
    <w:semiHidden/>
    <w:unhideWhenUsed/>
    <w:rsid w:val="007765FC"/>
    <w:pPr>
      <w:tabs>
        <w:tab w:val="center" w:pos="4153"/>
        <w:tab w:val="right" w:pos="8306"/>
      </w:tabs>
    </w:pPr>
    <w:rPr>
      <w:sz w:val="20"/>
      <w:szCs w:val="20"/>
    </w:rPr>
  </w:style>
  <w:style w:type="character" w:customStyle="1" w:styleId="FooterChar">
    <w:name w:val="Footer Char"/>
    <w:basedOn w:val="DefaultParagraphFont"/>
    <w:link w:val="Footer"/>
    <w:semiHidden/>
    <w:rsid w:val="007765FC"/>
    <w:rPr>
      <w:rFonts w:ascii="Times New Roman" w:eastAsia="Times New Roman" w:hAnsi="Times New Roman" w:cs="Times New Roman"/>
      <w:sz w:val="20"/>
      <w:szCs w:val="20"/>
      <w:lang w:eastAsia="lv-LV"/>
    </w:rPr>
  </w:style>
  <w:style w:type="character" w:styleId="CommentReference">
    <w:name w:val="annotation reference"/>
    <w:unhideWhenUsed/>
    <w:rsid w:val="007765FC"/>
    <w:rPr>
      <w:w w:val="100"/>
      <w:sz w:val="16"/>
      <w:szCs w:val="16"/>
      <w:shd w:val="clear" w:color="auto" w:fill="auto"/>
    </w:rPr>
  </w:style>
  <w:style w:type="paragraph" w:styleId="CommentText">
    <w:name w:val="annotation text"/>
    <w:basedOn w:val="Normal"/>
    <w:link w:val="CommentTextChar"/>
    <w:unhideWhenUsed/>
    <w:rsid w:val="007765FC"/>
    <w:rPr>
      <w:sz w:val="20"/>
      <w:szCs w:val="20"/>
    </w:rPr>
  </w:style>
  <w:style w:type="character" w:customStyle="1" w:styleId="CommentTextChar">
    <w:name w:val="Comment Text Char"/>
    <w:basedOn w:val="DefaultParagraphFont"/>
    <w:link w:val="CommentText"/>
    <w:rsid w:val="007765FC"/>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7765FC"/>
    <w:rPr>
      <w:rFonts w:ascii="Arial" w:hAnsi="Arial"/>
      <w:sz w:val="20"/>
      <w:szCs w:val="20"/>
    </w:rPr>
  </w:style>
  <w:style w:type="character" w:customStyle="1" w:styleId="FootnoteTextChar">
    <w:name w:val="Footnote Text Char"/>
    <w:basedOn w:val="DefaultParagraphFont"/>
    <w:link w:val="FootnoteText"/>
    <w:rsid w:val="007765FC"/>
    <w:rPr>
      <w:rFonts w:ascii="Arial" w:eastAsia="Times New Roman" w:hAnsi="Arial" w:cs="Times New Roman"/>
      <w:sz w:val="20"/>
      <w:szCs w:val="20"/>
      <w:lang w:eastAsia="lv-LV"/>
    </w:rPr>
  </w:style>
  <w:style w:type="character" w:styleId="FootnoteReference">
    <w:name w:val="footnote reference"/>
    <w:rsid w:val="007765FC"/>
    <w:rPr>
      <w:w w:val="100"/>
      <w:sz w:val="20"/>
      <w:szCs w:val="20"/>
      <w:shd w:val="clear" w:color="auto" w:fill="auto"/>
      <w:vertAlign w:val="superscript"/>
    </w:rPr>
  </w:style>
  <w:style w:type="paragraph" w:customStyle="1" w:styleId="naiskr">
    <w:name w:val="naiskr"/>
    <w:basedOn w:val="Normal"/>
    <w:rsid w:val="007765FC"/>
    <w:rPr>
      <w:rFonts w:ascii="Arial" w:hAnsi="Arial"/>
      <w:sz w:val="20"/>
      <w:szCs w:val="20"/>
    </w:rPr>
  </w:style>
  <w:style w:type="paragraph" w:customStyle="1" w:styleId="naisnod">
    <w:name w:val="naisnod"/>
    <w:basedOn w:val="Normal"/>
    <w:rsid w:val="007765FC"/>
    <w:rPr>
      <w:rFonts w:ascii="Arial" w:hAnsi="Arial"/>
      <w:sz w:val="20"/>
      <w:szCs w:val="20"/>
    </w:rPr>
  </w:style>
  <w:style w:type="character" w:customStyle="1" w:styleId="ListParagraphChar">
    <w:name w:val="List Paragraph Char"/>
    <w:link w:val="ListParagraph"/>
    <w:uiPriority w:val="26"/>
    <w:rsid w:val="007765FC"/>
    <w:rPr>
      <w:rFonts w:ascii="Arial" w:eastAsia="Times New Roman" w:hAnsi="Arial" w:cs="Times New Roman"/>
      <w:lang w:eastAsia="lv-LV"/>
    </w:rPr>
  </w:style>
  <w:style w:type="paragraph" w:customStyle="1" w:styleId="Default">
    <w:name w:val="Default"/>
    <w:rsid w:val="007765FC"/>
    <w:pPr>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76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FC"/>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5B13F0"/>
    <w:rPr>
      <w:b/>
      <w:bCs/>
    </w:rPr>
  </w:style>
  <w:style w:type="character" w:customStyle="1" w:styleId="CommentSubjectChar">
    <w:name w:val="Comment Subject Char"/>
    <w:basedOn w:val="CommentTextChar"/>
    <w:link w:val="CommentSubject"/>
    <w:uiPriority w:val="99"/>
    <w:semiHidden/>
    <w:rsid w:val="005B13F0"/>
    <w:rPr>
      <w:rFonts w:ascii="Times New Roman" w:eastAsia="Times New Roman" w:hAnsi="Times New Roman" w:cs="Times New Roman"/>
      <w:b/>
      <w:bCs/>
      <w:sz w:val="20"/>
      <w:szCs w:val="20"/>
      <w:lang w:eastAsia="lv-LV"/>
    </w:rPr>
  </w:style>
  <w:style w:type="paragraph" w:styleId="Revision">
    <w:name w:val="Revision"/>
    <w:hidden/>
    <w:uiPriority w:val="99"/>
    <w:semiHidden/>
    <w:rsid w:val="001C4222"/>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D4DA9"/>
    <w:rPr>
      <w:color w:val="0563C1" w:themeColor="hyperlink"/>
      <w:u w:val="single"/>
    </w:rPr>
  </w:style>
  <w:style w:type="character" w:customStyle="1" w:styleId="UnresolvedMention1">
    <w:name w:val="Unresolved Mention1"/>
    <w:basedOn w:val="DefaultParagraphFont"/>
    <w:uiPriority w:val="99"/>
    <w:semiHidden/>
    <w:unhideWhenUsed/>
    <w:rsid w:val="00ED4DA9"/>
    <w:rPr>
      <w:color w:val="808080"/>
      <w:shd w:val="clear" w:color="auto" w:fill="E6E6E6"/>
    </w:rPr>
  </w:style>
  <w:style w:type="character" w:styleId="FollowedHyperlink">
    <w:name w:val="FollowedHyperlink"/>
    <w:basedOn w:val="DefaultParagraphFont"/>
    <w:uiPriority w:val="99"/>
    <w:semiHidden/>
    <w:unhideWhenUsed/>
    <w:rsid w:val="007372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65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rsid w:val="007765FC"/>
    <w:pPr>
      <w:ind w:left="720"/>
    </w:pPr>
    <w:rPr>
      <w:rFonts w:ascii="Arial" w:hAnsi="Arial"/>
      <w:sz w:val="22"/>
      <w:szCs w:val="22"/>
    </w:rPr>
  </w:style>
  <w:style w:type="paragraph" w:styleId="Header">
    <w:name w:val="header"/>
    <w:basedOn w:val="Normal"/>
    <w:link w:val="HeaderChar"/>
    <w:rsid w:val="007765FC"/>
    <w:pPr>
      <w:tabs>
        <w:tab w:val="center" w:pos="4153"/>
        <w:tab w:val="right" w:pos="8306"/>
      </w:tabs>
    </w:pPr>
    <w:rPr>
      <w:sz w:val="20"/>
      <w:szCs w:val="20"/>
    </w:rPr>
  </w:style>
  <w:style w:type="character" w:customStyle="1" w:styleId="HeaderChar">
    <w:name w:val="Header Char"/>
    <w:basedOn w:val="DefaultParagraphFont"/>
    <w:link w:val="Header"/>
    <w:rsid w:val="007765FC"/>
    <w:rPr>
      <w:rFonts w:ascii="Times New Roman" w:eastAsia="Times New Roman" w:hAnsi="Times New Roman" w:cs="Times New Roman"/>
      <w:sz w:val="20"/>
      <w:szCs w:val="20"/>
      <w:lang w:eastAsia="lv-LV"/>
    </w:rPr>
  </w:style>
  <w:style w:type="character" w:styleId="PageNumber">
    <w:name w:val="page number"/>
    <w:rsid w:val="007765FC"/>
    <w:rPr>
      <w:rFonts w:ascii="Arial" w:eastAsia="Times New Roman" w:hAnsi="Arial"/>
      <w:w w:val="100"/>
      <w:sz w:val="20"/>
      <w:szCs w:val="20"/>
      <w:shd w:val="clear" w:color="auto" w:fill="auto"/>
    </w:rPr>
  </w:style>
  <w:style w:type="paragraph" w:styleId="BodyText2">
    <w:name w:val="Body Text 2"/>
    <w:basedOn w:val="Normal"/>
    <w:link w:val="BodyText2Char"/>
    <w:semiHidden/>
    <w:rsid w:val="007765FC"/>
    <w:pPr>
      <w:jc w:val="center"/>
      <w:textAlignment w:val="baseline"/>
    </w:pPr>
    <w:rPr>
      <w:b/>
      <w:sz w:val="28"/>
      <w:szCs w:val="28"/>
    </w:rPr>
  </w:style>
  <w:style w:type="character" w:customStyle="1" w:styleId="BodyText2Char">
    <w:name w:val="Body Text 2 Char"/>
    <w:basedOn w:val="DefaultParagraphFont"/>
    <w:link w:val="BodyText2"/>
    <w:semiHidden/>
    <w:rsid w:val="007765FC"/>
    <w:rPr>
      <w:rFonts w:ascii="Times New Roman" w:eastAsia="Times New Roman" w:hAnsi="Times New Roman" w:cs="Times New Roman"/>
      <w:b/>
      <w:sz w:val="28"/>
      <w:szCs w:val="28"/>
      <w:lang w:eastAsia="lv-LV"/>
    </w:rPr>
  </w:style>
  <w:style w:type="paragraph" w:styleId="Footer">
    <w:name w:val="footer"/>
    <w:basedOn w:val="Normal"/>
    <w:link w:val="FooterChar"/>
    <w:semiHidden/>
    <w:unhideWhenUsed/>
    <w:rsid w:val="007765FC"/>
    <w:pPr>
      <w:tabs>
        <w:tab w:val="center" w:pos="4153"/>
        <w:tab w:val="right" w:pos="8306"/>
      </w:tabs>
    </w:pPr>
    <w:rPr>
      <w:sz w:val="20"/>
      <w:szCs w:val="20"/>
    </w:rPr>
  </w:style>
  <w:style w:type="character" w:customStyle="1" w:styleId="FooterChar">
    <w:name w:val="Footer Char"/>
    <w:basedOn w:val="DefaultParagraphFont"/>
    <w:link w:val="Footer"/>
    <w:semiHidden/>
    <w:rsid w:val="007765FC"/>
    <w:rPr>
      <w:rFonts w:ascii="Times New Roman" w:eastAsia="Times New Roman" w:hAnsi="Times New Roman" w:cs="Times New Roman"/>
      <w:sz w:val="20"/>
      <w:szCs w:val="20"/>
      <w:lang w:eastAsia="lv-LV"/>
    </w:rPr>
  </w:style>
  <w:style w:type="character" w:styleId="CommentReference">
    <w:name w:val="annotation reference"/>
    <w:unhideWhenUsed/>
    <w:rsid w:val="007765FC"/>
    <w:rPr>
      <w:w w:val="100"/>
      <w:sz w:val="16"/>
      <w:szCs w:val="16"/>
      <w:shd w:val="clear" w:color="auto" w:fill="auto"/>
    </w:rPr>
  </w:style>
  <w:style w:type="paragraph" w:styleId="CommentText">
    <w:name w:val="annotation text"/>
    <w:basedOn w:val="Normal"/>
    <w:link w:val="CommentTextChar"/>
    <w:unhideWhenUsed/>
    <w:rsid w:val="007765FC"/>
    <w:rPr>
      <w:sz w:val="20"/>
      <w:szCs w:val="20"/>
    </w:rPr>
  </w:style>
  <w:style w:type="character" w:customStyle="1" w:styleId="CommentTextChar">
    <w:name w:val="Comment Text Char"/>
    <w:basedOn w:val="DefaultParagraphFont"/>
    <w:link w:val="CommentText"/>
    <w:rsid w:val="007765FC"/>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7765FC"/>
    <w:rPr>
      <w:rFonts w:ascii="Arial" w:hAnsi="Arial"/>
      <w:sz w:val="20"/>
      <w:szCs w:val="20"/>
    </w:rPr>
  </w:style>
  <w:style w:type="character" w:customStyle="1" w:styleId="FootnoteTextChar">
    <w:name w:val="Footnote Text Char"/>
    <w:basedOn w:val="DefaultParagraphFont"/>
    <w:link w:val="FootnoteText"/>
    <w:rsid w:val="007765FC"/>
    <w:rPr>
      <w:rFonts w:ascii="Arial" w:eastAsia="Times New Roman" w:hAnsi="Arial" w:cs="Times New Roman"/>
      <w:sz w:val="20"/>
      <w:szCs w:val="20"/>
      <w:lang w:eastAsia="lv-LV"/>
    </w:rPr>
  </w:style>
  <w:style w:type="character" w:styleId="FootnoteReference">
    <w:name w:val="footnote reference"/>
    <w:rsid w:val="007765FC"/>
    <w:rPr>
      <w:w w:val="100"/>
      <w:sz w:val="20"/>
      <w:szCs w:val="20"/>
      <w:shd w:val="clear" w:color="auto" w:fill="auto"/>
      <w:vertAlign w:val="superscript"/>
    </w:rPr>
  </w:style>
  <w:style w:type="paragraph" w:customStyle="1" w:styleId="naiskr">
    <w:name w:val="naiskr"/>
    <w:basedOn w:val="Normal"/>
    <w:rsid w:val="007765FC"/>
    <w:rPr>
      <w:rFonts w:ascii="Arial" w:hAnsi="Arial"/>
      <w:sz w:val="20"/>
      <w:szCs w:val="20"/>
    </w:rPr>
  </w:style>
  <w:style w:type="paragraph" w:customStyle="1" w:styleId="naisnod">
    <w:name w:val="naisnod"/>
    <w:basedOn w:val="Normal"/>
    <w:rsid w:val="007765FC"/>
    <w:rPr>
      <w:rFonts w:ascii="Arial" w:hAnsi="Arial"/>
      <w:sz w:val="20"/>
      <w:szCs w:val="20"/>
    </w:rPr>
  </w:style>
  <w:style w:type="character" w:customStyle="1" w:styleId="ListParagraphChar">
    <w:name w:val="List Paragraph Char"/>
    <w:link w:val="ListParagraph"/>
    <w:uiPriority w:val="26"/>
    <w:rsid w:val="007765FC"/>
    <w:rPr>
      <w:rFonts w:ascii="Arial" w:eastAsia="Times New Roman" w:hAnsi="Arial" w:cs="Times New Roman"/>
      <w:lang w:eastAsia="lv-LV"/>
    </w:rPr>
  </w:style>
  <w:style w:type="paragraph" w:customStyle="1" w:styleId="Default">
    <w:name w:val="Default"/>
    <w:rsid w:val="007765FC"/>
    <w:pPr>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76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FC"/>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5B13F0"/>
    <w:rPr>
      <w:b/>
      <w:bCs/>
    </w:rPr>
  </w:style>
  <w:style w:type="character" w:customStyle="1" w:styleId="CommentSubjectChar">
    <w:name w:val="Comment Subject Char"/>
    <w:basedOn w:val="CommentTextChar"/>
    <w:link w:val="CommentSubject"/>
    <w:uiPriority w:val="99"/>
    <w:semiHidden/>
    <w:rsid w:val="005B13F0"/>
    <w:rPr>
      <w:rFonts w:ascii="Times New Roman" w:eastAsia="Times New Roman" w:hAnsi="Times New Roman" w:cs="Times New Roman"/>
      <w:b/>
      <w:bCs/>
      <w:sz w:val="20"/>
      <w:szCs w:val="20"/>
      <w:lang w:eastAsia="lv-LV"/>
    </w:rPr>
  </w:style>
  <w:style w:type="paragraph" w:styleId="Revision">
    <w:name w:val="Revision"/>
    <w:hidden/>
    <w:uiPriority w:val="99"/>
    <w:semiHidden/>
    <w:rsid w:val="001C4222"/>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D4DA9"/>
    <w:rPr>
      <w:color w:val="0563C1" w:themeColor="hyperlink"/>
      <w:u w:val="single"/>
    </w:rPr>
  </w:style>
  <w:style w:type="character" w:customStyle="1" w:styleId="UnresolvedMention1">
    <w:name w:val="Unresolved Mention1"/>
    <w:basedOn w:val="DefaultParagraphFont"/>
    <w:uiPriority w:val="99"/>
    <w:semiHidden/>
    <w:unhideWhenUsed/>
    <w:rsid w:val="00ED4DA9"/>
    <w:rPr>
      <w:color w:val="808080"/>
      <w:shd w:val="clear" w:color="auto" w:fill="E6E6E6"/>
    </w:rPr>
  </w:style>
  <w:style w:type="character" w:styleId="FollowedHyperlink">
    <w:name w:val="FollowedHyperlink"/>
    <w:basedOn w:val="DefaultParagraphFont"/>
    <w:uiPriority w:val="99"/>
    <w:semiHidden/>
    <w:unhideWhenUsed/>
    <w:rsid w:val="00737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CF14-18DF-4E92-9043-378734CD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12730</Words>
  <Characters>7257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Dlohi</dc:creator>
  <cp:lastModifiedBy>Laimdota Adlere</cp:lastModifiedBy>
  <cp:revision>4</cp:revision>
  <cp:lastPrinted>2017-11-10T13:32:00Z</cp:lastPrinted>
  <dcterms:created xsi:type="dcterms:W3CDTF">2018-02-19T09:51:00Z</dcterms:created>
  <dcterms:modified xsi:type="dcterms:W3CDTF">2018-02-19T09:52:00Z</dcterms:modified>
</cp:coreProperties>
</file>