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A310D0" w:rsidP="00083640" w14:paraId="0CD20CCE" w14:textId="77777777">
      <w:pPr>
        <w:pStyle w:val="Heading3"/>
        <w:tabs>
          <w:tab w:val="left" w:pos="4536"/>
        </w:tabs>
        <w:rPr>
          <w:rStyle w:val="Strong"/>
          <w:b w:val="0"/>
          <w:sz w:val="24"/>
          <w:szCs w:val="24"/>
          <w:lang w:val="lv-LV"/>
        </w:rPr>
      </w:pPr>
    </w:p>
    <w:p w:rsidR="00A310D0" w:rsidP="00083640" w14:paraId="6FF69C39" w14:textId="77777777">
      <w:pPr>
        <w:pStyle w:val="Heading3"/>
        <w:tabs>
          <w:tab w:val="left" w:pos="4536"/>
        </w:tabs>
        <w:rPr>
          <w:rStyle w:val="Strong"/>
          <w:b w:val="0"/>
          <w:sz w:val="24"/>
          <w:szCs w:val="24"/>
          <w:lang w:val="lv-LV"/>
        </w:rPr>
      </w:pPr>
    </w:p>
    <w:p w:rsidR="00A310D0" w:rsidP="00083640" w14:paraId="130E5D53" w14:textId="77777777">
      <w:pPr>
        <w:pStyle w:val="Heading3"/>
        <w:tabs>
          <w:tab w:val="left" w:pos="4536"/>
        </w:tabs>
        <w:rPr>
          <w:rStyle w:val="Strong"/>
          <w:b w:val="0"/>
          <w:sz w:val="24"/>
          <w:szCs w:val="24"/>
          <w:lang w:val="lv-LV"/>
        </w:rPr>
      </w:pPr>
    </w:p>
    <w:p w:rsidR="00083640" w:rsidRPr="00083640" w:rsidP="00083640" w14:paraId="003E3182" w14:textId="2488115A">
      <w:pPr>
        <w:pStyle w:val="Heading3"/>
        <w:tabs>
          <w:tab w:val="left" w:pos="4536"/>
        </w:tabs>
        <w:rPr>
          <w:rStyle w:val="Strong"/>
          <w:sz w:val="24"/>
          <w:szCs w:val="24"/>
          <w:lang w:val="lv-LV"/>
        </w:rPr>
      </w:pPr>
      <w:r w:rsidRPr="00083640">
        <w:rPr>
          <w:rStyle w:val="Strong"/>
          <w:b w:val="0"/>
          <w:sz w:val="24"/>
          <w:szCs w:val="24"/>
          <w:lang w:val="lv-LV"/>
        </w:rPr>
        <w:t>Ministru kabineta rīkojuma projekta</w:t>
      </w:r>
    </w:p>
    <w:p w:rsidR="00083640" w:rsidRPr="009C3943" w:rsidP="00083640" w14:paraId="6CFDF75B" w14:textId="77777777">
      <w:pPr>
        <w:spacing w:after="0" w:line="240" w:lineRule="auto"/>
        <w:jc w:val="center"/>
        <w:rPr>
          <w:rStyle w:val="Strong"/>
          <w:rFonts w:ascii="Times New Roman" w:hAnsi="Times New Roman" w:cs="Times New Roman"/>
          <w:sz w:val="24"/>
          <w:szCs w:val="24"/>
        </w:rPr>
      </w:pPr>
      <w:r w:rsidRPr="009C3943">
        <w:rPr>
          <w:rStyle w:val="Strong"/>
          <w:rFonts w:ascii="Times New Roman" w:hAnsi="Times New Roman" w:cs="Times New Roman"/>
          <w:sz w:val="24"/>
          <w:szCs w:val="24"/>
        </w:rPr>
        <w:t>“</w:t>
      </w:r>
      <w:r w:rsidRPr="009C3943">
        <w:rPr>
          <w:rStyle w:val="Strong"/>
          <w:rFonts w:ascii="Times New Roman" w:hAnsi="Times New Roman" w:cs="Times New Roman"/>
          <w:sz w:val="24"/>
          <w:szCs w:val="24"/>
        </w:rPr>
        <w:t xml:space="preserve">Par nekustamo īpašumu nostiprināšanu zemesgrāmatā </w:t>
      </w:r>
    </w:p>
    <w:p w:rsidR="00894C55" w:rsidRPr="00083640" w:rsidP="00083640" w14:paraId="66074190" w14:textId="77777777">
      <w:pPr>
        <w:spacing w:after="0" w:line="240" w:lineRule="auto"/>
        <w:jc w:val="center"/>
        <w:rPr>
          <w:rStyle w:val="Strong"/>
          <w:rFonts w:ascii="Times New Roman" w:eastAsia="Times New Roman" w:hAnsi="Times New Roman" w:cs="Times New Roman"/>
          <w:b w:val="0"/>
          <w:sz w:val="24"/>
          <w:szCs w:val="24"/>
          <w:lang w:eastAsia="lv-LV"/>
        </w:rPr>
      </w:pPr>
      <w:r w:rsidRPr="009C3943">
        <w:rPr>
          <w:rStyle w:val="Strong"/>
          <w:rFonts w:ascii="Times New Roman" w:hAnsi="Times New Roman" w:cs="Times New Roman"/>
          <w:sz w:val="24"/>
          <w:szCs w:val="24"/>
        </w:rPr>
        <w:t>uz valsts vārda un pārdošanu”</w:t>
      </w:r>
      <w:r w:rsidRPr="009C3943" w:rsidR="003B0BF9">
        <w:rPr>
          <w:rFonts w:ascii="Times New Roman" w:eastAsia="Times New Roman" w:hAnsi="Times New Roman" w:cs="Times New Roman"/>
          <w:b/>
          <w:bCs/>
          <w:color w:val="414142"/>
          <w:sz w:val="24"/>
          <w:szCs w:val="24"/>
          <w:lang w:eastAsia="lv-LV"/>
        </w:rPr>
        <w:br/>
      </w:r>
      <w:r w:rsidRPr="009C3943">
        <w:rPr>
          <w:rStyle w:val="Strong"/>
          <w:rFonts w:ascii="Times New Roman" w:eastAsia="Times New Roman" w:hAnsi="Times New Roman" w:cs="Times New Roman"/>
          <w:b w:val="0"/>
          <w:sz w:val="24"/>
          <w:szCs w:val="24"/>
          <w:lang w:eastAsia="lv-LV"/>
        </w:rPr>
        <w:t>sākotnējās ietekmes novērtējuma ziņojums (anotācija</w:t>
      </w:r>
      <w:r w:rsidRPr="00083640">
        <w:rPr>
          <w:rStyle w:val="Strong"/>
          <w:rFonts w:ascii="Times New Roman" w:eastAsia="Times New Roman" w:hAnsi="Times New Roman" w:cs="Times New Roman"/>
          <w:b w:val="0"/>
          <w:sz w:val="24"/>
          <w:szCs w:val="24"/>
          <w:lang w:eastAsia="lv-LV"/>
        </w:rPr>
        <w:t>)</w:t>
      </w:r>
    </w:p>
    <w:p w:rsidR="00E5323B" w:rsidRPr="00E30DED" w:rsidP="00894C55" w14:paraId="3F6B21EE" w14:textId="77777777">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30D2D84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96186D" w14:paraId="0C018187"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EC11D3">
              <w:rPr>
                <w:rFonts w:ascii="Times New Roman" w:hAnsi="Times New Roman"/>
                <w:b/>
                <w:bCs/>
                <w:sz w:val="24"/>
                <w:szCs w:val="24"/>
              </w:rPr>
              <w:t>Tiesību akta projekta anotācijas kopsavilkums</w:t>
            </w:r>
          </w:p>
        </w:tc>
      </w:tr>
      <w:tr w14:paraId="24975FA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7406A" w:rsidP="00E5323B" w14:paraId="23BF2901" w14:textId="77777777">
            <w:pPr>
              <w:spacing w:after="0" w:line="240" w:lineRule="auto"/>
              <w:rPr>
                <w:rFonts w:ascii="Times New Roman" w:hAnsi="Times New Roman"/>
                <w:sz w:val="24"/>
                <w:szCs w:val="24"/>
              </w:rPr>
            </w:pPr>
            <w:r w:rsidRPr="00D7406A">
              <w:rPr>
                <w:rFonts w:ascii="Times New Roman" w:hAnsi="Times New Roman"/>
                <w:bCs/>
                <w:sz w:val="24"/>
                <w:szCs w:val="24"/>
              </w:rPr>
              <w:t>Mērķis, risinājums un projekta spēkā stāšanās laiks</w:t>
            </w:r>
            <w:r w:rsidRPr="00D7406A">
              <w:rPr>
                <w:rFonts w:ascii="Times New Roman" w:hAnsi="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rsidR="00E5323B" w:rsidRPr="00B64EE9" w:rsidP="0031040D" w14:paraId="7794DAB6" w14:textId="117D4DBD">
            <w:pPr>
              <w:pStyle w:val="Heading3"/>
              <w:tabs>
                <w:tab w:val="left" w:pos="4536"/>
              </w:tabs>
              <w:jc w:val="both"/>
              <w:rPr>
                <w:b/>
                <w:bCs/>
                <w:sz w:val="24"/>
                <w:szCs w:val="24"/>
                <w:lang w:val="lv-LV"/>
              </w:rPr>
            </w:pPr>
            <w:r w:rsidRPr="008A63EF">
              <w:rPr>
                <w:bCs/>
                <w:sz w:val="24"/>
                <w:szCs w:val="24"/>
                <w:lang w:val="lv-LV"/>
              </w:rPr>
              <w:t xml:space="preserve">Ministru kabineta rīkojuma projekta „Par nekustamo īpašumu nostiprināšanu zemesgrāmatā uz valsts vārda un pārdošanu” </w:t>
            </w:r>
            <w:r w:rsidRPr="008A63EF" w:rsidR="0096186D">
              <w:rPr>
                <w:rStyle w:val="Strong"/>
                <w:b w:val="0"/>
                <w:sz w:val="24"/>
                <w:szCs w:val="24"/>
                <w:lang w:val="lv-LV"/>
              </w:rPr>
              <w:t xml:space="preserve">mērķis ir </w:t>
            </w:r>
            <w:r w:rsidR="005C67A7">
              <w:rPr>
                <w:rStyle w:val="Strong"/>
                <w:b w:val="0"/>
                <w:sz w:val="24"/>
                <w:szCs w:val="24"/>
                <w:lang w:val="lv-LV"/>
              </w:rPr>
              <w:t>nekustam</w:t>
            </w:r>
            <w:r w:rsidR="00BF7170">
              <w:rPr>
                <w:rStyle w:val="Strong"/>
                <w:b w:val="0"/>
                <w:sz w:val="24"/>
                <w:szCs w:val="24"/>
                <w:lang w:val="lv-LV"/>
              </w:rPr>
              <w:t>o</w:t>
            </w:r>
            <w:r w:rsidR="005C67A7">
              <w:rPr>
                <w:rStyle w:val="Strong"/>
                <w:b w:val="0"/>
                <w:sz w:val="24"/>
                <w:szCs w:val="24"/>
                <w:lang w:val="lv-LV"/>
              </w:rPr>
              <w:t xml:space="preserve"> īpašum</w:t>
            </w:r>
            <w:r w:rsidR="00BF7170">
              <w:rPr>
                <w:rStyle w:val="Strong"/>
                <w:b w:val="0"/>
                <w:sz w:val="24"/>
                <w:szCs w:val="24"/>
                <w:lang w:val="lv-LV"/>
              </w:rPr>
              <w:t>u</w:t>
            </w:r>
            <w:r w:rsidRPr="008A63EF" w:rsidR="0096186D">
              <w:rPr>
                <w:rStyle w:val="Strong"/>
                <w:b w:val="0"/>
                <w:sz w:val="24"/>
                <w:szCs w:val="24"/>
                <w:lang w:val="lv-LV"/>
              </w:rPr>
              <w:t xml:space="preserve"> nostiprināšana zemesgrāmatā uz valsts vārda un pārdošanu</w:t>
            </w:r>
            <w:r w:rsidRPr="008A63EF" w:rsidR="00157D9E">
              <w:rPr>
                <w:rStyle w:val="Strong"/>
                <w:b w:val="0"/>
                <w:sz w:val="24"/>
                <w:szCs w:val="24"/>
                <w:lang w:val="lv-LV"/>
              </w:rPr>
              <w:t xml:space="preserve"> Publisk</w:t>
            </w:r>
            <w:r w:rsidR="00BF7170">
              <w:rPr>
                <w:rStyle w:val="Strong"/>
                <w:b w:val="0"/>
                <w:sz w:val="24"/>
                <w:szCs w:val="24"/>
                <w:lang w:val="lv-LV"/>
              </w:rPr>
              <w:t>as</w:t>
            </w:r>
            <w:r w:rsidRPr="008A63EF" w:rsidR="00157D9E">
              <w:rPr>
                <w:rStyle w:val="Strong"/>
                <w:b w:val="0"/>
                <w:sz w:val="24"/>
                <w:szCs w:val="24"/>
                <w:lang w:val="lv-LV"/>
              </w:rPr>
              <w:t xml:space="preserve"> person</w:t>
            </w:r>
            <w:r w:rsidR="00BF7170">
              <w:rPr>
                <w:rStyle w:val="Strong"/>
                <w:b w:val="0"/>
                <w:sz w:val="24"/>
                <w:szCs w:val="24"/>
                <w:lang w:val="lv-LV"/>
              </w:rPr>
              <w:t>as</w:t>
            </w:r>
            <w:r w:rsidRPr="008A63EF" w:rsidR="00157D9E">
              <w:rPr>
                <w:rStyle w:val="Strong"/>
                <w:b w:val="0"/>
                <w:sz w:val="24"/>
                <w:szCs w:val="24"/>
                <w:lang w:val="lv-LV"/>
              </w:rPr>
              <w:t xml:space="preserve"> mantas atsavināšanas likumā noteiktā kārtībā</w:t>
            </w:r>
            <w:r w:rsidRPr="008A63EF" w:rsidR="00BE6565">
              <w:rPr>
                <w:rStyle w:val="Strong"/>
                <w:b w:val="0"/>
                <w:sz w:val="24"/>
                <w:szCs w:val="24"/>
                <w:lang w:val="lv-LV"/>
              </w:rPr>
              <w:t>.</w:t>
            </w:r>
            <w:r w:rsidRPr="008A63EF" w:rsidR="00157D9E">
              <w:rPr>
                <w:rStyle w:val="Strong"/>
                <w:b w:val="0"/>
                <w:sz w:val="24"/>
                <w:szCs w:val="24"/>
                <w:lang w:val="lv-LV"/>
              </w:rPr>
              <w:t xml:space="preserve"> Ministru kabineta rīkojuma projekts stājas spēkā pēc tā parakstīšanas.</w:t>
            </w:r>
          </w:p>
        </w:tc>
      </w:tr>
    </w:tbl>
    <w:p w:rsidR="00E5323B" w:rsidRPr="00E30DED" w:rsidP="00E5323B" w14:paraId="5E3DFE28" w14:textId="0F8BF2FC">
      <w:pPr>
        <w:spacing w:after="0" w:line="240" w:lineRule="auto"/>
        <w:rPr>
          <w:rFonts w:ascii="Times New Roman" w:eastAsia="Times New Roman" w:hAnsi="Times New Roman" w:cs="Times New Roman"/>
          <w:iCs/>
          <w:color w:val="414142"/>
          <w:sz w:val="16"/>
          <w:szCs w:val="16"/>
          <w:lang w:val="sv-SE" w:eastAsia="lv-LV"/>
        </w:rPr>
      </w:pPr>
      <w:r w:rsidRPr="00E5323B">
        <w:rPr>
          <w:rFonts w:ascii="Times New Roman" w:eastAsia="Times New Roman" w:hAnsi="Times New Roman" w:cs="Times New Roman"/>
          <w:iCs/>
          <w:color w:val="414142"/>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632664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C11D3" w14:paraId="0B4C38F9"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EC11D3">
              <w:rPr>
                <w:rFonts w:ascii="Times New Roman" w:hAnsi="Times New Roman"/>
                <w:b/>
                <w:bCs/>
                <w:sz w:val="24"/>
                <w:szCs w:val="24"/>
              </w:rPr>
              <w:t>I. Tiesību akta projekta izstrādes nepieciešamība</w:t>
            </w:r>
          </w:p>
        </w:tc>
      </w:tr>
      <w:tr w14:paraId="62829EBD"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6186D" w:rsidP="00E5323B" w14:paraId="568A5FA6" w14:textId="77777777">
            <w:pPr>
              <w:spacing w:after="0" w:line="240" w:lineRule="auto"/>
              <w:rPr>
                <w:rFonts w:ascii="Times New Roman" w:hAnsi="Times New Roman"/>
                <w:sz w:val="24"/>
                <w:szCs w:val="24"/>
              </w:rPr>
            </w:pPr>
            <w:r w:rsidRPr="0096186D">
              <w:rPr>
                <w:rFonts w:ascii="Times New Roman" w:hAnsi="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96186D" w:rsidP="00E5323B" w14:paraId="15844371" w14:textId="77777777">
            <w:pPr>
              <w:spacing w:after="0" w:line="240" w:lineRule="auto"/>
              <w:rPr>
                <w:rFonts w:ascii="Times New Roman" w:hAnsi="Times New Roman"/>
                <w:sz w:val="24"/>
                <w:szCs w:val="24"/>
              </w:rPr>
            </w:pPr>
            <w:r w:rsidRPr="0096186D">
              <w:rPr>
                <w:rFonts w:ascii="Times New Roman" w:hAnsi="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A63EF" w:rsidP="0031040D" w14:paraId="0E1BFB41" w14:textId="34BBD02B">
            <w:pPr>
              <w:spacing w:after="0" w:line="240" w:lineRule="auto"/>
              <w:jc w:val="both"/>
              <w:rPr>
                <w:rFonts w:ascii="Times New Roman" w:hAnsi="Times New Roman"/>
                <w:sz w:val="24"/>
                <w:szCs w:val="24"/>
              </w:rPr>
            </w:pPr>
            <w:r w:rsidRPr="008A63EF">
              <w:rPr>
                <w:rFonts w:ascii="Times New Roman" w:hAnsi="Times New Roman"/>
                <w:sz w:val="24"/>
                <w:szCs w:val="24"/>
              </w:rPr>
              <w:t xml:space="preserve">Ministru kabineta rīkojuma projekts „Par nekustamo īpašumu nostiprināšanu zemesgrāmatā uz valsts vārda un pārdošanu” (turpmāk – Rīkojuma projekts) </w:t>
            </w:r>
            <w:r w:rsidR="00E07BF9">
              <w:rPr>
                <w:rFonts w:ascii="Times New Roman" w:hAnsi="Times New Roman" w:cs="Times New Roman"/>
                <w:sz w:val="24"/>
                <w:szCs w:val="24"/>
              </w:rPr>
              <w:t>izstrādāts</w:t>
            </w:r>
            <w:r w:rsidRPr="008A63EF">
              <w:rPr>
                <w:rFonts w:ascii="Times New Roman" w:hAnsi="Times New Roman"/>
                <w:sz w:val="24"/>
                <w:szCs w:val="24"/>
              </w:rPr>
              <w:t>, pamatojoties uz Publiskas personas mantas atsavināšanas likuma (turpmāk – Atsavināšanas likums) 5.panta pirmo daļu</w:t>
            </w:r>
            <w:r w:rsidRPr="008A63EF">
              <w:rPr>
                <w:rFonts w:ascii="Times New Roman" w:hAnsi="Times New Roman"/>
                <w:color w:val="000000"/>
                <w:sz w:val="24"/>
                <w:szCs w:val="24"/>
              </w:rPr>
              <w:t xml:space="preserve"> </w:t>
            </w:r>
            <w:r w:rsidR="00FF1F68">
              <w:rPr>
                <w:rFonts w:ascii="Times New Roman" w:hAnsi="Times New Roman"/>
                <w:sz w:val="24"/>
                <w:szCs w:val="24"/>
              </w:rPr>
              <w:t xml:space="preserve">un </w:t>
            </w:r>
            <w:r w:rsidRPr="00864F0C">
              <w:rPr>
                <w:rFonts w:ascii="Times New Roman" w:hAnsi="Times New Roman"/>
                <w:sz w:val="24"/>
                <w:szCs w:val="24"/>
              </w:rPr>
              <w:t xml:space="preserve">45.panta </w:t>
            </w:r>
            <w:r w:rsidR="00FF1F68">
              <w:rPr>
                <w:rFonts w:ascii="Times New Roman" w:hAnsi="Times New Roman"/>
                <w:sz w:val="24"/>
                <w:szCs w:val="24"/>
              </w:rPr>
              <w:t xml:space="preserve">pirmo </w:t>
            </w:r>
            <w:r w:rsidRPr="00864F0C">
              <w:rPr>
                <w:rFonts w:ascii="Times New Roman" w:hAnsi="Times New Roman"/>
                <w:sz w:val="24"/>
                <w:szCs w:val="24"/>
              </w:rPr>
              <w:t>daļu</w:t>
            </w:r>
            <w:r w:rsidR="00FF1F68">
              <w:rPr>
                <w:rFonts w:ascii="Times New Roman" w:hAnsi="Times New Roman"/>
                <w:sz w:val="24"/>
                <w:szCs w:val="24"/>
              </w:rPr>
              <w:t>.</w:t>
            </w:r>
            <w:r w:rsidRPr="008A63EF">
              <w:rPr>
                <w:rFonts w:ascii="Times New Roman" w:hAnsi="Times New Roman"/>
                <w:sz w:val="24"/>
                <w:szCs w:val="24"/>
              </w:rPr>
              <w:t xml:space="preserve"> </w:t>
            </w:r>
          </w:p>
        </w:tc>
      </w:tr>
      <w:tr w14:paraId="68384598"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96186D" w:rsidP="00083640" w14:paraId="4810A65B" w14:textId="77777777">
            <w:pPr>
              <w:spacing w:after="0" w:line="240" w:lineRule="auto"/>
              <w:rPr>
                <w:rFonts w:ascii="Times New Roman" w:hAnsi="Times New Roman"/>
                <w:sz w:val="24"/>
                <w:szCs w:val="24"/>
              </w:rPr>
            </w:pPr>
            <w:r w:rsidRPr="0096186D">
              <w:rPr>
                <w:rFonts w:ascii="Times New Roman" w:hAnsi="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rsidR="00083640" w:rsidRPr="0096186D" w:rsidP="00083640" w14:paraId="41CAC7E7" w14:textId="77777777">
            <w:pPr>
              <w:spacing w:after="0" w:line="240" w:lineRule="auto"/>
              <w:rPr>
                <w:rFonts w:ascii="Times New Roman" w:hAnsi="Times New Roman"/>
                <w:sz w:val="24"/>
                <w:szCs w:val="24"/>
              </w:rPr>
            </w:pPr>
            <w:r w:rsidRPr="0096186D">
              <w:rPr>
                <w:rFonts w:ascii="Times New Roman" w:hAnsi="Times New Roman"/>
                <w:sz w:val="24"/>
                <w:szCs w:val="24"/>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083640" w:rsidRPr="00705248" w:rsidP="009C3943" w14:paraId="1B63B067" w14:textId="77777777">
            <w:pPr>
              <w:spacing w:after="0" w:line="240" w:lineRule="auto"/>
              <w:jc w:val="center"/>
              <w:rPr>
                <w:rFonts w:ascii="Times New Roman" w:hAnsi="Times New Roman"/>
                <w:b/>
                <w:sz w:val="24"/>
                <w:szCs w:val="24"/>
              </w:rPr>
            </w:pPr>
            <w:r w:rsidRPr="00705248">
              <w:rPr>
                <w:rFonts w:ascii="Times New Roman" w:hAnsi="Times New Roman"/>
                <w:b/>
                <w:sz w:val="24"/>
                <w:szCs w:val="24"/>
              </w:rPr>
              <w:t>I Informācija par Rīkojuma projekta pielikumā ietvertajiem nekustamajiem īpašumiem</w:t>
            </w:r>
          </w:p>
          <w:p w:rsidR="00D7406A" w:rsidRPr="00C15974" w:rsidP="009C3943" w14:paraId="5A731DD5" w14:textId="77777777">
            <w:pPr>
              <w:pStyle w:val="NormalWeb"/>
              <w:tabs>
                <w:tab w:val="left" w:pos="829"/>
              </w:tabs>
              <w:spacing w:before="0" w:after="0"/>
              <w:jc w:val="center"/>
              <w:rPr>
                <w:rFonts w:ascii="Times New Roman" w:hAnsi="Times New Roman" w:eastAsiaTheme="minorHAnsi" w:cstheme="minorBidi"/>
                <w:b/>
                <w:sz w:val="16"/>
                <w:szCs w:val="16"/>
                <w:lang w:val="lv-LV" w:eastAsia="en-US"/>
              </w:rPr>
            </w:pPr>
          </w:p>
          <w:p w:rsidR="000B3650" w:rsidP="00A61DC1" w14:paraId="235C52BC" w14:textId="06F55556">
            <w:pPr>
              <w:pStyle w:val="NormalWeb"/>
              <w:numPr>
                <w:ilvl w:val="0"/>
                <w:numId w:val="1"/>
              </w:numPr>
              <w:shd w:val="clear" w:color="auto" w:fill="FFFFFF" w:themeFill="background1"/>
              <w:tabs>
                <w:tab w:val="left" w:pos="829"/>
              </w:tabs>
              <w:spacing w:before="0" w:after="0"/>
              <w:ind w:left="0" w:firstLine="675"/>
              <w:jc w:val="both"/>
              <w:rPr>
                <w:rFonts w:ascii="Times New Roman" w:hAnsi="Times New Roman" w:eastAsiaTheme="minorHAnsi" w:cstheme="minorBidi"/>
                <w:sz w:val="24"/>
                <w:szCs w:val="24"/>
                <w:lang w:val="lv-LV" w:eastAsia="en-US"/>
              </w:rPr>
            </w:pPr>
            <w:r w:rsidRPr="000B3650">
              <w:rPr>
                <w:rFonts w:ascii="Times New Roman" w:hAnsi="Times New Roman" w:eastAsiaTheme="minorHAnsi" w:cstheme="minorBidi"/>
                <w:sz w:val="24"/>
                <w:szCs w:val="24"/>
                <w:lang w:val="lv-LV" w:eastAsia="en-US"/>
              </w:rPr>
              <w:t>Īpašuma tiesības uz nekustamo īpašumu (kadastr</w:t>
            </w:r>
            <w:r>
              <w:rPr>
                <w:rFonts w:ascii="Times New Roman" w:hAnsi="Times New Roman" w:eastAsiaTheme="minorHAnsi" w:cstheme="minorBidi"/>
                <w:sz w:val="24"/>
                <w:szCs w:val="24"/>
                <w:lang w:val="lv-LV" w:eastAsia="en-US"/>
              </w:rPr>
              <w:t xml:space="preserve">a Nr.6062 504 4008) </w:t>
            </w:r>
            <w:r w:rsidRPr="000D0242">
              <w:rPr>
                <w:rFonts w:ascii="Times New Roman" w:hAnsi="Times New Roman" w:eastAsiaTheme="minorHAnsi" w:cstheme="minorBidi"/>
                <w:b/>
                <w:sz w:val="24"/>
                <w:szCs w:val="24"/>
                <w:lang w:val="lv-LV" w:eastAsia="en-US"/>
              </w:rPr>
              <w:t>Dzelzceļa ielā 2, Indrā, Indras pagastā, Krāslavas novadā</w:t>
            </w:r>
            <w:r w:rsidRPr="00D11A47">
              <w:rPr>
                <w:rFonts w:ascii="Times New Roman" w:hAnsi="Times New Roman" w:eastAsiaTheme="minorHAnsi" w:cstheme="minorBidi"/>
                <w:b/>
                <w:sz w:val="24"/>
                <w:szCs w:val="24"/>
                <w:lang w:val="lv-LV" w:eastAsia="en-US"/>
              </w:rPr>
              <w:t xml:space="preserve"> </w:t>
            </w:r>
            <w:r w:rsidRPr="00394C35">
              <w:rPr>
                <w:rFonts w:ascii="Times New Roman" w:hAnsi="Times New Roman" w:eastAsiaTheme="minorHAnsi" w:cstheme="minorBidi"/>
                <w:sz w:val="24"/>
                <w:szCs w:val="24"/>
                <w:lang w:val="lv-LV" w:eastAsia="en-US"/>
              </w:rPr>
              <w:t>(</w:t>
            </w:r>
            <w:r w:rsidRPr="00D11A47">
              <w:rPr>
                <w:rFonts w:ascii="Times New Roman" w:hAnsi="Times New Roman" w:eastAsiaTheme="minorHAnsi" w:cstheme="minorBidi"/>
                <w:sz w:val="24"/>
                <w:szCs w:val="24"/>
                <w:lang w:val="lv-LV" w:eastAsia="en-US"/>
              </w:rPr>
              <w:t>turpmāk – Nekustamais īpašums Nr.1)</w:t>
            </w:r>
            <w:r>
              <w:rPr>
                <w:rFonts w:ascii="Times New Roman" w:hAnsi="Times New Roman" w:eastAsiaTheme="minorHAnsi" w:cstheme="minorBidi"/>
                <w:sz w:val="24"/>
                <w:szCs w:val="24"/>
                <w:lang w:val="lv-LV" w:eastAsia="en-US"/>
              </w:rPr>
              <w:t>,</w:t>
            </w:r>
            <w:r w:rsidRPr="00D11A47">
              <w:rPr>
                <w:rFonts w:ascii="Times New Roman" w:hAnsi="Times New Roman" w:eastAsiaTheme="minorHAnsi" w:cstheme="minorBidi"/>
                <w:sz w:val="24"/>
                <w:szCs w:val="24"/>
                <w:lang w:val="lv-LV" w:eastAsia="en-US"/>
              </w:rPr>
              <w:t xml:space="preserve"> 2002.gada 18.februārī </w:t>
            </w:r>
            <w:r>
              <w:rPr>
                <w:rFonts w:ascii="Times New Roman" w:hAnsi="Times New Roman" w:eastAsiaTheme="minorHAnsi" w:cstheme="minorBidi"/>
                <w:sz w:val="24"/>
                <w:szCs w:val="24"/>
                <w:lang w:val="lv-LV" w:eastAsia="en-US"/>
              </w:rPr>
              <w:t xml:space="preserve">nostiprinātas </w:t>
            </w:r>
            <w:r w:rsidR="006C2104">
              <w:rPr>
                <w:rFonts w:ascii="Times New Roman" w:hAnsi="Times New Roman" w:eastAsiaTheme="minorHAnsi" w:cstheme="minorBidi"/>
                <w:sz w:val="24"/>
                <w:szCs w:val="24"/>
                <w:lang w:val="lv-LV" w:eastAsia="en-US"/>
              </w:rPr>
              <w:t xml:space="preserve">Indras </w:t>
            </w:r>
            <w:r w:rsidR="00405661">
              <w:rPr>
                <w:rFonts w:ascii="Times New Roman" w:hAnsi="Times New Roman" w:eastAsiaTheme="minorHAnsi" w:cstheme="minorBidi"/>
                <w:sz w:val="24"/>
                <w:szCs w:val="24"/>
                <w:lang w:val="lv-LV" w:eastAsia="en-US"/>
              </w:rPr>
              <w:t>pagasta zemesgrāmatas nodalījumā Nr.</w:t>
            </w:r>
            <w:r w:rsidRPr="00864F0C" w:rsidR="00405661">
              <w:rPr>
                <w:rFonts w:ascii="Times New Roman" w:hAnsi="Times New Roman" w:eastAsiaTheme="minorHAnsi" w:cstheme="minorBidi"/>
                <w:sz w:val="24"/>
                <w:szCs w:val="24"/>
                <w:lang w:val="lv-LV" w:eastAsia="en-US"/>
              </w:rPr>
              <w:t>100000060063</w:t>
            </w:r>
            <w:r w:rsidRPr="00405661" w:rsidR="00405661">
              <w:rPr>
                <w:rFonts w:ascii="Times New Roman" w:hAnsi="Times New Roman" w:eastAsiaTheme="minorHAnsi" w:cstheme="minorBidi"/>
                <w:sz w:val="24"/>
                <w:szCs w:val="24"/>
                <w:lang w:val="lv-LV" w:eastAsia="en-US"/>
              </w:rPr>
              <w:t xml:space="preserve"> </w:t>
            </w:r>
            <w:r w:rsidRPr="000B3650" w:rsidR="00405661">
              <w:rPr>
                <w:rFonts w:ascii="Times New Roman" w:hAnsi="Times New Roman" w:eastAsiaTheme="minorHAnsi" w:cstheme="minorBidi"/>
                <w:sz w:val="24"/>
                <w:szCs w:val="24"/>
                <w:lang w:val="lv-LV" w:eastAsia="en-US"/>
              </w:rPr>
              <w:t>Latvijas valstij Centrālās dzīvojamo māju privatizācijas komisijas (turpmāk – Komisija) personā.</w:t>
            </w:r>
          </w:p>
          <w:p w:rsidR="00742B86" w:rsidRPr="000B3650" w:rsidP="00A61DC1" w14:paraId="64CA7FAD" w14:textId="1BE22516">
            <w:pPr>
              <w:pStyle w:val="NormalWeb"/>
              <w:tabs>
                <w:tab w:val="left" w:pos="533"/>
                <w:tab w:val="left" w:pos="816"/>
              </w:tabs>
              <w:spacing w:before="0" w:after="0"/>
              <w:ind w:firstLine="675"/>
              <w:jc w:val="both"/>
              <w:rPr>
                <w:rFonts w:ascii="Times New Roman" w:hAnsi="Times New Roman" w:eastAsiaTheme="minorHAnsi" w:cstheme="minorBidi"/>
                <w:sz w:val="24"/>
                <w:szCs w:val="24"/>
                <w:lang w:val="lv-LV" w:eastAsia="en-US"/>
              </w:rPr>
            </w:pPr>
            <w:r w:rsidRPr="000B3650">
              <w:rPr>
                <w:rFonts w:ascii="Times New Roman" w:hAnsi="Times New Roman" w:eastAsiaTheme="minorHAnsi" w:cstheme="minorBidi"/>
                <w:sz w:val="24"/>
                <w:szCs w:val="24"/>
                <w:lang w:val="lv-LV" w:eastAsia="en-US"/>
              </w:rPr>
              <w:t xml:space="preserve">Atbilstoši Nekustamā īpašuma valsts kadastra informācijas sistēmā reģistrētiem datiem </w:t>
            </w:r>
            <w:r w:rsidRPr="0096186D">
              <w:rPr>
                <w:rFonts w:ascii="Times New Roman" w:hAnsi="Times New Roman" w:eastAsiaTheme="minorHAnsi" w:cstheme="minorBidi"/>
                <w:sz w:val="24"/>
                <w:szCs w:val="24"/>
                <w:lang w:val="lv-LV" w:eastAsia="en-US"/>
              </w:rPr>
              <w:t>Nekustamais īpašums Nr.1 sastāv no dzīvojamās mājas (būves kadastra apzīmējums</w:t>
            </w:r>
            <w:r>
              <w:rPr>
                <w:rFonts w:ascii="Times New Roman" w:hAnsi="Times New Roman" w:eastAsiaTheme="minorHAnsi" w:cstheme="minorBidi"/>
                <w:sz w:val="24"/>
                <w:szCs w:val="24"/>
                <w:lang w:val="lv-LV" w:eastAsia="en-US"/>
              </w:rPr>
              <w:t xml:space="preserve"> 60620044001002</w:t>
            </w:r>
            <w:r w:rsidR="00557347">
              <w:rPr>
                <w:rFonts w:ascii="Times New Roman" w:hAnsi="Times New Roman" w:eastAsiaTheme="minorHAnsi" w:cstheme="minorBidi"/>
                <w:sz w:val="24"/>
                <w:szCs w:val="24"/>
                <w:lang w:val="lv-LV" w:eastAsia="en-US"/>
              </w:rPr>
              <w:t>)</w:t>
            </w:r>
            <w:r w:rsidR="00476FBC">
              <w:rPr>
                <w:rFonts w:ascii="Times New Roman" w:hAnsi="Times New Roman" w:eastAsiaTheme="minorHAnsi" w:cstheme="minorBidi"/>
                <w:sz w:val="24"/>
                <w:szCs w:val="24"/>
                <w:lang w:val="lv-LV" w:eastAsia="en-US"/>
              </w:rPr>
              <w:t>.</w:t>
            </w:r>
          </w:p>
          <w:p w:rsidR="004E3AE3" w:rsidP="000D406B" w14:paraId="0DEF9EFF" w14:textId="4915FFB0">
            <w:pPr>
              <w:pStyle w:val="NormalWeb"/>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V</w:t>
            </w:r>
            <w:r w:rsidRPr="00394C35" w:rsidR="004504CE">
              <w:rPr>
                <w:rFonts w:ascii="Times New Roman" w:hAnsi="Times New Roman" w:eastAsiaTheme="minorHAnsi" w:cstheme="minorBidi"/>
                <w:sz w:val="24"/>
                <w:szCs w:val="24"/>
                <w:lang w:val="lv-LV" w:eastAsia="en-US"/>
              </w:rPr>
              <w:t>alsts akciju sabiedrība “Privatizācijas aģentūra” (turpmāk – Privatizācijas aģentūra)</w:t>
            </w:r>
            <w:r w:rsidRPr="00D04403" w:rsidR="004504CE">
              <w:rPr>
                <w:rFonts w:ascii="Times New Roman" w:hAnsi="Times New Roman"/>
                <w:color w:val="000000"/>
                <w:sz w:val="28"/>
                <w:szCs w:val="28"/>
                <w:lang w:val="lv-LV"/>
              </w:rPr>
              <w:t xml:space="preserve"> </w:t>
            </w:r>
            <w:r w:rsidRPr="00864F0C" w:rsidR="008A63EF">
              <w:rPr>
                <w:rFonts w:ascii="Times New Roman" w:hAnsi="Times New Roman" w:eastAsiaTheme="minorHAnsi" w:cstheme="minorBidi"/>
                <w:sz w:val="24"/>
                <w:szCs w:val="24"/>
                <w:lang w:val="lv-LV" w:eastAsia="en-US"/>
              </w:rPr>
              <w:t>ar 2009.gada 30.novembra nodošanas un pārņemšanas aktu 2009.gada 22.decembr</w:t>
            </w:r>
            <w:r w:rsidR="00911AA1">
              <w:rPr>
                <w:rFonts w:ascii="Times New Roman" w:hAnsi="Times New Roman" w:eastAsiaTheme="minorHAnsi" w:cstheme="minorBidi"/>
                <w:sz w:val="24"/>
                <w:szCs w:val="24"/>
                <w:lang w:val="lv-LV" w:eastAsia="en-US"/>
              </w:rPr>
              <w:t>ī</w:t>
            </w:r>
            <w:r w:rsidRPr="00864F0C" w:rsidR="008A63EF">
              <w:rPr>
                <w:rFonts w:ascii="Times New Roman" w:hAnsi="Times New Roman" w:eastAsiaTheme="minorHAnsi" w:cstheme="minorBidi"/>
                <w:sz w:val="24"/>
                <w:szCs w:val="24"/>
                <w:lang w:val="lv-LV" w:eastAsia="en-US"/>
              </w:rPr>
              <w:t xml:space="preserve"> pārņēma no Būvniecības, enerģētikas un mājokļu valsts aģentūras (turpmāk –</w:t>
            </w:r>
            <w:r w:rsidR="00705248">
              <w:rPr>
                <w:rFonts w:ascii="Times New Roman" w:hAnsi="Times New Roman" w:eastAsiaTheme="minorHAnsi" w:cstheme="minorBidi"/>
                <w:sz w:val="24"/>
                <w:szCs w:val="24"/>
                <w:lang w:val="lv-LV" w:eastAsia="en-US"/>
              </w:rPr>
              <w:t xml:space="preserve"> Aģentūra</w:t>
            </w:r>
            <w:r w:rsidRPr="00864F0C" w:rsidR="008A63EF">
              <w:rPr>
                <w:rFonts w:ascii="Times New Roman" w:hAnsi="Times New Roman" w:eastAsiaTheme="minorHAnsi" w:cstheme="minorBidi"/>
                <w:sz w:val="24"/>
                <w:szCs w:val="24"/>
                <w:lang w:val="lv-LV" w:eastAsia="en-US"/>
              </w:rPr>
              <w:t xml:space="preserve">) </w:t>
            </w:r>
            <w:r w:rsidR="00237356">
              <w:rPr>
                <w:rFonts w:ascii="Times New Roman" w:hAnsi="Times New Roman" w:eastAsiaTheme="minorHAnsi" w:cstheme="minorBidi"/>
                <w:sz w:val="24"/>
                <w:szCs w:val="24"/>
                <w:lang w:val="lv-LV" w:eastAsia="en-US"/>
              </w:rPr>
              <w:t xml:space="preserve">valdījuma tiesības uz valsts īpašumā esošo </w:t>
            </w:r>
            <w:r w:rsidRPr="00864F0C" w:rsidR="00394C35">
              <w:rPr>
                <w:rFonts w:ascii="Times New Roman" w:hAnsi="Times New Roman" w:eastAsiaTheme="minorHAnsi" w:cstheme="minorBidi"/>
                <w:sz w:val="24"/>
                <w:szCs w:val="24"/>
                <w:lang w:val="lv-LV" w:eastAsia="en-US"/>
              </w:rPr>
              <w:t>Nekustamā īpašuma</w:t>
            </w:r>
            <w:r w:rsidR="00476FBC">
              <w:rPr>
                <w:rFonts w:ascii="Times New Roman" w:hAnsi="Times New Roman" w:eastAsiaTheme="minorHAnsi" w:cstheme="minorBidi"/>
                <w:sz w:val="24"/>
                <w:szCs w:val="24"/>
                <w:lang w:val="lv-LV" w:eastAsia="en-US"/>
              </w:rPr>
              <w:t xml:space="preserve"> </w:t>
            </w:r>
            <w:r w:rsidR="00394C35">
              <w:rPr>
                <w:rFonts w:ascii="Times New Roman" w:hAnsi="Times New Roman" w:eastAsiaTheme="minorHAnsi" w:cstheme="minorBidi"/>
                <w:sz w:val="24"/>
                <w:szCs w:val="24"/>
                <w:lang w:val="lv-LV" w:eastAsia="en-US"/>
              </w:rPr>
              <w:t xml:space="preserve">Nr.1 </w:t>
            </w:r>
            <w:r w:rsidRPr="004E49AC">
              <w:rPr>
                <w:rFonts w:ascii="Times New Roman" w:hAnsi="Times New Roman" w:eastAsiaTheme="minorHAnsi"/>
                <w:sz w:val="24"/>
                <w:szCs w:val="24"/>
                <w:lang w:val="lv-LV" w:eastAsia="en-US"/>
              </w:rPr>
              <w:t>neprivatizēto daļu</w:t>
            </w:r>
            <w:r>
              <w:rPr>
                <w:rFonts w:ascii="Times New Roman" w:hAnsi="Times New Roman" w:eastAsiaTheme="minorHAnsi"/>
                <w:sz w:val="24"/>
                <w:szCs w:val="24"/>
                <w:lang w:val="lv-LV" w:eastAsia="en-US"/>
              </w:rPr>
              <w:t>.</w:t>
            </w:r>
          </w:p>
          <w:p w:rsidR="00394C35" w:rsidRPr="00394C35" w:rsidP="000D406B" w14:paraId="0290262F" w14:textId="0CD78908">
            <w:pPr>
              <w:pStyle w:val="NormalWeb"/>
              <w:spacing w:before="0" w:after="0"/>
              <w:ind w:firstLine="675"/>
              <w:jc w:val="both"/>
              <w:rPr>
                <w:rFonts w:ascii="Times New Roman" w:hAnsi="Times New Roman" w:eastAsiaTheme="minorHAnsi" w:cstheme="minorBidi"/>
                <w:sz w:val="24"/>
                <w:szCs w:val="24"/>
                <w:lang w:val="lv-LV" w:eastAsia="en-US"/>
              </w:rPr>
            </w:pPr>
            <w:r w:rsidRPr="004E49AC">
              <w:rPr>
                <w:rFonts w:ascii="Times New Roman" w:hAnsi="Times New Roman" w:eastAsiaTheme="minorHAnsi"/>
                <w:sz w:val="24"/>
                <w:szCs w:val="24"/>
                <w:lang w:val="lv-LV" w:eastAsia="en-US"/>
              </w:rPr>
              <w:t>Nekustamā īpašuma Nr.1</w:t>
            </w:r>
            <w:r>
              <w:rPr>
                <w:rFonts w:ascii="Times New Roman" w:hAnsi="Times New Roman" w:eastAsiaTheme="minorHAnsi"/>
                <w:sz w:val="24"/>
                <w:szCs w:val="24"/>
                <w:lang w:val="lv-LV" w:eastAsia="en-US"/>
              </w:rPr>
              <w:t xml:space="preserve"> </w:t>
            </w:r>
            <w:r>
              <w:rPr>
                <w:rFonts w:ascii="Times New Roman" w:hAnsi="Times New Roman" w:eastAsiaTheme="minorHAnsi" w:cstheme="minorBidi"/>
                <w:sz w:val="24"/>
                <w:szCs w:val="24"/>
                <w:lang w:val="lv-LV" w:eastAsia="en-US"/>
              </w:rPr>
              <w:t>p</w:t>
            </w:r>
            <w:r w:rsidRPr="00864F0C">
              <w:rPr>
                <w:rFonts w:ascii="Times New Roman" w:hAnsi="Times New Roman" w:eastAsiaTheme="minorHAnsi" w:cstheme="minorBidi"/>
                <w:sz w:val="24"/>
                <w:szCs w:val="24"/>
                <w:lang w:val="lv-LV" w:eastAsia="en-US"/>
              </w:rPr>
              <w:t>rivatizācijas tiesības likumā “Par valsts un pašvaldību dzīvojamo māju privatizāciju” (turpmāk – Privatizācijas likums) noteiktajā termiņā un kārtībā nav izmantotas.</w:t>
            </w:r>
          </w:p>
          <w:p w:rsidR="00C34C65" w:rsidP="008353DF" w14:paraId="27AECAAF" w14:textId="77777777">
            <w:pPr>
              <w:pStyle w:val="BodyTextIndent3"/>
              <w:spacing w:after="0" w:line="240" w:lineRule="auto"/>
              <w:ind w:left="0" w:firstLine="675"/>
              <w:jc w:val="both"/>
              <w:rPr>
                <w:rFonts w:ascii="Times New Roman" w:hAnsi="Times New Roman"/>
                <w:sz w:val="24"/>
                <w:szCs w:val="24"/>
              </w:rPr>
            </w:pPr>
            <w:r w:rsidRPr="00864F0C">
              <w:rPr>
                <w:rFonts w:ascii="Times New Roman" w:hAnsi="Times New Roman"/>
                <w:sz w:val="24"/>
                <w:szCs w:val="24"/>
              </w:rPr>
              <w:t xml:space="preserve">Krāslavas novada dome ar 2011.gada 28.oktobra </w:t>
            </w:r>
            <w:r w:rsidRPr="00C34C65">
              <w:rPr>
                <w:rFonts w:ascii="Times New Roman" w:hAnsi="Times New Roman"/>
                <w:sz w:val="24"/>
                <w:szCs w:val="24"/>
              </w:rPr>
              <w:t xml:space="preserve">lēmumu </w:t>
            </w:r>
            <w:r w:rsidRPr="008353DF" w:rsidR="00883B8F">
              <w:rPr>
                <w:rFonts w:ascii="Times New Roman" w:hAnsi="Times New Roman"/>
                <w:sz w:val="24"/>
                <w:szCs w:val="24"/>
              </w:rPr>
              <w:t xml:space="preserve">(protokols </w:t>
            </w:r>
            <w:r w:rsidRPr="00C34C65">
              <w:rPr>
                <w:rFonts w:ascii="Times New Roman" w:hAnsi="Times New Roman"/>
                <w:sz w:val="24"/>
                <w:szCs w:val="24"/>
              </w:rPr>
              <w:t>Nr.12</w:t>
            </w:r>
            <w:r w:rsidR="00883B8F">
              <w:rPr>
                <w:rFonts w:ascii="Times New Roman" w:hAnsi="Times New Roman"/>
                <w:sz w:val="24"/>
                <w:szCs w:val="24"/>
              </w:rPr>
              <w:t xml:space="preserve"> 15.11.punkts)</w:t>
            </w:r>
            <w:r w:rsidRPr="00864F0C">
              <w:rPr>
                <w:rFonts w:ascii="Times New Roman" w:hAnsi="Times New Roman"/>
                <w:sz w:val="24"/>
                <w:szCs w:val="24"/>
              </w:rPr>
              <w:t xml:space="preserve"> ir atteikusies pārņemt pašvaldības īpašumā </w:t>
            </w:r>
            <w:r w:rsidR="00237356">
              <w:rPr>
                <w:rFonts w:ascii="Times New Roman" w:hAnsi="Times New Roman"/>
                <w:sz w:val="24"/>
                <w:szCs w:val="24"/>
              </w:rPr>
              <w:t>N</w:t>
            </w:r>
            <w:r w:rsidRPr="00864F0C">
              <w:rPr>
                <w:rFonts w:ascii="Times New Roman" w:hAnsi="Times New Roman"/>
                <w:sz w:val="24"/>
                <w:szCs w:val="24"/>
              </w:rPr>
              <w:t>ekustamo īpašumu</w:t>
            </w:r>
            <w:r w:rsidR="00237356">
              <w:rPr>
                <w:rFonts w:ascii="Times New Roman" w:hAnsi="Times New Roman"/>
                <w:sz w:val="24"/>
                <w:szCs w:val="24"/>
              </w:rPr>
              <w:t xml:space="preserve"> Nr.1</w:t>
            </w:r>
            <w:r w:rsidR="00476FBC">
              <w:rPr>
                <w:rFonts w:ascii="Times New Roman" w:hAnsi="Times New Roman"/>
                <w:sz w:val="24"/>
                <w:szCs w:val="24"/>
              </w:rPr>
              <w:t>.</w:t>
            </w:r>
          </w:p>
          <w:p w:rsidR="003E16AC" w:rsidP="008353DF" w14:paraId="3CBC10AA" w14:textId="401E37E6">
            <w:pPr>
              <w:pStyle w:val="BodyTextIndent3"/>
              <w:spacing w:after="0" w:line="240" w:lineRule="auto"/>
              <w:ind w:left="0" w:firstLine="675"/>
              <w:jc w:val="both"/>
              <w:rPr>
                <w:rFonts w:ascii="Times New Roman" w:hAnsi="Times New Roman"/>
                <w:sz w:val="24"/>
                <w:szCs w:val="24"/>
              </w:rPr>
            </w:pPr>
            <w:r w:rsidRPr="000D0242">
              <w:rPr>
                <w:rFonts w:ascii="Times New Roman" w:hAnsi="Times New Roman"/>
                <w:sz w:val="24"/>
                <w:szCs w:val="24"/>
              </w:rPr>
              <w:t xml:space="preserve">Atbilstoši </w:t>
            </w:r>
            <w:r w:rsidRPr="008F41D1" w:rsidR="002341C4">
              <w:rPr>
                <w:rFonts w:ascii="Times New Roman" w:hAnsi="Times New Roman"/>
                <w:sz w:val="24"/>
                <w:szCs w:val="24"/>
              </w:rPr>
              <w:t>Nekustamā īpašuma valst</w:t>
            </w:r>
            <w:r w:rsidR="003E0276">
              <w:rPr>
                <w:rFonts w:ascii="Times New Roman" w:hAnsi="Times New Roman"/>
                <w:sz w:val="24"/>
                <w:szCs w:val="24"/>
              </w:rPr>
              <w:t>s k</w:t>
            </w:r>
            <w:r w:rsidRPr="008F41D1" w:rsidR="002341C4">
              <w:rPr>
                <w:rFonts w:ascii="Times New Roman" w:hAnsi="Times New Roman"/>
                <w:sz w:val="24"/>
                <w:szCs w:val="24"/>
              </w:rPr>
              <w:t>adastra informācijas sistēmā esošiem datiem</w:t>
            </w:r>
            <w:r w:rsidR="002341C4">
              <w:rPr>
                <w:rFonts w:ascii="Times New Roman" w:hAnsi="Times New Roman"/>
                <w:sz w:val="24"/>
                <w:szCs w:val="24"/>
              </w:rPr>
              <w:t xml:space="preserve"> Nekustam</w:t>
            </w:r>
            <w:r w:rsidR="00D05CBC">
              <w:rPr>
                <w:rFonts w:ascii="Times New Roman" w:hAnsi="Times New Roman"/>
                <w:sz w:val="24"/>
                <w:szCs w:val="24"/>
              </w:rPr>
              <w:t>ā</w:t>
            </w:r>
            <w:r w:rsidR="002341C4">
              <w:rPr>
                <w:rFonts w:ascii="Times New Roman" w:hAnsi="Times New Roman"/>
                <w:sz w:val="24"/>
                <w:szCs w:val="24"/>
              </w:rPr>
              <w:t xml:space="preserve"> īpašum</w:t>
            </w:r>
            <w:r w:rsidR="00D05CBC">
              <w:rPr>
                <w:rFonts w:ascii="Times New Roman" w:hAnsi="Times New Roman"/>
                <w:sz w:val="24"/>
                <w:szCs w:val="24"/>
              </w:rPr>
              <w:t>a</w:t>
            </w:r>
            <w:r w:rsidR="002341C4">
              <w:rPr>
                <w:rFonts w:ascii="Times New Roman" w:hAnsi="Times New Roman"/>
                <w:sz w:val="24"/>
                <w:szCs w:val="24"/>
              </w:rPr>
              <w:t xml:space="preserve"> Nr.1</w:t>
            </w:r>
            <w:r w:rsidR="008F41D1">
              <w:rPr>
                <w:rFonts w:ascii="Times New Roman" w:hAnsi="Times New Roman"/>
                <w:sz w:val="24"/>
                <w:szCs w:val="24"/>
              </w:rPr>
              <w:t xml:space="preserve"> </w:t>
            </w:r>
            <w:r w:rsidR="00D05CBC">
              <w:rPr>
                <w:rFonts w:ascii="Times New Roman" w:hAnsi="Times New Roman"/>
                <w:sz w:val="24"/>
                <w:szCs w:val="24"/>
              </w:rPr>
              <w:t>sastāvā esošā dzīvojamā māja atrodas  uz</w:t>
            </w:r>
            <w:r w:rsidR="008F41D1">
              <w:rPr>
                <w:rFonts w:ascii="Times New Roman" w:hAnsi="Times New Roman"/>
                <w:sz w:val="24"/>
                <w:szCs w:val="24"/>
              </w:rPr>
              <w:t xml:space="preserve"> </w:t>
            </w:r>
            <w:r w:rsidRPr="0089569E" w:rsidR="00D05CBC">
              <w:rPr>
                <w:rFonts w:ascii="Times New Roman" w:hAnsi="Times New Roman"/>
                <w:sz w:val="24"/>
                <w:szCs w:val="24"/>
              </w:rPr>
              <w:t>nekustamā īpašuma (kadastra Nr.</w:t>
            </w:r>
            <w:r>
              <w:fldChar w:fldCharType="begin"/>
            </w:r>
            <w:r>
              <w:instrText xml:space="preserve"> HYPERLINK "https://www.kadastrs.lv/properties/4901167866?options%5Bnew_tab%5D=true&amp;options%5Borigin%5D=property&amp;options%5Bsource%5D%5B%5D%5Bid%5D=2400027986&amp;options%5Bsource%5D%5B%5D%5Btype%5D=parcel" </w:instrText>
            </w:r>
            <w:r>
              <w:fldChar w:fldCharType="separate"/>
            </w:r>
            <w:r w:rsidRPr="00A573AB" w:rsidR="00D05CBC">
              <w:rPr>
                <w:rFonts w:ascii="Times New Roman" w:hAnsi="Times New Roman"/>
                <w:sz w:val="24"/>
                <w:szCs w:val="24"/>
              </w:rPr>
              <w:t>60620040113</w:t>
            </w:r>
            <w:r>
              <w:fldChar w:fldCharType="end"/>
            </w:r>
            <w:r w:rsidR="00E30DED">
              <w:rPr>
                <w:rFonts w:ascii="Times New Roman" w:hAnsi="Times New Roman"/>
                <w:sz w:val="24"/>
                <w:szCs w:val="24"/>
              </w:rPr>
              <w:t>)  “Stacija Indra”</w:t>
            </w:r>
            <w:r w:rsidRPr="00A573AB" w:rsidR="00D05CBC">
              <w:rPr>
                <w:rFonts w:ascii="Times New Roman" w:hAnsi="Times New Roman"/>
                <w:sz w:val="24"/>
                <w:szCs w:val="24"/>
              </w:rPr>
              <w:t>, Indra, Indras pagast</w:t>
            </w:r>
            <w:r w:rsidRPr="00A573AB" w:rsidR="00D05CBC">
              <w:rPr>
                <w:rFonts w:ascii="Times New Roman" w:hAnsi="Times New Roman" w:hint="eastAsia"/>
                <w:sz w:val="24"/>
                <w:szCs w:val="24"/>
              </w:rPr>
              <w:t>ā</w:t>
            </w:r>
            <w:r w:rsidRPr="00A573AB" w:rsidR="00D05CBC">
              <w:rPr>
                <w:rFonts w:ascii="Times New Roman" w:hAnsi="Times New Roman"/>
                <w:sz w:val="24"/>
                <w:szCs w:val="24"/>
              </w:rPr>
              <w:t>, Kr</w:t>
            </w:r>
            <w:r w:rsidRPr="00A573AB" w:rsidR="00D05CBC">
              <w:rPr>
                <w:rFonts w:ascii="Times New Roman" w:hAnsi="Times New Roman" w:hint="eastAsia"/>
                <w:sz w:val="24"/>
                <w:szCs w:val="24"/>
              </w:rPr>
              <w:t>ā</w:t>
            </w:r>
            <w:r w:rsidRPr="00A573AB" w:rsidR="00D05CBC">
              <w:rPr>
                <w:rFonts w:ascii="Times New Roman" w:hAnsi="Times New Roman"/>
                <w:sz w:val="24"/>
                <w:szCs w:val="24"/>
              </w:rPr>
              <w:t>slavas novad</w:t>
            </w:r>
            <w:r w:rsidRPr="00A573AB" w:rsidR="00D05CBC">
              <w:rPr>
                <w:rFonts w:ascii="Times New Roman" w:hAnsi="Times New Roman" w:hint="eastAsia"/>
                <w:sz w:val="24"/>
                <w:szCs w:val="24"/>
              </w:rPr>
              <w:t>ā</w:t>
            </w:r>
            <w:r w:rsidRPr="00A573AB" w:rsidR="00D05CBC">
              <w:rPr>
                <w:rFonts w:ascii="Times New Roman" w:hAnsi="Times New Roman"/>
                <w:sz w:val="24"/>
                <w:szCs w:val="24"/>
              </w:rPr>
              <w:t xml:space="preserve"> sast</w:t>
            </w:r>
            <w:r w:rsidRPr="00A573AB" w:rsidR="00D05CBC">
              <w:rPr>
                <w:rFonts w:ascii="Times New Roman" w:hAnsi="Times New Roman" w:hint="eastAsia"/>
                <w:sz w:val="24"/>
                <w:szCs w:val="24"/>
              </w:rPr>
              <w:t>ā</w:t>
            </w:r>
            <w:r w:rsidRPr="00A573AB" w:rsidR="00D05CBC">
              <w:rPr>
                <w:rFonts w:ascii="Times New Roman" w:hAnsi="Times New Roman"/>
                <w:sz w:val="24"/>
                <w:szCs w:val="24"/>
              </w:rPr>
              <w:t>v</w:t>
            </w:r>
            <w:r w:rsidRPr="00A573AB" w:rsidR="00D05CBC">
              <w:rPr>
                <w:rFonts w:ascii="Times New Roman" w:hAnsi="Times New Roman" w:hint="eastAsia"/>
                <w:sz w:val="24"/>
                <w:szCs w:val="24"/>
              </w:rPr>
              <w:t>ā</w:t>
            </w:r>
            <w:r w:rsidRPr="0089569E" w:rsidR="00D05CBC">
              <w:rPr>
                <w:rFonts w:ascii="Times New Roman" w:hAnsi="Times New Roman"/>
                <w:sz w:val="24"/>
                <w:szCs w:val="24"/>
              </w:rPr>
              <w:t xml:space="preserve"> </w:t>
            </w:r>
            <w:r w:rsidR="00D05CBC">
              <w:rPr>
                <w:rFonts w:ascii="Times New Roman" w:hAnsi="Times New Roman"/>
                <w:sz w:val="24"/>
                <w:szCs w:val="24"/>
              </w:rPr>
              <w:t>esošās</w:t>
            </w:r>
            <w:r w:rsidRPr="0089569E" w:rsidR="00D05CBC">
              <w:rPr>
                <w:rFonts w:ascii="Times New Roman" w:hAnsi="Times New Roman"/>
                <w:sz w:val="24"/>
                <w:szCs w:val="24"/>
              </w:rPr>
              <w:t xml:space="preserve"> </w:t>
            </w:r>
            <w:r w:rsidR="008F41D1">
              <w:rPr>
                <w:rFonts w:ascii="Times New Roman" w:hAnsi="Times New Roman"/>
                <w:sz w:val="24"/>
                <w:szCs w:val="24"/>
              </w:rPr>
              <w:t>zemes vienīb</w:t>
            </w:r>
            <w:r w:rsidR="00D05CBC">
              <w:rPr>
                <w:rFonts w:ascii="Times New Roman" w:hAnsi="Times New Roman"/>
                <w:sz w:val="24"/>
                <w:szCs w:val="24"/>
              </w:rPr>
              <w:t>as</w:t>
            </w:r>
            <w:r w:rsidR="008F41D1">
              <w:rPr>
                <w:rFonts w:ascii="Times New Roman" w:hAnsi="Times New Roman"/>
                <w:sz w:val="24"/>
                <w:szCs w:val="24"/>
              </w:rPr>
              <w:t xml:space="preserve"> (zemes vienības</w:t>
            </w:r>
            <w:r w:rsidRPr="000B3650" w:rsidR="008F41D1">
              <w:rPr>
                <w:rFonts w:ascii="Times New Roman" w:hAnsi="Times New Roman"/>
                <w:sz w:val="24"/>
                <w:szCs w:val="24"/>
              </w:rPr>
              <w:t xml:space="preserve"> kadastra apzīmējum</w:t>
            </w:r>
            <w:r w:rsidR="008F41D1">
              <w:rPr>
                <w:rFonts w:ascii="Times New Roman" w:hAnsi="Times New Roman"/>
                <w:sz w:val="24"/>
                <w:szCs w:val="24"/>
              </w:rPr>
              <w:t>s</w:t>
            </w:r>
            <w:r w:rsidRPr="000B3650" w:rsidR="008F41D1">
              <w:rPr>
                <w:rFonts w:ascii="Times New Roman" w:hAnsi="Times New Roman"/>
                <w:sz w:val="24"/>
                <w:szCs w:val="24"/>
              </w:rPr>
              <w:t xml:space="preserve"> 6</w:t>
            </w:r>
            <w:r w:rsidR="008F41D1">
              <w:rPr>
                <w:rFonts w:ascii="Times New Roman" w:hAnsi="Times New Roman"/>
                <w:sz w:val="24"/>
                <w:szCs w:val="24"/>
              </w:rPr>
              <w:t xml:space="preserve">062 </w:t>
            </w:r>
            <w:r w:rsidRPr="0089569E" w:rsidR="008F41D1">
              <w:rPr>
                <w:rFonts w:ascii="Times New Roman" w:hAnsi="Times New Roman"/>
                <w:sz w:val="24"/>
                <w:szCs w:val="24"/>
              </w:rPr>
              <w:t xml:space="preserve">004 4001) uz kuru īpašuma tiesības </w:t>
            </w:r>
            <w:r w:rsidR="008F41D1">
              <w:rPr>
                <w:rFonts w:ascii="Times New Roman" w:hAnsi="Times New Roman"/>
                <w:sz w:val="24"/>
                <w:szCs w:val="24"/>
              </w:rPr>
              <w:t xml:space="preserve">nostiprinātas </w:t>
            </w:r>
            <w:r w:rsidRPr="00A573AB" w:rsidR="008F41D1">
              <w:rPr>
                <w:rFonts w:ascii="Times New Roman" w:hAnsi="Times New Roman"/>
                <w:sz w:val="24"/>
                <w:szCs w:val="24"/>
              </w:rPr>
              <w:t xml:space="preserve">Indras pagasta zemesgrāmatas nodalījumā Nr.100000494645 </w:t>
            </w:r>
            <w:r w:rsidRPr="00557347" w:rsidR="008F41D1">
              <w:rPr>
                <w:rFonts w:ascii="Times New Roman" w:hAnsi="Times New Roman"/>
                <w:sz w:val="24"/>
                <w:szCs w:val="24"/>
              </w:rPr>
              <w:t>Latvijas valstij Satiksmes ministrijas personā.</w:t>
            </w:r>
            <w:r w:rsidR="008F41D1">
              <w:rPr>
                <w:rFonts w:ascii="Times New Roman" w:hAnsi="Times New Roman"/>
                <w:sz w:val="24"/>
                <w:szCs w:val="24"/>
              </w:rPr>
              <w:t xml:space="preserve"> </w:t>
            </w:r>
            <w:r w:rsidRPr="008F41D1" w:rsidR="00D05CBC">
              <w:rPr>
                <w:rFonts w:ascii="Times New Roman" w:hAnsi="Times New Roman"/>
                <w:sz w:val="24"/>
                <w:szCs w:val="24"/>
              </w:rPr>
              <w:t>Zemes vienība</w:t>
            </w:r>
            <w:r w:rsidR="00D05CBC">
              <w:rPr>
                <w:rFonts w:ascii="Times New Roman" w:hAnsi="Times New Roman"/>
                <w:sz w:val="24"/>
                <w:szCs w:val="24"/>
              </w:rPr>
              <w:t xml:space="preserve"> (zemes vienības</w:t>
            </w:r>
            <w:r w:rsidRPr="000B3650" w:rsidR="00D05CBC">
              <w:rPr>
                <w:rFonts w:ascii="Times New Roman" w:hAnsi="Times New Roman"/>
                <w:sz w:val="24"/>
                <w:szCs w:val="24"/>
              </w:rPr>
              <w:t xml:space="preserve"> kadastra apzīmējum</w:t>
            </w:r>
            <w:r w:rsidR="00D05CBC">
              <w:rPr>
                <w:rFonts w:ascii="Times New Roman" w:hAnsi="Times New Roman"/>
                <w:sz w:val="24"/>
                <w:szCs w:val="24"/>
              </w:rPr>
              <w:t>s</w:t>
            </w:r>
            <w:r w:rsidRPr="000B3650" w:rsidR="00D05CBC">
              <w:rPr>
                <w:rFonts w:ascii="Times New Roman" w:hAnsi="Times New Roman"/>
                <w:sz w:val="24"/>
                <w:szCs w:val="24"/>
              </w:rPr>
              <w:t xml:space="preserve"> 6</w:t>
            </w:r>
            <w:r w:rsidR="00D05CBC">
              <w:rPr>
                <w:rFonts w:ascii="Times New Roman" w:hAnsi="Times New Roman"/>
                <w:sz w:val="24"/>
                <w:szCs w:val="24"/>
              </w:rPr>
              <w:t xml:space="preserve">062 </w:t>
            </w:r>
            <w:r w:rsidRPr="0089569E" w:rsidR="00D05CBC">
              <w:rPr>
                <w:rFonts w:ascii="Times New Roman" w:hAnsi="Times New Roman"/>
                <w:sz w:val="24"/>
                <w:szCs w:val="24"/>
              </w:rPr>
              <w:t>004 4001)</w:t>
            </w:r>
            <w:r w:rsidR="00D05CBC">
              <w:rPr>
                <w:rFonts w:ascii="Times New Roman" w:hAnsi="Times New Roman"/>
                <w:sz w:val="24"/>
                <w:szCs w:val="24"/>
              </w:rPr>
              <w:t xml:space="preserve"> </w:t>
            </w:r>
            <w:r w:rsidRPr="008F41D1" w:rsidR="00D05CBC">
              <w:rPr>
                <w:rFonts w:ascii="Times New Roman" w:hAnsi="Times New Roman"/>
                <w:sz w:val="24"/>
                <w:szCs w:val="24"/>
              </w:rPr>
              <w:t xml:space="preserve">atrodas </w:t>
            </w:r>
            <w:r w:rsidRPr="0080144F" w:rsidR="009E5D20">
              <w:rPr>
                <w:rFonts w:ascii="Times New Roman" w:hAnsi="Times New Roman"/>
                <w:sz w:val="24"/>
                <w:szCs w:val="24"/>
              </w:rPr>
              <w:t>valsts publiskās lietošanas</w:t>
            </w:r>
            <w:r w:rsidRPr="008F41D1" w:rsidR="009E5D20">
              <w:rPr>
                <w:rFonts w:ascii="Times New Roman" w:hAnsi="Times New Roman"/>
                <w:sz w:val="24"/>
                <w:szCs w:val="24"/>
              </w:rPr>
              <w:t xml:space="preserve"> </w:t>
            </w:r>
            <w:r w:rsidRPr="008F41D1" w:rsidR="00D05CBC">
              <w:rPr>
                <w:rFonts w:ascii="Times New Roman" w:hAnsi="Times New Roman"/>
                <w:sz w:val="24"/>
                <w:szCs w:val="24"/>
              </w:rPr>
              <w:t xml:space="preserve">dzelzceļa infrastruktūras zemes nodalījuma joslā. Atbilstoši Dzelzceļa likuma 15.panta pirmajai daļai </w:t>
            </w:r>
            <w:r w:rsidR="009E5D20">
              <w:rPr>
                <w:rFonts w:ascii="Times New Roman" w:hAnsi="Times New Roman"/>
                <w:sz w:val="24"/>
                <w:szCs w:val="24"/>
              </w:rPr>
              <w:t>z</w:t>
            </w:r>
            <w:r w:rsidRPr="002415AD" w:rsidR="009E5D20">
              <w:rPr>
                <w:rFonts w:ascii="Times New Roman" w:hAnsi="Times New Roman"/>
                <w:sz w:val="24"/>
                <w:szCs w:val="24"/>
              </w:rPr>
              <w:t>eme valsts publiskās lietošanas dzelzceļa infrastruktūras zemes nodalījuma joslā ir valsts īpašums. Šo valsts zemi nevar pārdot, dāvināt vai citādi atsavināt</w:t>
            </w:r>
            <w:r w:rsidRPr="008F41D1" w:rsidR="00D05CBC">
              <w:rPr>
                <w:rFonts w:ascii="Times New Roman" w:hAnsi="Times New Roman"/>
                <w:sz w:val="24"/>
                <w:szCs w:val="24"/>
              </w:rPr>
              <w:t>.</w:t>
            </w:r>
            <w:r w:rsidR="00476FBC">
              <w:rPr>
                <w:rFonts w:ascii="Times New Roman" w:hAnsi="Times New Roman"/>
                <w:sz w:val="24"/>
                <w:szCs w:val="24"/>
              </w:rPr>
              <w:t xml:space="preserve"> </w:t>
            </w:r>
            <w:r w:rsidRPr="006D270A">
              <w:rPr>
                <w:rFonts w:ascii="Times New Roman" w:hAnsi="Times New Roman"/>
                <w:sz w:val="24"/>
                <w:szCs w:val="24"/>
              </w:rPr>
              <w:t>Līdz ar to dzīvokļa</w:t>
            </w:r>
            <w:r w:rsidRPr="008F41D1" w:rsidR="00557347">
              <w:rPr>
                <w:rFonts w:ascii="Times New Roman" w:hAnsi="Times New Roman"/>
                <w:sz w:val="24"/>
                <w:szCs w:val="24"/>
              </w:rPr>
              <w:t xml:space="preserve"> ieguvēji atradīsies zemes piespiedu nomas attiecībās.</w:t>
            </w:r>
          </w:p>
          <w:p w:rsidR="002341C4" w:rsidRPr="00C15974" w:rsidP="008353DF" w14:paraId="64AC8BF5" w14:textId="43B0A1A4">
            <w:pPr>
              <w:pStyle w:val="BodyTextIndent3"/>
              <w:spacing w:after="0" w:line="240" w:lineRule="auto"/>
              <w:ind w:left="0"/>
              <w:jc w:val="both"/>
              <w:rPr>
                <w:rFonts w:ascii="Times New Roman" w:hAnsi="Times New Roman"/>
              </w:rPr>
            </w:pPr>
          </w:p>
          <w:p w:rsidR="00394C35" w:rsidRPr="00864F0C" w:rsidP="000D406B" w14:paraId="0762DF98" w14:textId="6A35F115">
            <w:pPr>
              <w:pStyle w:val="NormalWeb"/>
              <w:tabs>
                <w:tab w:val="left" w:pos="0"/>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2</w:t>
            </w:r>
            <w:r w:rsidR="00755E3F">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Īpašuma tiesības uz nekustamo īpašumu</w:t>
            </w:r>
            <w:r w:rsidR="00F73032">
              <w:rPr>
                <w:rFonts w:ascii="Times New Roman" w:hAnsi="Times New Roman" w:eastAsiaTheme="minorHAnsi" w:cstheme="minorBidi"/>
                <w:sz w:val="24"/>
                <w:szCs w:val="24"/>
                <w:lang w:val="lv-LV" w:eastAsia="en-US"/>
              </w:rPr>
              <w:t xml:space="preserve"> </w:t>
            </w:r>
            <w:r w:rsidRPr="000B3650" w:rsidR="00F73032">
              <w:rPr>
                <w:rFonts w:ascii="Times New Roman" w:hAnsi="Times New Roman" w:eastAsiaTheme="minorHAnsi" w:cstheme="minorBidi"/>
                <w:sz w:val="24"/>
                <w:szCs w:val="24"/>
                <w:lang w:val="lv-LV" w:eastAsia="en-US"/>
              </w:rPr>
              <w:t>(kadastr</w:t>
            </w:r>
            <w:r w:rsidR="00F73032">
              <w:rPr>
                <w:rFonts w:ascii="Times New Roman" w:hAnsi="Times New Roman" w:eastAsiaTheme="minorHAnsi" w:cstheme="minorBidi"/>
                <w:sz w:val="24"/>
                <w:szCs w:val="24"/>
                <w:lang w:val="lv-LV" w:eastAsia="en-US"/>
              </w:rPr>
              <w:t xml:space="preserve">a Nr.66015100002) </w:t>
            </w:r>
            <w:r w:rsidRPr="00394C35">
              <w:rPr>
                <w:rFonts w:ascii="Times New Roman" w:hAnsi="Times New Roman" w:eastAsiaTheme="minorHAnsi" w:cstheme="minorBidi"/>
                <w:b/>
                <w:sz w:val="24"/>
                <w:szCs w:val="24"/>
                <w:lang w:val="lv-LV" w:eastAsia="en-US"/>
              </w:rPr>
              <w:t>Ošu ielā 4, Limbažos, Limbažu novadā</w:t>
            </w:r>
            <w:r w:rsidR="00F73032">
              <w:rPr>
                <w:rFonts w:ascii="Times New Roman" w:hAnsi="Times New Roman" w:eastAsiaTheme="minorHAnsi" w:cstheme="minorBidi"/>
                <w:sz w:val="24"/>
                <w:szCs w:val="24"/>
                <w:lang w:val="lv-LV" w:eastAsia="en-US"/>
              </w:rPr>
              <w:t xml:space="preserve"> (turpmāk</w:t>
            </w:r>
            <w:r w:rsidR="00815C69">
              <w:rPr>
                <w:rFonts w:ascii="Times New Roman" w:hAnsi="Times New Roman" w:eastAsiaTheme="minorHAnsi" w:cstheme="minorBidi"/>
                <w:sz w:val="24"/>
                <w:szCs w:val="24"/>
                <w:lang w:val="lv-LV" w:eastAsia="en-US"/>
              </w:rPr>
              <w:t xml:space="preserve"> –</w:t>
            </w:r>
            <w:r w:rsidR="00F73032">
              <w:rPr>
                <w:rFonts w:ascii="Times New Roman" w:hAnsi="Times New Roman" w:eastAsiaTheme="minorHAnsi" w:cstheme="minorBidi"/>
                <w:sz w:val="24"/>
                <w:szCs w:val="24"/>
                <w:lang w:val="lv-LV" w:eastAsia="en-US"/>
              </w:rPr>
              <w:t xml:space="preserve"> Nekustamais īpašums Nr.2)</w:t>
            </w:r>
            <w:r w:rsidR="001748A8">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 xml:space="preserve">1998.gada 24.augustā </w:t>
            </w:r>
            <w:r w:rsidR="001748A8">
              <w:rPr>
                <w:rFonts w:ascii="Times New Roman" w:hAnsi="Times New Roman" w:eastAsiaTheme="minorHAnsi" w:cstheme="minorBidi"/>
                <w:sz w:val="24"/>
                <w:szCs w:val="24"/>
                <w:lang w:val="lv-LV" w:eastAsia="en-US"/>
              </w:rPr>
              <w:t>nostiprinātas Limbažu pilsētas zemesgrāmatas nodalījumā Nr.331</w:t>
            </w:r>
            <w:r w:rsidRPr="00864F0C">
              <w:rPr>
                <w:rFonts w:ascii="Times New Roman" w:hAnsi="Times New Roman" w:eastAsiaTheme="minorHAnsi" w:cstheme="minorBidi"/>
                <w:sz w:val="24"/>
                <w:szCs w:val="24"/>
                <w:lang w:val="lv-LV" w:eastAsia="en-US"/>
              </w:rPr>
              <w:t xml:space="preserve"> </w:t>
            </w:r>
            <w:r w:rsidRPr="0096186D" w:rsidR="001748A8">
              <w:rPr>
                <w:rFonts w:ascii="Times New Roman" w:hAnsi="Times New Roman" w:eastAsiaTheme="minorHAnsi" w:cstheme="minorBidi"/>
                <w:sz w:val="24"/>
                <w:szCs w:val="24"/>
                <w:lang w:val="lv-LV" w:eastAsia="en-US"/>
              </w:rPr>
              <w:t>Latvijas valstij Komisijas personā.</w:t>
            </w:r>
          </w:p>
          <w:p w:rsidR="005D5B56" w:rsidP="000D406B" w14:paraId="723CECB8" w14:textId="326EB109">
            <w:pPr>
              <w:pStyle w:val="NormalWeb"/>
              <w:tabs>
                <w:tab w:val="left" w:pos="0"/>
              </w:tabs>
              <w:spacing w:before="0" w:after="0"/>
              <w:ind w:firstLine="675"/>
              <w:jc w:val="both"/>
              <w:rPr>
                <w:rFonts w:ascii="Times New Roman" w:hAnsi="Times New Roman" w:eastAsiaTheme="minorHAnsi" w:cstheme="minorBidi"/>
                <w:sz w:val="24"/>
                <w:szCs w:val="24"/>
                <w:lang w:val="lv-LV" w:eastAsia="en-US"/>
              </w:rPr>
            </w:pPr>
            <w:r w:rsidRPr="000B3650">
              <w:rPr>
                <w:rFonts w:ascii="Times New Roman" w:hAnsi="Times New Roman" w:eastAsiaTheme="minorHAnsi" w:cstheme="minorBidi"/>
                <w:sz w:val="24"/>
                <w:szCs w:val="24"/>
                <w:lang w:val="lv-LV" w:eastAsia="en-US"/>
              </w:rPr>
              <w:t xml:space="preserve">Atbilstoši Nekustamā īpašuma valsts kadastra informācijas sistēmā reģistrētiem datiem </w:t>
            </w:r>
            <w:r>
              <w:rPr>
                <w:rFonts w:ascii="Times New Roman" w:hAnsi="Times New Roman" w:eastAsiaTheme="minorHAnsi" w:cstheme="minorBidi"/>
                <w:sz w:val="24"/>
                <w:szCs w:val="24"/>
                <w:lang w:val="lv-LV" w:eastAsia="en-US"/>
              </w:rPr>
              <w:t xml:space="preserve">Nekustamais īpašums Nr.2, </w:t>
            </w:r>
            <w:r w:rsidRPr="0096186D">
              <w:rPr>
                <w:rFonts w:ascii="Times New Roman" w:hAnsi="Times New Roman" w:eastAsiaTheme="minorHAnsi" w:cstheme="minorBidi"/>
                <w:sz w:val="24"/>
                <w:szCs w:val="24"/>
                <w:lang w:val="lv-LV" w:eastAsia="en-US"/>
              </w:rPr>
              <w:t>sastāv no dzīvojamās māj</w:t>
            </w:r>
            <w:r>
              <w:rPr>
                <w:rFonts w:ascii="Times New Roman" w:hAnsi="Times New Roman" w:eastAsiaTheme="minorHAnsi" w:cstheme="minorBidi"/>
                <w:sz w:val="24"/>
                <w:szCs w:val="24"/>
                <w:lang w:val="lv-LV" w:eastAsia="en-US"/>
              </w:rPr>
              <w:t>as</w:t>
            </w:r>
            <w:r w:rsidRPr="00D5775A" w:rsidR="00D5775A">
              <w:rPr>
                <w:rFonts w:ascii="Times New Roman" w:hAnsi="Times New Roman" w:eastAsiaTheme="minorHAnsi" w:cstheme="minorBidi"/>
                <w:sz w:val="24"/>
                <w:szCs w:val="24"/>
                <w:lang w:val="lv-LV" w:eastAsia="en-US"/>
              </w:rPr>
              <w:t xml:space="preserve"> (būves kadastra apzīmējums 6601 010 0012 004), šķūņa (būves kadastra apzīmējums 6601 010 0012 005) un pagraba (būves kadastra apzīmējums 6601 010 0012 </w:t>
            </w:r>
            <w:r w:rsidRPr="0078766B" w:rsidR="00D5775A">
              <w:rPr>
                <w:rFonts w:ascii="Times New Roman" w:hAnsi="Times New Roman" w:eastAsiaTheme="minorHAnsi" w:cstheme="minorBidi"/>
                <w:sz w:val="24"/>
                <w:szCs w:val="24"/>
                <w:lang w:val="lv-LV" w:eastAsia="en-US"/>
              </w:rPr>
              <w:t>006)</w:t>
            </w:r>
            <w:r w:rsidRPr="007005BB" w:rsidR="009C714D">
              <w:rPr>
                <w:rFonts w:ascii="Times New Roman" w:hAnsi="Times New Roman" w:eastAsiaTheme="minorHAnsi" w:cstheme="minorBidi"/>
                <w:sz w:val="24"/>
                <w:szCs w:val="24"/>
                <w:lang w:val="lv-LV" w:eastAsia="en-US"/>
              </w:rPr>
              <w:t>.</w:t>
            </w:r>
          </w:p>
          <w:p w:rsidR="00682BF2" w:rsidP="006B1AD3" w14:paraId="0E6D0702" w14:textId="159B6E4F">
            <w:pPr>
              <w:pStyle w:val="NormalWeb"/>
              <w:tabs>
                <w:tab w:val="left" w:pos="829"/>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Privatizācijas aģentūra</w:t>
            </w:r>
            <w:r w:rsidR="009878EC">
              <w:rPr>
                <w:rFonts w:ascii="Times New Roman" w:hAnsi="Times New Roman"/>
                <w:color w:val="000000"/>
                <w:sz w:val="28"/>
                <w:szCs w:val="28"/>
                <w:lang w:val="lv-LV"/>
              </w:rPr>
              <w:t xml:space="preserve"> </w:t>
            </w:r>
            <w:r w:rsidRPr="00864F0C" w:rsidR="008A63EF">
              <w:rPr>
                <w:rFonts w:ascii="Times New Roman" w:hAnsi="Times New Roman" w:eastAsiaTheme="minorHAnsi" w:cstheme="minorBidi"/>
                <w:sz w:val="24"/>
                <w:szCs w:val="24"/>
                <w:lang w:val="lv-LV" w:eastAsia="en-US"/>
              </w:rPr>
              <w:t>ar 2009.gada 6.augusta nodošanas un pārņemšanas aktu 2009.gada 27.august</w:t>
            </w:r>
            <w:r w:rsidR="00813FB4">
              <w:rPr>
                <w:rFonts w:ascii="Times New Roman" w:hAnsi="Times New Roman" w:eastAsiaTheme="minorHAnsi" w:cstheme="minorBidi"/>
                <w:sz w:val="24"/>
                <w:szCs w:val="24"/>
                <w:lang w:val="lv-LV" w:eastAsia="en-US"/>
              </w:rPr>
              <w:t>ā</w:t>
            </w:r>
            <w:r w:rsidRPr="00864F0C" w:rsidR="008A63EF">
              <w:rPr>
                <w:rFonts w:ascii="Times New Roman" w:hAnsi="Times New Roman" w:eastAsiaTheme="minorHAnsi" w:cstheme="minorBidi"/>
                <w:sz w:val="24"/>
                <w:szCs w:val="24"/>
                <w:lang w:val="lv-LV" w:eastAsia="en-US"/>
              </w:rPr>
              <w:t xml:space="preserve"> pārņēma no A</w:t>
            </w:r>
            <w:r w:rsidR="00BB462E">
              <w:rPr>
                <w:rFonts w:ascii="Times New Roman" w:hAnsi="Times New Roman" w:eastAsiaTheme="minorHAnsi" w:cstheme="minorBidi"/>
                <w:sz w:val="24"/>
                <w:szCs w:val="24"/>
                <w:lang w:val="lv-LV" w:eastAsia="en-US"/>
              </w:rPr>
              <w:t>ģentūras</w:t>
            </w:r>
            <w:r w:rsidRPr="00864F0C" w:rsidR="008A63EF">
              <w:rPr>
                <w:rFonts w:ascii="Times New Roman" w:hAnsi="Times New Roman" w:eastAsiaTheme="minorHAnsi" w:cstheme="minorBidi"/>
                <w:sz w:val="24"/>
                <w:szCs w:val="24"/>
                <w:lang w:val="lv-LV" w:eastAsia="en-US"/>
              </w:rPr>
              <w:t xml:space="preserve"> </w:t>
            </w:r>
            <w:r>
              <w:rPr>
                <w:rFonts w:ascii="Times New Roman" w:hAnsi="Times New Roman" w:eastAsiaTheme="minorHAnsi" w:cstheme="minorBidi"/>
                <w:sz w:val="24"/>
                <w:szCs w:val="24"/>
                <w:lang w:val="lv-LV" w:eastAsia="en-US"/>
              </w:rPr>
              <w:t>valdījuma tiesības uz valsts īpašumā esošo N</w:t>
            </w:r>
            <w:r w:rsidRPr="00864F0C">
              <w:rPr>
                <w:rFonts w:ascii="Times New Roman" w:hAnsi="Times New Roman" w:eastAsiaTheme="minorHAnsi" w:cstheme="minorBidi"/>
                <w:sz w:val="24"/>
                <w:szCs w:val="24"/>
                <w:lang w:val="lv-LV" w:eastAsia="en-US"/>
              </w:rPr>
              <w:t>ekustam</w:t>
            </w:r>
            <w:r w:rsidR="00476FBC">
              <w:rPr>
                <w:rFonts w:ascii="Times New Roman" w:hAnsi="Times New Roman" w:eastAsiaTheme="minorHAnsi" w:cstheme="minorBidi"/>
                <w:sz w:val="24"/>
                <w:szCs w:val="24"/>
                <w:lang w:val="lv-LV" w:eastAsia="en-US"/>
              </w:rPr>
              <w:t>ā</w:t>
            </w:r>
            <w:r w:rsidRPr="00864F0C">
              <w:rPr>
                <w:rFonts w:ascii="Times New Roman" w:hAnsi="Times New Roman" w:eastAsiaTheme="minorHAnsi" w:cstheme="minorBidi"/>
                <w:sz w:val="24"/>
                <w:szCs w:val="24"/>
                <w:lang w:val="lv-LV" w:eastAsia="en-US"/>
              </w:rPr>
              <w:t xml:space="preserve"> īpašum</w:t>
            </w:r>
            <w:r w:rsidR="00476FBC">
              <w:rPr>
                <w:rFonts w:ascii="Times New Roman" w:hAnsi="Times New Roman" w:eastAsiaTheme="minorHAnsi" w:cstheme="minorBidi"/>
                <w:sz w:val="24"/>
                <w:szCs w:val="24"/>
                <w:lang w:val="lv-LV" w:eastAsia="en-US"/>
              </w:rPr>
              <w:t>a</w:t>
            </w:r>
            <w:r w:rsidRPr="00864F0C">
              <w:rPr>
                <w:rFonts w:ascii="Times New Roman" w:hAnsi="Times New Roman" w:eastAsiaTheme="minorHAnsi" w:cstheme="minorBidi"/>
                <w:sz w:val="24"/>
                <w:szCs w:val="24"/>
                <w:lang w:val="lv-LV" w:eastAsia="en-US"/>
              </w:rPr>
              <w:t xml:space="preserve"> </w:t>
            </w:r>
            <w:r>
              <w:rPr>
                <w:rFonts w:ascii="Times New Roman" w:hAnsi="Times New Roman" w:eastAsiaTheme="minorHAnsi" w:cstheme="minorBidi"/>
                <w:sz w:val="24"/>
                <w:szCs w:val="24"/>
                <w:lang w:val="lv-LV" w:eastAsia="en-US"/>
              </w:rPr>
              <w:t xml:space="preserve">Nr.2 </w:t>
            </w:r>
            <w:r w:rsidR="002E123A">
              <w:rPr>
                <w:rFonts w:ascii="Times New Roman" w:hAnsi="Times New Roman" w:eastAsiaTheme="minorHAnsi" w:cstheme="minorBidi"/>
                <w:sz w:val="24"/>
                <w:szCs w:val="24"/>
                <w:lang w:val="lv-LV" w:eastAsia="en-US"/>
              </w:rPr>
              <w:t xml:space="preserve">neprivatizēto </w:t>
            </w:r>
            <w:r w:rsidR="008332A4">
              <w:rPr>
                <w:rFonts w:ascii="Times New Roman" w:hAnsi="Times New Roman" w:eastAsiaTheme="minorHAnsi" w:cstheme="minorBidi"/>
                <w:sz w:val="24"/>
                <w:szCs w:val="24"/>
                <w:lang w:val="lv-LV" w:eastAsia="en-US"/>
              </w:rPr>
              <w:t>daļu</w:t>
            </w:r>
            <w:r w:rsidR="00476FBC">
              <w:rPr>
                <w:rFonts w:ascii="Times New Roman" w:hAnsi="Times New Roman" w:eastAsiaTheme="minorHAnsi" w:cstheme="minorBidi"/>
                <w:sz w:val="24"/>
                <w:szCs w:val="24"/>
                <w:lang w:val="lv-LV" w:eastAsia="en-US"/>
              </w:rPr>
              <w:t>.</w:t>
            </w:r>
          </w:p>
          <w:p w:rsidR="00315FD3" w:rsidRPr="00864F0C" w:rsidP="006B1AD3" w14:paraId="31BDDC9C" w14:textId="413A3E92">
            <w:pPr>
              <w:pStyle w:val="NormalWeb"/>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Nekustamā īpašuma Nr.2 d</w:t>
            </w:r>
            <w:r w:rsidR="00E26FE0">
              <w:rPr>
                <w:rFonts w:ascii="Times New Roman" w:hAnsi="Times New Roman" w:eastAsiaTheme="minorHAnsi" w:cstheme="minorBidi"/>
                <w:sz w:val="24"/>
                <w:szCs w:val="24"/>
                <w:lang w:val="lv-LV" w:eastAsia="en-US"/>
              </w:rPr>
              <w:t>zīvokļa Nr.2</w:t>
            </w:r>
            <w:r w:rsidRPr="00864F0C" w:rsidR="0078766B">
              <w:rPr>
                <w:rFonts w:ascii="Times New Roman" w:hAnsi="Times New Roman" w:eastAsiaTheme="minorHAnsi" w:cstheme="minorBidi"/>
                <w:sz w:val="24"/>
                <w:szCs w:val="24"/>
                <w:lang w:val="lv-LV" w:eastAsia="en-US"/>
              </w:rPr>
              <w:t xml:space="preserve"> privatizācijas tiesības Privatizācijas likumā noteiktajā ter</w:t>
            </w:r>
            <w:r w:rsidR="00CA14C2">
              <w:rPr>
                <w:rFonts w:ascii="Times New Roman" w:hAnsi="Times New Roman" w:eastAsiaTheme="minorHAnsi" w:cstheme="minorBidi"/>
                <w:sz w:val="24"/>
                <w:szCs w:val="24"/>
                <w:lang w:val="lv-LV" w:eastAsia="en-US"/>
              </w:rPr>
              <w:t>miņā un kā</w:t>
            </w:r>
            <w:r w:rsidR="00145A30">
              <w:rPr>
                <w:rFonts w:ascii="Times New Roman" w:hAnsi="Times New Roman" w:eastAsiaTheme="minorHAnsi" w:cstheme="minorBidi"/>
                <w:sz w:val="24"/>
                <w:szCs w:val="24"/>
                <w:lang w:val="lv-LV" w:eastAsia="en-US"/>
              </w:rPr>
              <w:t>rtībā nav izmantotas.</w:t>
            </w:r>
          </w:p>
          <w:p w:rsidR="000E4981" w:rsidRPr="0009123F" w:rsidP="006B1AD3" w14:paraId="53320349" w14:textId="681749BC">
            <w:pPr>
              <w:pStyle w:val="NormalWeb"/>
              <w:tabs>
                <w:tab w:val="left" w:pos="829"/>
              </w:tabs>
              <w:spacing w:before="0" w:after="0"/>
              <w:ind w:firstLine="675"/>
              <w:jc w:val="both"/>
              <w:rPr>
                <w:rFonts w:ascii="Times New Roman" w:hAnsi="Times New Roman" w:eastAsiaTheme="minorHAnsi" w:cstheme="minorBidi"/>
                <w:sz w:val="24"/>
                <w:szCs w:val="24"/>
                <w:lang w:val="lv-LV" w:eastAsia="en-US"/>
              </w:rPr>
            </w:pPr>
            <w:r w:rsidRPr="0009123F">
              <w:rPr>
                <w:rFonts w:ascii="Times New Roman" w:hAnsi="Times New Roman"/>
                <w:sz w:val="24"/>
                <w:szCs w:val="24"/>
                <w:lang w:val="lv-LV"/>
              </w:rPr>
              <w:t xml:space="preserve">Limbažu novada dome ar 2015.gada 27.augusta </w:t>
            </w:r>
            <w:r w:rsidRPr="003E16AC">
              <w:rPr>
                <w:rFonts w:ascii="Times New Roman" w:hAnsi="Times New Roman"/>
                <w:sz w:val="24"/>
                <w:szCs w:val="24"/>
                <w:lang w:val="lv-LV"/>
              </w:rPr>
              <w:t>lēmumu</w:t>
            </w:r>
            <w:r w:rsidR="00C434F4">
              <w:rPr>
                <w:rFonts w:ascii="Times New Roman" w:hAnsi="Times New Roman"/>
                <w:sz w:val="24"/>
                <w:szCs w:val="24"/>
                <w:lang w:val="lv-LV"/>
              </w:rPr>
              <w:t xml:space="preserve"> (protokols Nr.19</w:t>
            </w:r>
            <w:r w:rsidR="00B93D18">
              <w:rPr>
                <w:rFonts w:ascii="Times New Roman" w:hAnsi="Times New Roman"/>
                <w:sz w:val="24"/>
                <w:szCs w:val="24"/>
                <w:lang w:val="lv-LV"/>
              </w:rPr>
              <w:t xml:space="preserve"> 23.</w:t>
            </w:r>
            <w:r w:rsidRPr="0080144F" w:rsidR="00B93D18">
              <w:rPr>
                <w:rFonts w:ascii="Times New Roman" w:hAnsi="Times New Roman"/>
                <w:color w:val="000000"/>
                <w:sz w:val="24"/>
                <w:szCs w:val="24"/>
                <w:lang w:val="lv-LV"/>
              </w:rPr>
              <w:t>§</w:t>
            </w:r>
            <w:r w:rsidR="00C434F4">
              <w:rPr>
                <w:rFonts w:ascii="Times New Roman" w:hAnsi="Times New Roman"/>
                <w:sz w:val="24"/>
                <w:szCs w:val="24"/>
                <w:lang w:val="lv-LV"/>
              </w:rPr>
              <w:t>)</w:t>
            </w:r>
            <w:r w:rsidRPr="0009123F">
              <w:rPr>
                <w:rFonts w:ascii="Times New Roman" w:hAnsi="Times New Roman"/>
                <w:sz w:val="24"/>
                <w:szCs w:val="24"/>
                <w:lang w:val="lv-LV"/>
              </w:rPr>
              <w:t xml:space="preserve"> ir atteikusies pārņemt pašvaldības īpašumā </w:t>
            </w:r>
            <w:r w:rsidR="00414A94">
              <w:rPr>
                <w:rFonts w:ascii="Times New Roman" w:hAnsi="Times New Roman"/>
                <w:sz w:val="24"/>
                <w:szCs w:val="24"/>
                <w:lang w:val="lv-LV"/>
              </w:rPr>
              <w:t>N</w:t>
            </w:r>
            <w:r w:rsidRPr="0009123F">
              <w:rPr>
                <w:rFonts w:ascii="Times New Roman" w:hAnsi="Times New Roman"/>
                <w:sz w:val="24"/>
                <w:szCs w:val="24"/>
                <w:lang w:val="lv-LV"/>
              </w:rPr>
              <w:t>ekustamā īpašuma</w:t>
            </w:r>
            <w:r w:rsidR="00414A94">
              <w:rPr>
                <w:rFonts w:ascii="Times New Roman" w:hAnsi="Times New Roman" w:eastAsiaTheme="minorHAnsi" w:cstheme="minorBidi"/>
                <w:sz w:val="24"/>
                <w:szCs w:val="24"/>
                <w:lang w:val="lv-LV" w:eastAsia="en-US"/>
              </w:rPr>
              <w:t xml:space="preserve"> Nr.2 neprivatizēto dzīvokļa </w:t>
            </w:r>
            <w:r w:rsidR="00FC6E4F">
              <w:rPr>
                <w:rFonts w:ascii="Times New Roman" w:hAnsi="Times New Roman" w:eastAsiaTheme="minorHAnsi" w:cstheme="minorBidi"/>
                <w:sz w:val="24"/>
                <w:szCs w:val="24"/>
                <w:lang w:val="lv-LV" w:eastAsia="en-US"/>
              </w:rPr>
              <w:t>īpašumu</w:t>
            </w:r>
            <w:r w:rsidR="00414A94">
              <w:rPr>
                <w:rFonts w:ascii="Times New Roman" w:hAnsi="Times New Roman" w:eastAsiaTheme="minorHAnsi" w:cstheme="minorBidi"/>
                <w:sz w:val="24"/>
                <w:szCs w:val="24"/>
                <w:lang w:val="lv-LV" w:eastAsia="en-US"/>
              </w:rPr>
              <w:t xml:space="preserve"> Nr.2 un tam</w:t>
            </w:r>
            <w:r w:rsidRPr="0009123F" w:rsidR="00414A94">
              <w:rPr>
                <w:rFonts w:ascii="Times New Roman" w:hAnsi="Times New Roman" w:eastAsiaTheme="minorHAnsi" w:cstheme="minorBidi"/>
                <w:sz w:val="24"/>
                <w:szCs w:val="24"/>
                <w:lang w:val="lv-LV" w:eastAsia="en-US"/>
              </w:rPr>
              <w:t xml:space="preserve"> piekrītošo kopīpašuma domājamo daļu</w:t>
            </w:r>
            <w:r w:rsidR="00682BF2">
              <w:rPr>
                <w:rFonts w:ascii="Times New Roman" w:hAnsi="Times New Roman" w:eastAsiaTheme="minorHAnsi" w:cstheme="minorBidi"/>
                <w:sz w:val="24"/>
                <w:szCs w:val="24"/>
                <w:lang w:val="lv-LV" w:eastAsia="en-US"/>
              </w:rPr>
              <w:t xml:space="preserve"> no Nekustamā īpašuma Nr.2</w:t>
            </w:r>
            <w:r w:rsidRPr="0009123F" w:rsidR="00414A94">
              <w:rPr>
                <w:rFonts w:ascii="Times New Roman" w:hAnsi="Times New Roman" w:eastAsiaTheme="minorHAnsi" w:cstheme="minorBidi"/>
                <w:sz w:val="24"/>
                <w:szCs w:val="24"/>
                <w:lang w:val="lv-LV" w:eastAsia="en-US"/>
              </w:rPr>
              <w:t>.</w:t>
            </w:r>
          </w:p>
          <w:p w:rsidR="00755E3F" w:rsidP="006B1AD3" w14:paraId="6033CD5C" w14:textId="18F3B9C7">
            <w:pPr>
              <w:pStyle w:val="NormalWeb"/>
              <w:tabs>
                <w:tab w:val="left" w:pos="829"/>
              </w:tabs>
              <w:spacing w:before="0" w:after="0"/>
              <w:ind w:firstLine="675"/>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Atbilstoši Nekustamā īpašuma valsts kadastra sistēmā reģistrētiem datiem</w:t>
            </w:r>
            <w:r>
              <w:rPr>
                <w:rFonts w:ascii="Times New Roman" w:hAnsi="Times New Roman" w:eastAsiaTheme="minorHAnsi" w:cstheme="minorBidi"/>
                <w:sz w:val="24"/>
                <w:szCs w:val="24"/>
                <w:lang w:val="lv-LV" w:eastAsia="en-US"/>
              </w:rPr>
              <w:t xml:space="preserve"> Nekustamā īpašuma Nr.2</w:t>
            </w:r>
            <w:r w:rsidR="00E42DEB">
              <w:rPr>
                <w:rFonts w:ascii="Times New Roman" w:hAnsi="Times New Roman" w:eastAsiaTheme="minorHAnsi" w:cstheme="minorBidi"/>
                <w:sz w:val="24"/>
                <w:szCs w:val="24"/>
                <w:lang w:val="lv-LV" w:eastAsia="en-US"/>
              </w:rPr>
              <w:t xml:space="preserve"> </w:t>
            </w:r>
            <w:r w:rsidR="00E42DEB">
              <w:rPr>
                <w:rFonts w:ascii="Times New Roman" w:hAnsi="Times New Roman" w:eastAsiaTheme="minorHAnsi" w:cstheme="minorBidi"/>
                <w:sz w:val="24"/>
                <w:szCs w:val="24"/>
                <w:lang w:val="lv-LV" w:eastAsia="en-US"/>
              </w:rPr>
              <w:t>sastāvā esošās būves</w:t>
            </w:r>
            <w:r>
              <w:rPr>
                <w:rFonts w:ascii="Times New Roman" w:hAnsi="Times New Roman" w:eastAsiaTheme="minorHAnsi" w:cstheme="minorBidi"/>
                <w:sz w:val="24"/>
                <w:szCs w:val="24"/>
                <w:lang w:val="lv-LV" w:eastAsia="en-US"/>
              </w:rPr>
              <w:t xml:space="preserve"> atrodas uz </w:t>
            </w:r>
            <w:r w:rsidR="00FC4CAD">
              <w:rPr>
                <w:rFonts w:ascii="Times New Roman" w:hAnsi="Times New Roman" w:eastAsiaTheme="minorHAnsi" w:cstheme="minorBidi"/>
                <w:sz w:val="24"/>
                <w:szCs w:val="24"/>
                <w:lang w:val="lv-LV" w:eastAsia="en-US"/>
              </w:rPr>
              <w:t>nekustamajā īpašuma (kadastra Nr.</w:t>
            </w:r>
            <w:r w:rsidRPr="00EB7460" w:rsidR="00FC4CAD">
              <w:rPr>
                <w:rFonts w:ascii="Times New Roman" w:hAnsi="Times New Roman" w:eastAsiaTheme="minorHAnsi" w:cstheme="minorBidi"/>
                <w:sz w:val="24"/>
                <w:szCs w:val="24"/>
                <w:lang w:val="lv-LV" w:eastAsia="en-US"/>
              </w:rPr>
              <w:t xml:space="preserve"> 6601 010 0012</w:t>
            </w:r>
            <w:r w:rsidR="00FC4CAD">
              <w:rPr>
                <w:rFonts w:ascii="Times New Roman" w:hAnsi="Times New Roman" w:eastAsiaTheme="minorHAnsi" w:cstheme="minorBidi"/>
                <w:sz w:val="24"/>
                <w:szCs w:val="24"/>
                <w:lang w:val="lv-LV" w:eastAsia="en-US"/>
              </w:rPr>
              <w:t xml:space="preserve">) </w:t>
            </w:r>
            <w:r w:rsidRPr="00864F0C" w:rsidR="00FC4CAD">
              <w:rPr>
                <w:rFonts w:ascii="Times New Roman" w:hAnsi="Times New Roman" w:eastAsiaTheme="minorHAnsi" w:cstheme="minorBidi"/>
                <w:sz w:val="24"/>
                <w:szCs w:val="24"/>
                <w:lang w:val="lv-LV" w:eastAsia="en-US"/>
              </w:rPr>
              <w:t>Ošu ielā 6, Limbažos, Limbažu novadā</w:t>
            </w:r>
            <w:r w:rsidR="00FC4CAD">
              <w:rPr>
                <w:rFonts w:ascii="Times New Roman" w:hAnsi="Times New Roman" w:eastAsiaTheme="minorHAnsi" w:cstheme="minorBidi"/>
                <w:sz w:val="24"/>
                <w:szCs w:val="24"/>
                <w:lang w:val="lv-LV" w:eastAsia="en-US"/>
              </w:rPr>
              <w:t xml:space="preserve"> sastāvā esošās </w:t>
            </w:r>
            <w:r>
              <w:rPr>
                <w:rFonts w:ascii="Times New Roman" w:hAnsi="Times New Roman" w:eastAsiaTheme="minorHAnsi" w:cstheme="minorBidi"/>
                <w:sz w:val="24"/>
                <w:szCs w:val="24"/>
                <w:lang w:val="lv-LV" w:eastAsia="en-US"/>
              </w:rPr>
              <w:t>zemes vienības</w:t>
            </w:r>
            <w:r w:rsidRPr="003C255F">
              <w:rPr>
                <w:rFonts w:ascii="Times New Roman" w:hAnsi="Times New Roman" w:eastAsiaTheme="minorHAnsi" w:cstheme="minorBidi"/>
                <w:sz w:val="24"/>
                <w:szCs w:val="24"/>
                <w:lang w:val="lv-LV" w:eastAsia="en-US"/>
              </w:rPr>
              <w:t xml:space="preserve"> (zemes vienības kadastra apzīmējums</w:t>
            </w:r>
            <w:r>
              <w:rPr>
                <w:rFonts w:ascii="Times New Roman" w:hAnsi="Times New Roman" w:eastAsiaTheme="minorHAnsi" w:cstheme="minorBidi"/>
                <w:sz w:val="24"/>
                <w:szCs w:val="24"/>
                <w:lang w:val="lv-LV" w:eastAsia="en-US"/>
              </w:rPr>
              <w:t xml:space="preserve"> </w:t>
            </w:r>
            <w:r w:rsidRPr="00EB7460">
              <w:rPr>
                <w:rFonts w:ascii="Times New Roman" w:hAnsi="Times New Roman" w:eastAsiaTheme="minorHAnsi" w:cstheme="minorBidi"/>
                <w:sz w:val="24"/>
                <w:szCs w:val="24"/>
                <w:lang w:val="lv-LV" w:eastAsia="en-US"/>
              </w:rPr>
              <w:t>6601 010 0012</w:t>
            </w:r>
            <w:r>
              <w:rPr>
                <w:rFonts w:ascii="Times New Roman" w:hAnsi="Times New Roman" w:eastAsiaTheme="minorHAnsi" w:cstheme="minorBidi"/>
                <w:sz w:val="24"/>
                <w:szCs w:val="24"/>
                <w:lang w:val="lv-LV" w:eastAsia="en-US"/>
              </w:rPr>
              <w:t>)</w:t>
            </w:r>
            <w:r w:rsidR="00A5579E">
              <w:rPr>
                <w:rFonts w:ascii="Times New Roman" w:hAnsi="Times New Roman" w:eastAsiaTheme="minorHAnsi" w:cstheme="minorBidi"/>
                <w:sz w:val="24"/>
                <w:szCs w:val="24"/>
                <w:lang w:val="lv-LV" w:eastAsia="en-US"/>
              </w:rPr>
              <w:t>,</w:t>
            </w:r>
            <w:r>
              <w:rPr>
                <w:rFonts w:ascii="Times New Roman" w:hAnsi="Times New Roman" w:eastAsiaTheme="minorHAnsi" w:cstheme="minorBidi"/>
                <w:sz w:val="24"/>
                <w:szCs w:val="24"/>
                <w:lang w:val="lv-LV" w:eastAsia="en-US"/>
              </w:rPr>
              <w:t xml:space="preserve"> </w:t>
            </w:r>
            <w:r w:rsidR="00FC4CAD">
              <w:rPr>
                <w:rFonts w:ascii="Times New Roman" w:hAnsi="Times New Roman" w:eastAsiaTheme="minorHAnsi" w:cstheme="minorBidi"/>
                <w:sz w:val="24"/>
                <w:szCs w:val="24"/>
                <w:lang w:val="lv-LV" w:eastAsia="en-US"/>
              </w:rPr>
              <w:t xml:space="preserve">uz </w:t>
            </w:r>
            <w:r>
              <w:rPr>
                <w:rFonts w:ascii="Times New Roman" w:hAnsi="Times New Roman" w:eastAsiaTheme="minorHAnsi" w:cstheme="minorBidi"/>
                <w:sz w:val="24"/>
                <w:szCs w:val="24"/>
                <w:lang w:val="lv-LV" w:eastAsia="en-US"/>
              </w:rPr>
              <w:t>kur</w:t>
            </w:r>
            <w:r w:rsidR="00E42DEB">
              <w:rPr>
                <w:rFonts w:ascii="Times New Roman" w:hAnsi="Times New Roman" w:eastAsiaTheme="minorHAnsi" w:cstheme="minorBidi"/>
                <w:sz w:val="24"/>
                <w:szCs w:val="24"/>
                <w:lang w:val="lv-LV" w:eastAsia="en-US"/>
              </w:rPr>
              <w:t>u</w:t>
            </w:r>
            <w:r>
              <w:rPr>
                <w:rFonts w:ascii="Times New Roman" w:hAnsi="Times New Roman" w:eastAsiaTheme="minorHAnsi" w:cstheme="minorBidi"/>
                <w:sz w:val="24"/>
                <w:szCs w:val="24"/>
                <w:lang w:val="lv-LV" w:eastAsia="en-US"/>
              </w:rPr>
              <w:t xml:space="preserve"> </w:t>
            </w:r>
            <w:r w:rsidRPr="003C255F">
              <w:rPr>
                <w:rFonts w:ascii="Times New Roman" w:hAnsi="Times New Roman" w:eastAsiaTheme="minorHAnsi" w:cstheme="minorBidi"/>
                <w:sz w:val="24"/>
                <w:szCs w:val="24"/>
                <w:lang w:val="lv-LV" w:eastAsia="en-US"/>
              </w:rPr>
              <w:t xml:space="preserve"> </w:t>
            </w:r>
            <w:r w:rsidRPr="0096186D">
              <w:rPr>
                <w:rFonts w:ascii="Times New Roman" w:hAnsi="Times New Roman" w:eastAsiaTheme="minorHAnsi" w:cstheme="minorBidi"/>
                <w:sz w:val="24"/>
                <w:szCs w:val="24"/>
                <w:lang w:val="lv-LV" w:eastAsia="en-US"/>
              </w:rPr>
              <w:t xml:space="preserve">īpašuma tiesības ir nostiprinātas </w:t>
            </w:r>
            <w:r>
              <w:rPr>
                <w:rFonts w:ascii="Times New Roman" w:hAnsi="Times New Roman" w:eastAsiaTheme="minorHAnsi" w:cstheme="minorBidi"/>
                <w:sz w:val="24"/>
                <w:szCs w:val="24"/>
                <w:lang w:val="lv-LV" w:eastAsia="en-US"/>
              </w:rPr>
              <w:t xml:space="preserve">zemesgrāmatas nodalījumā </w:t>
            </w:r>
            <w:r w:rsidRPr="005D5B56">
              <w:rPr>
                <w:rFonts w:ascii="Times New Roman" w:hAnsi="Times New Roman" w:eastAsiaTheme="minorHAnsi" w:cstheme="minorBidi"/>
                <w:sz w:val="24"/>
                <w:szCs w:val="24"/>
                <w:lang w:val="lv-LV" w:eastAsia="en-US"/>
              </w:rPr>
              <w:t>Nr.100000206868</w:t>
            </w:r>
            <w:r w:rsidRPr="007D67E1">
              <w:rPr>
                <w:rFonts w:ascii="Times New Roman" w:hAnsi="Times New Roman" w:eastAsiaTheme="minorHAnsi" w:cstheme="minorBidi"/>
                <w:sz w:val="24"/>
                <w:szCs w:val="24"/>
                <w:lang w:val="lv-LV" w:eastAsia="en-US"/>
              </w:rPr>
              <w:t xml:space="preserve">  uz </w:t>
            </w:r>
            <w:r w:rsidRPr="00C434F4">
              <w:rPr>
                <w:rFonts w:ascii="Times New Roman" w:hAnsi="Times New Roman" w:eastAsiaTheme="minorHAnsi" w:cstheme="minorBidi"/>
                <w:sz w:val="24"/>
                <w:szCs w:val="24"/>
                <w:lang w:val="lv-LV" w:eastAsia="en-US"/>
              </w:rPr>
              <w:t>fizisk</w:t>
            </w:r>
            <w:r w:rsidR="00C434F4">
              <w:rPr>
                <w:rFonts w:ascii="Times New Roman" w:hAnsi="Times New Roman" w:eastAsiaTheme="minorHAnsi" w:cstheme="minorBidi"/>
                <w:sz w:val="24"/>
                <w:szCs w:val="24"/>
                <w:lang w:val="lv-LV" w:eastAsia="en-US"/>
              </w:rPr>
              <w:t>as</w:t>
            </w:r>
            <w:r w:rsidRPr="00C434F4">
              <w:rPr>
                <w:rFonts w:ascii="Times New Roman" w:hAnsi="Times New Roman" w:eastAsiaTheme="minorHAnsi" w:cstheme="minorBidi"/>
                <w:sz w:val="24"/>
                <w:szCs w:val="24"/>
                <w:lang w:val="lv-LV" w:eastAsia="en-US"/>
              </w:rPr>
              <w:t xml:space="preserve"> person</w:t>
            </w:r>
            <w:r w:rsidR="00C434F4">
              <w:rPr>
                <w:rFonts w:ascii="Times New Roman" w:hAnsi="Times New Roman" w:eastAsiaTheme="minorHAnsi" w:cstheme="minorBidi"/>
                <w:sz w:val="24"/>
                <w:szCs w:val="24"/>
                <w:lang w:val="lv-LV" w:eastAsia="en-US"/>
              </w:rPr>
              <w:t>as</w:t>
            </w:r>
            <w:r w:rsidRPr="00C434F4">
              <w:rPr>
                <w:rFonts w:ascii="Times New Roman" w:hAnsi="Times New Roman" w:eastAsiaTheme="minorHAnsi" w:cstheme="minorBidi"/>
                <w:sz w:val="24"/>
                <w:szCs w:val="24"/>
                <w:lang w:val="lv-LV" w:eastAsia="en-US"/>
              </w:rPr>
              <w:t xml:space="preserve"> vārda</w:t>
            </w:r>
            <w:r>
              <w:rPr>
                <w:rFonts w:ascii="Times New Roman" w:hAnsi="Times New Roman" w:eastAsiaTheme="minorHAnsi" w:cstheme="minorBidi"/>
                <w:sz w:val="24"/>
                <w:szCs w:val="24"/>
                <w:lang w:val="lv-LV" w:eastAsia="en-US"/>
              </w:rPr>
              <w:t xml:space="preserve">. </w:t>
            </w:r>
            <w:r w:rsidRPr="0096186D">
              <w:rPr>
                <w:rFonts w:ascii="Times New Roman" w:hAnsi="Times New Roman" w:eastAsiaTheme="minorHAnsi" w:cstheme="minorBidi"/>
                <w:sz w:val="24"/>
                <w:szCs w:val="24"/>
                <w:lang w:val="lv-LV" w:eastAsia="en-US"/>
              </w:rPr>
              <w:t>Līdz ar to veidosies piespiedu dalītā īpašuma attiecības, kā rezultātā nekustamā īpašuma ieguvējiem būs pienākums maksāt piespiedu nomas maksu zemes īpašniekam.</w:t>
            </w:r>
          </w:p>
          <w:p w:rsidR="001C41FB" w:rsidRPr="00C15974" w:rsidP="00E6455F" w14:paraId="76EA5699" w14:textId="77777777">
            <w:pPr>
              <w:pStyle w:val="NormalWeb"/>
              <w:tabs>
                <w:tab w:val="left" w:pos="829"/>
              </w:tabs>
              <w:spacing w:before="0" w:after="0"/>
              <w:jc w:val="both"/>
              <w:rPr>
                <w:rFonts w:ascii="Times New Roman" w:hAnsi="Times New Roman" w:eastAsiaTheme="minorHAnsi" w:cstheme="minorBidi"/>
                <w:sz w:val="16"/>
                <w:szCs w:val="16"/>
                <w:lang w:val="lv-LV" w:eastAsia="en-US"/>
              </w:rPr>
            </w:pPr>
          </w:p>
          <w:p w:rsidR="001A023C" w:rsidRPr="00864F0C" w:rsidP="00710D11" w14:paraId="737457E4" w14:textId="3AFF386D">
            <w:pPr>
              <w:pStyle w:val="NormalWeb"/>
              <w:tabs>
                <w:tab w:val="left" w:pos="0"/>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3</w:t>
            </w:r>
            <w:r>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 xml:space="preserve">Īpašuma tiesības uz nekustamo īpašumu </w:t>
            </w:r>
            <w:r w:rsidRPr="001A023C">
              <w:rPr>
                <w:rFonts w:ascii="Times New Roman" w:hAnsi="Times New Roman" w:eastAsiaTheme="minorHAnsi" w:cstheme="minorBidi"/>
                <w:sz w:val="24"/>
                <w:szCs w:val="24"/>
                <w:lang w:val="lv-LV" w:eastAsia="en-US"/>
              </w:rPr>
              <w:t>(</w:t>
            </w:r>
            <w:r>
              <w:rPr>
                <w:rFonts w:ascii="Times New Roman" w:hAnsi="Times New Roman" w:eastAsiaTheme="minorHAnsi" w:cstheme="minorBidi"/>
                <w:sz w:val="24"/>
                <w:szCs w:val="24"/>
                <w:lang w:val="lv-LV" w:eastAsia="en-US"/>
              </w:rPr>
              <w:t xml:space="preserve">kadastra </w:t>
            </w:r>
            <w:r w:rsidRPr="00615682">
              <w:rPr>
                <w:rFonts w:ascii="Times New Roman" w:hAnsi="Times New Roman" w:eastAsiaTheme="minorHAnsi" w:cstheme="minorBidi"/>
                <w:sz w:val="24"/>
                <w:szCs w:val="24"/>
                <w:lang w:val="lv-LV" w:eastAsia="en-US"/>
              </w:rPr>
              <w:t>Nr.</w:t>
            </w:r>
            <w:r w:rsidRPr="001E33C7">
              <w:rPr>
                <w:rFonts w:ascii="Times New Roman" w:hAnsi="Times New Roman" w:eastAsiaTheme="minorHAnsi" w:cstheme="minorBidi"/>
                <w:sz w:val="24"/>
                <w:szCs w:val="24"/>
                <w:lang w:val="lv-LV" w:eastAsia="en-US"/>
              </w:rPr>
              <w:t>01005700244</w:t>
            </w:r>
            <w:r>
              <w:rPr>
                <w:rFonts w:ascii="Times New Roman" w:hAnsi="Times New Roman" w:eastAsiaTheme="minorHAnsi" w:cstheme="minorBidi"/>
                <w:sz w:val="24"/>
                <w:szCs w:val="24"/>
                <w:lang w:val="lv-LV" w:eastAsia="en-US"/>
              </w:rPr>
              <w:t>)</w:t>
            </w:r>
            <w:r w:rsidR="00582DED">
              <w:rPr>
                <w:rFonts w:ascii="Times New Roman" w:hAnsi="Times New Roman" w:eastAsiaTheme="minorHAnsi" w:cstheme="minorBidi"/>
                <w:sz w:val="24"/>
                <w:szCs w:val="24"/>
                <w:lang w:val="lv-LV" w:eastAsia="en-US"/>
              </w:rPr>
              <w:t>,</w:t>
            </w:r>
            <w:r w:rsidR="009878EC">
              <w:rPr>
                <w:rFonts w:ascii="Times New Roman" w:hAnsi="Times New Roman" w:eastAsiaTheme="minorHAnsi" w:cstheme="minorBidi"/>
                <w:sz w:val="24"/>
                <w:szCs w:val="24"/>
                <w:lang w:val="lv-LV" w:eastAsia="en-US"/>
              </w:rPr>
              <w:t xml:space="preserve"> </w:t>
            </w:r>
            <w:r w:rsidRPr="00E26FE0">
              <w:rPr>
                <w:rFonts w:ascii="Times New Roman" w:hAnsi="Times New Roman" w:eastAsiaTheme="minorHAnsi" w:cstheme="minorBidi"/>
                <w:b/>
                <w:sz w:val="24"/>
                <w:szCs w:val="24"/>
                <w:lang w:val="lv-LV" w:eastAsia="en-US"/>
              </w:rPr>
              <w:t>Ieriķu ielā 48, Rīgā</w:t>
            </w:r>
            <w:r w:rsidRPr="001A023C">
              <w:rPr>
                <w:rFonts w:ascii="Times New Roman" w:hAnsi="Times New Roman" w:eastAsiaTheme="minorHAnsi" w:cstheme="minorBidi"/>
                <w:b/>
                <w:sz w:val="24"/>
                <w:szCs w:val="24"/>
                <w:lang w:val="lv-LV" w:eastAsia="en-US"/>
              </w:rPr>
              <w:t xml:space="preserve"> </w:t>
            </w:r>
            <w:r w:rsidRPr="0024710E">
              <w:rPr>
                <w:rFonts w:ascii="Times New Roman" w:hAnsi="Times New Roman" w:eastAsiaTheme="minorHAnsi" w:cstheme="minorBidi"/>
                <w:sz w:val="24"/>
                <w:szCs w:val="24"/>
                <w:lang w:val="lv-LV" w:eastAsia="en-US"/>
              </w:rPr>
              <w:t>(</w:t>
            </w:r>
            <w:r>
              <w:rPr>
                <w:rFonts w:ascii="Times New Roman" w:hAnsi="Times New Roman" w:eastAsiaTheme="minorHAnsi" w:cstheme="minorBidi"/>
                <w:sz w:val="24"/>
                <w:szCs w:val="24"/>
                <w:lang w:val="lv-LV" w:eastAsia="en-US"/>
              </w:rPr>
              <w:t>turpmāk – Nekustamai īpašums Nr.3)</w:t>
            </w:r>
            <w:r w:rsidRPr="00864F0C">
              <w:rPr>
                <w:rFonts w:ascii="Times New Roman" w:hAnsi="Times New Roman" w:eastAsiaTheme="minorHAnsi" w:cstheme="minorBidi"/>
                <w:sz w:val="24"/>
                <w:szCs w:val="24"/>
                <w:lang w:val="lv-LV" w:eastAsia="en-US"/>
              </w:rPr>
              <w:t xml:space="preserve"> </w:t>
            </w:r>
            <w:r w:rsidRPr="00414A94">
              <w:rPr>
                <w:rFonts w:ascii="Times New Roman" w:hAnsi="Times New Roman" w:eastAsiaTheme="minorHAnsi" w:cstheme="minorBidi"/>
                <w:sz w:val="24"/>
                <w:szCs w:val="24"/>
                <w:lang w:val="lv-LV" w:eastAsia="en-US"/>
              </w:rPr>
              <w:t>2001.gada 2.martā</w:t>
            </w:r>
            <w:r w:rsidR="00E26FE0">
              <w:rPr>
                <w:rFonts w:ascii="Times New Roman" w:hAnsi="Times New Roman" w:eastAsiaTheme="minorHAnsi" w:cstheme="minorBidi"/>
                <w:sz w:val="24"/>
                <w:szCs w:val="24"/>
                <w:lang w:val="lv-LV" w:eastAsia="en-US"/>
              </w:rPr>
              <w:t xml:space="preserve"> </w:t>
            </w:r>
            <w:r>
              <w:rPr>
                <w:rFonts w:ascii="Times New Roman" w:hAnsi="Times New Roman" w:eastAsiaTheme="minorHAnsi" w:cstheme="minorBidi"/>
                <w:sz w:val="24"/>
                <w:szCs w:val="24"/>
                <w:lang w:val="lv-LV" w:eastAsia="en-US"/>
              </w:rPr>
              <w:t>nostiprinātas Rīgas pilsēta pilsētas zemesgrāmatas nodalījumā Nr.30316</w:t>
            </w:r>
            <w:r w:rsidRPr="00864F0C">
              <w:rPr>
                <w:rFonts w:ascii="Times New Roman" w:hAnsi="Times New Roman" w:eastAsiaTheme="minorHAnsi" w:cstheme="minorBidi"/>
                <w:sz w:val="24"/>
                <w:szCs w:val="24"/>
                <w:lang w:val="lv-LV" w:eastAsia="en-US"/>
              </w:rPr>
              <w:t xml:space="preserve"> </w:t>
            </w:r>
            <w:r w:rsidRPr="0096186D">
              <w:rPr>
                <w:rFonts w:ascii="Times New Roman" w:hAnsi="Times New Roman" w:eastAsiaTheme="minorHAnsi" w:cstheme="minorBidi"/>
                <w:sz w:val="24"/>
                <w:szCs w:val="24"/>
                <w:lang w:val="lv-LV" w:eastAsia="en-US"/>
              </w:rPr>
              <w:t xml:space="preserve">Latvijas valstij  </w:t>
            </w:r>
            <w:r w:rsidRPr="00414A94">
              <w:rPr>
                <w:rFonts w:ascii="Times New Roman" w:hAnsi="Times New Roman" w:eastAsiaTheme="minorHAnsi" w:cstheme="minorBidi"/>
                <w:sz w:val="24"/>
                <w:szCs w:val="24"/>
                <w:lang w:val="lv-LV" w:eastAsia="en-US"/>
              </w:rPr>
              <w:t>Komisijas</w:t>
            </w:r>
            <w:r w:rsidRPr="0096186D">
              <w:rPr>
                <w:rFonts w:ascii="Times New Roman" w:hAnsi="Times New Roman" w:eastAsiaTheme="minorHAnsi" w:cstheme="minorBidi"/>
                <w:sz w:val="24"/>
                <w:szCs w:val="24"/>
                <w:lang w:val="lv-LV" w:eastAsia="en-US"/>
              </w:rPr>
              <w:t xml:space="preserve"> personā.</w:t>
            </w:r>
          </w:p>
          <w:p w:rsidR="00591BDC" w:rsidP="00710D11" w14:paraId="1F320051" w14:textId="0CA36DA1">
            <w:pPr>
              <w:pStyle w:val="NormalWeb"/>
              <w:spacing w:before="0" w:after="0"/>
              <w:ind w:firstLine="675"/>
              <w:jc w:val="both"/>
              <w:rPr>
                <w:rFonts w:ascii="Times New Roman" w:hAnsi="Times New Roman" w:eastAsiaTheme="minorHAnsi" w:cstheme="minorBidi"/>
                <w:sz w:val="24"/>
                <w:szCs w:val="24"/>
                <w:lang w:val="lv-LV" w:eastAsia="en-US"/>
              </w:rPr>
            </w:pPr>
            <w:r w:rsidRPr="00145A30">
              <w:rPr>
                <w:rFonts w:ascii="Times New Roman" w:hAnsi="Times New Roman" w:eastAsiaTheme="minorHAnsi" w:cstheme="minorBidi"/>
                <w:sz w:val="24"/>
                <w:szCs w:val="24"/>
                <w:lang w:val="lv-LV" w:eastAsia="en-US"/>
              </w:rPr>
              <w:t xml:space="preserve">Atbilstoši Nekustamā īpašuma valsts kadastra informācijas sistēmā reģistrētiem datiem </w:t>
            </w:r>
            <w:r>
              <w:rPr>
                <w:rFonts w:ascii="Times New Roman" w:hAnsi="Times New Roman" w:eastAsiaTheme="minorHAnsi" w:cstheme="minorBidi"/>
                <w:sz w:val="24"/>
                <w:szCs w:val="24"/>
                <w:lang w:val="lv-LV" w:eastAsia="en-US"/>
              </w:rPr>
              <w:t xml:space="preserve">Nekustamais īpašums Nr.3 </w:t>
            </w:r>
            <w:r w:rsidRPr="007005BB">
              <w:rPr>
                <w:rFonts w:ascii="Times New Roman" w:hAnsi="Times New Roman" w:eastAsiaTheme="minorHAnsi" w:cstheme="minorBidi"/>
                <w:sz w:val="24"/>
                <w:szCs w:val="24"/>
                <w:lang w:val="lv-LV" w:eastAsia="en-US"/>
              </w:rPr>
              <w:t>sastāv no dzīvojamās mājas</w:t>
            </w:r>
            <w:r>
              <w:rPr>
                <w:rFonts w:ascii="Times New Roman" w:hAnsi="Times New Roman" w:eastAsiaTheme="minorHAnsi" w:cstheme="minorBidi"/>
                <w:sz w:val="24"/>
                <w:szCs w:val="24"/>
                <w:lang w:val="lv-LV" w:eastAsia="en-US"/>
              </w:rPr>
              <w:t xml:space="preserve"> </w:t>
            </w:r>
            <w:r w:rsidRPr="002B37C5">
              <w:rPr>
                <w:rFonts w:ascii="Times New Roman" w:hAnsi="Times New Roman" w:eastAsiaTheme="minorHAnsi" w:cstheme="minorBidi"/>
                <w:sz w:val="24"/>
                <w:szCs w:val="24"/>
                <w:lang w:val="lv-LV" w:eastAsia="en-US"/>
              </w:rPr>
              <w:t>(būves kadastra apzīmējums 0100 070 0197 001)</w:t>
            </w:r>
            <w:r w:rsidR="00E36013">
              <w:rPr>
                <w:rFonts w:ascii="Times New Roman" w:hAnsi="Times New Roman" w:eastAsiaTheme="minorHAnsi" w:cstheme="minorBidi"/>
                <w:sz w:val="24"/>
                <w:szCs w:val="24"/>
                <w:lang w:val="lv-LV" w:eastAsia="en-US"/>
              </w:rPr>
              <w:t>.</w:t>
            </w:r>
            <w:r w:rsidR="000A0FD8">
              <w:rPr>
                <w:rFonts w:ascii="Times New Roman" w:hAnsi="Times New Roman" w:eastAsiaTheme="minorHAnsi" w:cstheme="minorBidi"/>
                <w:sz w:val="24"/>
                <w:szCs w:val="24"/>
                <w:lang w:val="lv-LV" w:eastAsia="en-US"/>
              </w:rPr>
              <w:t xml:space="preserve"> </w:t>
            </w:r>
          </w:p>
          <w:p w:rsidR="00B42B33" w:rsidP="00710D11" w14:paraId="2AAA81E0" w14:textId="74B3D0BC">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Privatizācijas aģentūra</w:t>
            </w:r>
            <w:r w:rsidRPr="00D04403">
              <w:rPr>
                <w:rFonts w:ascii="Times New Roman" w:hAnsi="Times New Roman"/>
                <w:color w:val="000000"/>
                <w:sz w:val="28"/>
                <w:szCs w:val="28"/>
                <w:lang w:val="lv-LV"/>
              </w:rPr>
              <w:t xml:space="preserve"> </w:t>
            </w:r>
            <w:r w:rsidRPr="00864F0C" w:rsidR="008A63EF">
              <w:rPr>
                <w:rFonts w:ascii="Times New Roman" w:hAnsi="Times New Roman" w:eastAsiaTheme="minorHAnsi" w:cstheme="minorBidi"/>
                <w:sz w:val="24"/>
                <w:szCs w:val="24"/>
                <w:lang w:val="lv-LV" w:eastAsia="en-US"/>
              </w:rPr>
              <w:t>ar 2009.gada 30.oktobra nodošanas un pārņemšanas aktu 2009.gada 12.novembr</w:t>
            </w:r>
            <w:r w:rsidR="001D01F8">
              <w:rPr>
                <w:rFonts w:ascii="Times New Roman" w:hAnsi="Times New Roman" w:eastAsiaTheme="minorHAnsi" w:cstheme="minorBidi"/>
                <w:sz w:val="24"/>
                <w:szCs w:val="24"/>
                <w:lang w:val="lv-LV" w:eastAsia="en-US"/>
              </w:rPr>
              <w:t>ī</w:t>
            </w:r>
            <w:r w:rsidRPr="00864F0C" w:rsidR="008A63EF">
              <w:rPr>
                <w:rFonts w:ascii="Times New Roman" w:hAnsi="Times New Roman" w:eastAsiaTheme="minorHAnsi" w:cstheme="minorBidi"/>
                <w:sz w:val="24"/>
                <w:szCs w:val="24"/>
                <w:lang w:val="lv-LV" w:eastAsia="en-US"/>
              </w:rPr>
              <w:t xml:space="preserve"> pārņēma no </w:t>
            </w:r>
            <w:r w:rsidR="00705248">
              <w:rPr>
                <w:rFonts w:ascii="Times New Roman" w:hAnsi="Times New Roman" w:eastAsiaTheme="minorHAnsi" w:cstheme="minorBidi"/>
                <w:sz w:val="24"/>
                <w:szCs w:val="24"/>
                <w:lang w:val="lv-LV" w:eastAsia="en-US"/>
              </w:rPr>
              <w:t>Aģentūras</w:t>
            </w:r>
            <w:r w:rsidRPr="00864F0C" w:rsidR="008A63EF">
              <w:rPr>
                <w:rFonts w:ascii="Times New Roman" w:hAnsi="Times New Roman" w:eastAsiaTheme="minorHAnsi" w:cstheme="minorBidi"/>
                <w:sz w:val="24"/>
                <w:szCs w:val="24"/>
                <w:lang w:val="lv-LV" w:eastAsia="en-US"/>
              </w:rPr>
              <w:t xml:space="preserve"> </w:t>
            </w:r>
            <w:r w:rsidR="006D7167">
              <w:rPr>
                <w:rFonts w:ascii="Times New Roman" w:hAnsi="Times New Roman" w:eastAsiaTheme="minorHAnsi" w:cstheme="minorBidi"/>
                <w:sz w:val="24"/>
                <w:szCs w:val="24"/>
                <w:lang w:val="lv-LV" w:eastAsia="en-US"/>
              </w:rPr>
              <w:t>valdījuma tiesības uz valsts īpašumā esošo N</w:t>
            </w:r>
            <w:r w:rsidRPr="00864F0C" w:rsidR="006D7167">
              <w:rPr>
                <w:rFonts w:ascii="Times New Roman" w:hAnsi="Times New Roman" w:eastAsiaTheme="minorHAnsi" w:cstheme="minorBidi"/>
                <w:sz w:val="24"/>
                <w:szCs w:val="24"/>
                <w:lang w:val="lv-LV" w:eastAsia="en-US"/>
              </w:rPr>
              <w:t>ekustam</w:t>
            </w:r>
            <w:r w:rsidR="00FC6E4F">
              <w:rPr>
                <w:rFonts w:ascii="Times New Roman" w:hAnsi="Times New Roman" w:eastAsiaTheme="minorHAnsi" w:cstheme="minorBidi"/>
                <w:sz w:val="24"/>
                <w:szCs w:val="24"/>
                <w:lang w:val="lv-LV" w:eastAsia="en-US"/>
              </w:rPr>
              <w:t>ā</w:t>
            </w:r>
            <w:r w:rsidRPr="00864F0C" w:rsidR="006D7167">
              <w:rPr>
                <w:rFonts w:ascii="Times New Roman" w:hAnsi="Times New Roman" w:eastAsiaTheme="minorHAnsi" w:cstheme="minorBidi"/>
                <w:sz w:val="24"/>
                <w:szCs w:val="24"/>
                <w:lang w:val="lv-LV" w:eastAsia="en-US"/>
              </w:rPr>
              <w:t xml:space="preserve"> īpašum</w:t>
            </w:r>
            <w:r w:rsidR="00FC6E4F">
              <w:rPr>
                <w:rFonts w:ascii="Times New Roman" w:hAnsi="Times New Roman" w:eastAsiaTheme="minorHAnsi" w:cstheme="minorBidi"/>
                <w:sz w:val="24"/>
                <w:szCs w:val="24"/>
                <w:lang w:val="lv-LV" w:eastAsia="en-US"/>
              </w:rPr>
              <w:t>a</w:t>
            </w:r>
            <w:r w:rsidRPr="00864F0C" w:rsidR="006D7167">
              <w:rPr>
                <w:rFonts w:ascii="Times New Roman" w:hAnsi="Times New Roman" w:eastAsiaTheme="minorHAnsi" w:cstheme="minorBidi"/>
                <w:sz w:val="24"/>
                <w:szCs w:val="24"/>
                <w:lang w:val="lv-LV" w:eastAsia="en-US"/>
              </w:rPr>
              <w:t xml:space="preserve"> </w:t>
            </w:r>
            <w:r w:rsidR="0032015D">
              <w:rPr>
                <w:rFonts w:ascii="Times New Roman" w:hAnsi="Times New Roman" w:eastAsiaTheme="minorHAnsi" w:cstheme="minorBidi"/>
                <w:sz w:val="24"/>
                <w:szCs w:val="24"/>
                <w:lang w:val="lv-LV" w:eastAsia="en-US"/>
              </w:rPr>
              <w:t>Nr.3</w:t>
            </w:r>
            <w:r w:rsidR="006D7167">
              <w:rPr>
                <w:rFonts w:ascii="Times New Roman" w:hAnsi="Times New Roman" w:eastAsiaTheme="minorHAnsi" w:cstheme="minorBidi"/>
                <w:sz w:val="24"/>
                <w:szCs w:val="24"/>
                <w:lang w:val="lv-LV" w:eastAsia="en-US"/>
              </w:rPr>
              <w:t xml:space="preserve"> neprivatizēto </w:t>
            </w:r>
            <w:r w:rsidR="00FC6E4F">
              <w:rPr>
                <w:rFonts w:ascii="Times New Roman" w:hAnsi="Times New Roman" w:eastAsiaTheme="minorHAnsi" w:cstheme="minorBidi"/>
                <w:sz w:val="24"/>
                <w:szCs w:val="24"/>
                <w:lang w:val="lv-LV" w:eastAsia="en-US"/>
              </w:rPr>
              <w:t>daļu</w:t>
            </w:r>
            <w:r w:rsidR="005D2214">
              <w:rPr>
                <w:rFonts w:ascii="Times New Roman" w:hAnsi="Times New Roman" w:eastAsiaTheme="minorHAnsi" w:cstheme="minorBidi"/>
                <w:sz w:val="24"/>
                <w:szCs w:val="24"/>
                <w:lang w:val="lv-LV" w:eastAsia="en-US"/>
              </w:rPr>
              <w:t>.</w:t>
            </w:r>
          </w:p>
          <w:p w:rsidR="006D7167" w:rsidRPr="00F93577" w:rsidP="00710D11" w14:paraId="7E1BFA3D" w14:textId="6B68DF32">
            <w:pPr>
              <w:pStyle w:val="NormalWeb"/>
              <w:tabs>
                <w:tab w:val="left" w:pos="2295"/>
              </w:tabs>
              <w:spacing w:before="0" w:after="0"/>
              <w:ind w:firstLine="675"/>
              <w:jc w:val="both"/>
              <w:rPr>
                <w:rFonts w:ascii="Times New Roman" w:hAnsi="Times New Roman"/>
                <w:sz w:val="24"/>
                <w:szCs w:val="24"/>
                <w:lang w:val="lv-LV"/>
              </w:rPr>
            </w:pPr>
            <w:r>
              <w:rPr>
                <w:rFonts w:ascii="Times New Roman" w:hAnsi="Times New Roman" w:eastAsiaTheme="minorHAnsi" w:cstheme="minorBidi"/>
                <w:sz w:val="24"/>
                <w:szCs w:val="24"/>
                <w:lang w:val="lv-LV" w:eastAsia="en-US"/>
              </w:rPr>
              <w:t>N</w:t>
            </w:r>
            <w:r w:rsidRPr="00864F0C">
              <w:rPr>
                <w:rFonts w:ascii="Times New Roman" w:hAnsi="Times New Roman" w:eastAsiaTheme="minorHAnsi" w:cstheme="minorBidi"/>
                <w:sz w:val="24"/>
                <w:szCs w:val="24"/>
                <w:lang w:val="lv-LV" w:eastAsia="en-US"/>
              </w:rPr>
              <w:t>ekustam</w:t>
            </w:r>
            <w:r>
              <w:rPr>
                <w:rFonts w:ascii="Times New Roman" w:hAnsi="Times New Roman" w:eastAsiaTheme="minorHAnsi" w:cstheme="minorBidi"/>
                <w:sz w:val="24"/>
                <w:szCs w:val="24"/>
                <w:lang w:val="lv-LV" w:eastAsia="en-US"/>
              </w:rPr>
              <w:t>ā</w:t>
            </w:r>
            <w:r w:rsidRPr="00864F0C">
              <w:rPr>
                <w:rFonts w:ascii="Times New Roman" w:hAnsi="Times New Roman" w:eastAsiaTheme="minorHAnsi" w:cstheme="minorBidi"/>
                <w:sz w:val="24"/>
                <w:szCs w:val="24"/>
                <w:lang w:val="lv-LV" w:eastAsia="en-US"/>
              </w:rPr>
              <w:t xml:space="preserve"> īpašum</w:t>
            </w:r>
            <w:r>
              <w:rPr>
                <w:rFonts w:ascii="Times New Roman" w:hAnsi="Times New Roman" w:eastAsiaTheme="minorHAnsi" w:cstheme="minorBidi"/>
                <w:sz w:val="24"/>
                <w:szCs w:val="24"/>
                <w:lang w:val="lv-LV" w:eastAsia="en-US"/>
              </w:rPr>
              <w:t>a</w:t>
            </w:r>
            <w:r w:rsidRPr="00864F0C">
              <w:rPr>
                <w:rFonts w:ascii="Times New Roman" w:hAnsi="Times New Roman" w:eastAsiaTheme="minorHAnsi" w:cstheme="minorBidi"/>
                <w:sz w:val="24"/>
                <w:szCs w:val="24"/>
                <w:lang w:val="lv-LV" w:eastAsia="en-US"/>
              </w:rPr>
              <w:t xml:space="preserve"> </w:t>
            </w:r>
            <w:r>
              <w:rPr>
                <w:rFonts w:ascii="Times New Roman" w:hAnsi="Times New Roman" w:eastAsiaTheme="minorHAnsi" w:cstheme="minorBidi"/>
                <w:sz w:val="24"/>
                <w:szCs w:val="24"/>
                <w:lang w:val="lv-LV" w:eastAsia="en-US"/>
              </w:rPr>
              <w:t>Nr.3</w:t>
            </w:r>
            <w:r w:rsidR="00C1252E">
              <w:rPr>
                <w:rFonts w:ascii="Times New Roman" w:hAnsi="Times New Roman" w:eastAsiaTheme="minorHAnsi" w:cstheme="minorBidi"/>
                <w:sz w:val="24"/>
                <w:szCs w:val="24"/>
                <w:lang w:val="lv-LV" w:eastAsia="en-US"/>
              </w:rPr>
              <w:t xml:space="preserve"> </w:t>
            </w:r>
            <w:r>
              <w:rPr>
                <w:rFonts w:ascii="Times New Roman" w:hAnsi="Times New Roman" w:eastAsiaTheme="minorHAnsi" w:cstheme="minorBidi"/>
                <w:sz w:val="24"/>
                <w:szCs w:val="24"/>
                <w:lang w:val="lv-LV" w:eastAsia="en-US"/>
              </w:rPr>
              <w:t>d</w:t>
            </w:r>
            <w:r>
              <w:rPr>
                <w:rFonts w:ascii="Times New Roman" w:hAnsi="Times New Roman" w:eastAsiaTheme="minorHAnsi" w:cstheme="minorBidi"/>
                <w:sz w:val="24"/>
                <w:szCs w:val="24"/>
                <w:lang w:val="lv-LV" w:eastAsia="en-US"/>
              </w:rPr>
              <w:t>zīvokļa Nr.3</w:t>
            </w:r>
            <w:r w:rsidRPr="00864F0C">
              <w:rPr>
                <w:rFonts w:ascii="Times New Roman" w:hAnsi="Times New Roman" w:eastAsiaTheme="minorHAnsi" w:cstheme="minorBidi"/>
                <w:sz w:val="24"/>
                <w:szCs w:val="24"/>
                <w:lang w:val="lv-LV" w:eastAsia="en-US"/>
              </w:rPr>
              <w:t xml:space="preserve"> privatizācijas tiesības Privatizācijas likumā noteiktajā ter</w:t>
            </w:r>
            <w:r>
              <w:rPr>
                <w:rFonts w:ascii="Times New Roman" w:hAnsi="Times New Roman" w:eastAsiaTheme="minorHAnsi" w:cstheme="minorBidi"/>
                <w:sz w:val="24"/>
                <w:szCs w:val="24"/>
                <w:lang w:val="lv-LV" w:eastAsia="en-US"/>
              </w:rPr>
              <w:t xml:space="preserve">miņā un kārtībā nav izmantotas. </w:t>
            </w:r>
          </w:p>
          <w:p w:rsidR="008A63EF" w:rsidRPr="00864F0C" w:rsidP="00E6455F" w14:paraId="6EAA0076" w14:textId="71900576">
            <w:pPr>
              <w:pStyle w:val="NoSpacing"/>
              <w:ind w:firstLine="675"/>
              <w:jc w:val="both"/>
              <w:rPr>
                <w:rFonts w:ascii="Times New Roman" w:hAnsi="Times New Roman"/>
                <w:sz w:val="24"/>
                <w:szCs w:val="24"/>
              </w:rPr>
            </w:pPr>
            <w:r w:rsidRPr="008309BC">
              <w:rPr>
                <w:rFonts w:ascii="Times New Roman" w:hAnsi="Times New Roman"/>
                <w:sz w:val="24"/>
                <w:szCs w:val="24"/>
              </w:rPr>
              <w:t xml:space="preserve">Rīgas domes Īpašuma departamenta Nekustamā īpašuma pārvalde ar 2015.gada 20.novembra vēstuli Nr.3-2/DINIP-15-613-nd ir informējusi </w:t>
            </w:r>
            <w:r w:rsidRPr="008309BC" w:rsidR="00145A30">
              <w:rPr>
                <w:rFonts w:ascii="Times New Roman" w:hAnsi="Times New Roman"/>
                <w:sz w:val="24"/>
                <w:szCs w:val="24"/>
              </w:rPr>
              <w:t xml:space="preserve">Privatizācijas aģentūru </w:t>
            </w:r>
            <w:r w:rsidRPr="008309BC">
              <w:rPr>
                <w:rFonts w:ascii="Times New Roman" w:hAnsi="Times New Roman"/>
                <w:sz w:val="24"/>
                <w:szCs w:val="24"/>
              </w:rPr>
              <w:t xml:space="preserve">par to, ka Rīgas domes lēmums par </w:t>
            </w:r>
            <w:r w:rsidRPr="008309BC" w:rsidR="007F084B">
              <w:rPr>
                <w:rFonts w:ascii="Times New Roman" w:hAnsi="Times New Roman"/>
                <w:sz w:val="24"/>
                <w:szCs w:val="24"/>
              </w:rPr>
              <w:t>N</w:t>
            </w:r>
            <w:r w:rsidRPr="008309BC">
              <w:rPr>
                <w:rFonts w:ascii="Times New Roman" w:hAnsi="Times New Roman"/>
                <w:sz w:val="24"/>
                <w:szCs w:val="24"/>
              </w:rPr>
              <w:t>ekustamā īpašuma</w:t>
            </w:r>
            <w:r w:rsidRPr="008309BC" w:rsidR="00F74E3E">
              <w:rPr>
                <w:rFonts w:ascii="Times New Roman" w:hAnsi="Times New Roman"/>
                <w:sz w:val="24"/>
                <w:szCs w:val="24"/>
              </w:rPr>
              <w:t xml:space="preserve"> Nr.3</w:t>
            </w:r>
            <w:r w:rsidRPr="008309BC" w:rsidR="00767856">
              <w:rPr>
                <w:rFonts w:ascii="Times New Roman" w:hAnsi="Times New Roman"/>
                <w:sz w:val="24"/>
                <w:szCs w:val="24"/>
              </w:rPr>
              <w:t>, neprivatizētā</w:t>
            </w:r>
            <w:r w:rsidRPr="008309BC" w:rsidR="00F74E3E">
              <w:rPr>
                <w:rFonts w:ascii="Times New Roman" w:hAnsi="Times New Roman"/>
                <w:sz w:val="24"/>
                <w:szCs w:val="24"/>
              </w:rPr>
              <w:t xml:space="preserve"> dzīvokļa</w:t>
            </w:r>
            <w:r w:rsidRPr="008309BC">
              <w:rPr>
                <w:rFonts w:ascii="Times New Roman" w:hAnsi="Times New Roman"/>
                <w:sz w:val="24"/>
                <w:szCs w:val="24"/>
              </w:rPr>
              <w:t xml:space="preserve"> īpašum</w:t>
            </w:r>
            <w:r w:rsidRPr="008309BC" w:rsidR="00075EAB">
              <w:rPr>
                <w:rFonts w:ascii="Times New Roman" w:hAnsi="Times New Roman"/>
                <w:sz w:val="24"/>
                <w:szCs w:val="24"/>
              </w:rPr>
              <w:t xml:space="preserve">a Nr.3 </w:t>
            </w:r>
            <w:r w:rsidRPr="008309BC">
              <w:rPr>
                <w:rFonts w:ascii="Times New Roman" w:hAnsi="Times New Roman"/>
                <w:sz w:val="24"/>
                <w:szCs w:val="24"/>
              </w:rPr>
              <w:t>pārņemšanu Rīgas pašvaldības īpašumā netiks gatavots.</w:t>
            </w:r>
          </w:p>
          <w:p w:rsidR="00E36013" w:rsidP="00C15974" w14:paraId="796A4293" w14:textId="73572765">
            <w:pPr>
              <w:pStyle w:val="NoSpacing"/>
              <w:ind w:firstLine="675"/>
              <w:jc w:val="both"/>
              <w:rPr>
                <w:rFonts w:ascii="Times New Roman" w:hAnsi="Times New Roman"/>
                <w:sz w:val="24"/>
                <w:szCs w:val="24"/>
              </w:rPr>
            </w:pPr>
            <w:r w:rsidRPr="00145A30">
              <w:rPr>
                <w:rFonts w:ascii="Times New Roman" w:hAnsi="Times New Roman"/>
                <w:sz w:val="24"/>
                <w:szCs w:val="24"/>
              </w:rPr>
              <w:t xml:space="preserve">Atbilstoši Nekustamā īpašuma valsts kadastra informācijas sistēmā reģistrētiem datiem </w:t>
            </w:r>
            <w:r w:rsidR="00F74E3E">
              <w:rPr>
                <w:rFonts w:ascii="Times New Roman" w:hAnsi="Times New Roman"/>
                <w:sz w:val="24"/>
                <w:szCs w:val="24"/>
              </w:rPr>
              <w:t>Nekustamā</w:t>
            </w:r>
            <w:r w:rsidRPr="00FD40CD" w:rsidR="006B5DDC">
              <w:rPr>
                <w:rFonts w:ascii="Times New Roman" w:hAnsi="Times New Roman"/>
                <w:sz w:val="24"/>
                <w:szCs w:val="24"/>
              </w:rPr>
              <w:t xml:space="preserve"> īpašuma</w:t>
            </w:r>
            <w:r w:rsidRPr="00FD40CD" w:rsidR="00591BDC">
              <w:rPr>
                <w:rFonts w:ascii="Times New Roman" w:hAnsi="Times New Roman"/>
                <w:sz w:val="24"/>
                <w:szCs w:val="24"/>
              </w:rPr>
              <w:t xml:space="preserve"> Nr.3</w:t>
            </w:r>
            <w:r w:rsidR="007A16C0">
              <w:rPr>
                <w:rFonts w:ascii="Times New Roman" w:hAnsi="Times New Roman"/>
                <w:sz w:val="24"/>
                <w:szCs w:val="24"/>
              </w:rPr>
              <w:t xml:space="preserve"> sastāvā esošās būves</w:t>
            </w:r>
            <w:r>
              <w:rPr>
                <w:rFonts w:ascii="Times New Roman" w:hAnsi="Times New Roman"/>
                <w:sz w:val="24"/>
                <w:szCs w:val="24"/>
              </w:rPr>
              <w:t xml:space="preserve"> ir </w:t>
            </w:r>
            <w:r w:rsidRPr="00FD40CD" w:rsidR="00591BDC">
              <w:rPr>
                <w:rFonts w:ascii="Times New Roman" w:hAnsi="Times New Roman"/>
                <w:sz w:val="24"/>
                <w:szCs w:val="24"/>
              </w:rPr>
              <w:t>funkcionāli sa</w:t>
            </w:r>
            <w:r w:rsidRPr="00FD40CD" w:rsidR="00835A01">
              <w:rPr>
                <w:rFonts w:ascii="Times New Roman" w:hAnsi="Times New Roman"/>
                <w:sz w:val="24"/>
                <w:szCs w:val="24"/>
              </w:rPr>
              <w:t>istīts</w:t>
            </w:r>
            <w:r w:rsidRPr="00FD40CD" w:rsidR="006B5DDC">
              <w:rPr>
                <w:rFonts w:ascii="Times New Roman" w:hAnsi="Times New Roman"/>
                <w:sz w:val="24"/>
                <w:szCs w:val="24"/>
              </w:rPr>
              <w:t xml:space="preserve"> ar četrām zemes vienībām</w:t>
            </w:r>
            <w:r w:rsidRPr="00FD40CD" w:rsidR="0071161A">
              <w:rPr>
                <w:rFonts w:ascii="Times New Roman" w:hAnsi="Times New Roman"/>
                <w:sz w:val="24"/>
                <w:szCs w:val="24"/>
              </w:rPr>
              <w:t xml:space="preserve"> </w:t>
            </w:r>
            <w:r>
              <w:rPr>
                <w:rFonts w:ascii="Times New Roman" w:hAnsi="Times New Roman"/>
                <w:sz w:val="24"/>
                <w:szCs w:val="24"/>
              </w:rPr>
              <w:t>(zemes vienību kadastra apzīmējumi Nr.01000700091</w:t>
            </w:r>
            <w:r w:rsidR="007A16C0">
              <w:rPr>
                <w:rFonts w:ascii="Times New Roman" w:hAnsi="Times New Roman"/>
                <w:sz w:val="24"/>
                <w:szCs w:val="24"/>
              </w:rPr>
              <w:t>,</w:t>
            </w:r>
            <w:r>
              <w:rPr>
                <w:rFonts w:ascii="Times New Roman" w:hAnsi="Times New Roman"/>
                <w:sz w:val="24"/>
                <w:szCs w:val="24"/>
              </w:rPr>
              <w:t xml:space="preserve"> 01000700197; 01000700090 un 01000700108)</w:t>
            </w:r>
            <w:r w:rsidR="00343BDD">
              <w:rPr>
                <w:rFonts w:ascii="Times New Roman" w:hAnsi="Times New Roman"/>
                <w:sz w:val="24"/>
                <w:szCs w:val="24"/>
              </w:rPr>
              <w:t>,</w:t>
            </w:r>
            <w:r>
              <w:rPr>
                <w:rFonts w:ascii="Times New Roman" w:hAnsi="Times New Roman"/>
                <w:sz w:val="24"/>
                <w:szCs w:val="24"/>
              </w:rPr>
              <w:t xml:space="preserve"> </w:t>
            </w:r>
            <w:r w:rsidRPr="00FD40CD" w:rsidR="00591BDC">
              <w:rPr>
                <w:rFonts w:ascii="Times New Roman" w:hAnsi="Times New Roman"/>
                <w:sz w:val="24"/>
                <w:szCs w:val="24"/>
              </w:rPr>
              <w:t xml:space="preserve">no kurām trīs ir </w:t>
            </w:r>
            <w:r w:rsidR="00961BA2">
              <w:rPr>
                <w:rFonts w:ascii="Times New Roman" w:hAnsi="Times New Roman"/>
                <w:sz w:val="24"/>
                <w:szCs w:val="24"/>
              </w:rPr>
              <w:t>privāt</w:t>
            </w:r>
            <w:r w:rsidR="00D2000E">
              <w:rPr>
                <w:rFonts w:ascii="Times New Roman" w:hAnsi="Times New Roman"/>
                <w:sz w:val="24"/>
                <w:szCs w:val="24"/>
              </w:rPr>
              <w:t>personu</w:t>
            </w:r>
            <w:r w:rsidRPr="00FD40CD" w:rsidR="00D2000E">
              <w:rPr>
                <w:rFonts w:ascii="Times New Roman" w:hAnsi="Times New Roman"/>
                <w:sz w:val="24"/>
                <w:szCs w:val="24"/>
              </w:rPr>
              <w:t xml:space="preserve"> </w:t>
            </w:r>
            <w:r w:rsidRPr="00FD40CD" w:rsidR="0071161A">
              <w:rPr>
                <w:rFonts w:ascii="Times New Roman" w:hAnsi="Times New Roman"/>
                <w:sz w:val="24"/>
                <w:szCs w:val="24"/>
              </w:rPr>
              <w:t>īpašumā, bet vien</w:t>
            </w:r>
            <w:r w:rsidRPr="00FD40CD" w:rsidR="00FD40CD">
              <w:rPr>
                <w:rFonts w:ascii="Times New Roman" w:hAnsi="Times New Roman"/>
                <w:sz w:val="24"/>
                <w:szCs w:val="24"/>
              </w:rPr>
              <w:t xml:space="preserve">a zemes vienība </w:t>
            </w:r>
            <w:r w:rsidRPr="00FD40CD" w:rsidR="00591BDC">
              <w:rPr>
                <w:rFonts w:ascii="Times New Roman" w:hAnsi="Times New Roman"/>
                <w:sz w:val="24"/>
                <w:szCs w:val="24"/>
              </w:rPr>
              <w:t>(zemes vienība ar kadastra apzī</w:t>
            </w:r>
            <w:r w:rsidRPr="00FD40CD" w:rsidR="0071161A">
              <w:rPr>
                <w:rFonts w:ascii="Times New Roman" w:hAnsi="Times New Roman"/>
                <w:sz w:val="24"/>
                <w:szCs w:val="24"/>
              </w:rPr>
              <w:t xml:space="preserve">mējumu 0100 070 0108) </w:t>
            </w:r>
            <w:r w:rsidR="00381A83">
              <w:rPr>
                <w:rFonts w:ascii="Times New Roman" w:hAnsi="Times New Roman"/>
                <w:sz w:val="24"/>
                <w:szCs w:val="24"/>
              </w:rPr>
              <w:t xml:space="preserve">atrodas kopīpašuma personām, kam pieder dzīvokļa īpašumi </w:t>
            </w:r>
            <w:r w:rsidRPr="007005BB" w:rsidR="00381A83">
              <w:rPr>
                <w:rFonts w:ascii="Times New Roman" w:hAnsi="Times New Roman"/>
                <w:sz w:val="24"/>
                <w:szCs w:val="24"/>
              </w:rPr>
              <w:t>dzīvojamā māj</w:t>
            </w:r>
            <w:r w:rsidR="00381A83">
              <w:rPr>
                <w:rFonts w:ascii="Times New Roman" w:hAnsi="Times New Roman"/>
                <w:sz w:val="24"/>
                <w:szCs w:val="24"/>
              </w:rPr>
              <w:t xml:space="preserve">ā </w:t>
            </w:r>
            <w:r w:rsidRPr="002B37C5" w:rsidR="00381A83">
              <w:rPr>
                <w:rFonts w:ascii="Times New Roman" w:hAnsi="Times New Roman"/>
                <w:sz w:val="24"/>
                <w:szCs w:val="24"/>
              </w:rPr>
              <w:t>(būves kadastra apzīmējums 0100 070 0197 001)</w:t>
            </w:r>
            <w:r w:rsidR="00381A83">
              <w:rPr>
                <w:rFonts w:ascii="Times New Roman" w:hAnsi="Times New Roman"/>
                <w:sz w:val="24"/>
                <w:szCs w:val="24"/>
              </w:rPr>
              <w:t>, t.sk. attiecīg</w:t>
            </w:r>
            <w:r w:rsidR="0024710E">
              <w:rPr>
                <w:rFonts w:ascii="Times New Roman" w:hAnsi="Times New Roman"/>
                <w:sz w:val="24"/>
                <w:szCs w:val="24"/>
              </w:rPr>
              <w:t>i</w:t>
            </w:r>
            <w:r w:rsidR="00381A83">
              <w:rPr>
                <w:rFonts w:ascii="Times New Roman" w:hAnsi="Times New Roman"/>
                <w:sz w:val="24"/>
                <w:szCs w:val="24"/>
              </w:rPr>
              <w:t xml:space="preserve"> </w:t>
            </w:r>
            <w:r>
              <w:rPr>
                <w:rFonts w:ascii="Times New Roman" w:hAnsi="Times New Roman"/>
                <w:sz w:val="24"/>
                <w:szCs w:val="24"/>
              </w:rPr>
              <w:t>valst</w:t>
            </w:r>
            <w:r w:rsidR="00381A83">
              <w:rPr>
                <w:rFonts w:ascii="Times New Roman" w:hAnsi="Times New Roman"/>
                <w:sz w:val="24"/>
                <w:szCs w:val="24"/>
              </w:rPr>
              <w:t>ij</w:t>
            </w:r>
            <w:r w:rsidR="00E30DED">
              <w:rPr>
                <w:rFonts w:ascii="Times New Roman" w:hAnsi="Times New Roman"/>
                <w:sz w:val="24"/>
                <w:szCs w:val="24"/>
              </w:rPr>
              <w:t xml:space="preserve"> </w:t>
            </w:r>
            <w:r w:rsidR="00D51389">
              <w:rPr>
                <w:rFonts w:ascii="Times New Roman" w:hAnsi="Times New Roman"/>
                <w:sz w:val="24"/>
                <w:szCs w:val="24"/>
              </w:rPr>
              <w:t>Privatizācijas aģentūra personā.</w:t>
            </w:r>
            <w:r w:rsidR="00F74E3E">
              <w:rPr>
                <w:rFonts w:ascii="Times New Roman" w:hAnsi="Times New Roman"/>
                <w:sz w:val="24"/>
                <w:szCs w:val="24"/>
              </w:rPr>
              <w:t xml:space="preserve"> </w:t>
            </w:r>
          </w:p>
          <w:p w:rsidR="00835A01" w:rsidP="00710D11" w14:paraId="0D9BB9E7" w14:textId="4989957E">
            <w:pPr>
              <w:pStyle w:val="NoSpacing"/>
              <w:ind w:firstLine="675"/>
              <w:jc w:val="both"/>
              <w:rPr>
                <w:rFonts w:ascii="Times New Roman" w:hAnsi="Times New Roman"/>
                <w:sz w:val="24"/>
                <w:szCs w:val="24"/>
              </w:rPr>
            </w:pPr>
            <w:r>
              <w:rPr>
                <w:rFonts w:ascii="Times New Roman" w:hAnsi="Times New Roman"/>
                <w:sz w:val="24"/>
                <w:szCs w:val="24"/>
              </w:rPr>
              <w:t>Ņ</w:t>
            </w:r>
            <w:r w:rsidR="00336B5C">
              <w:rPr>
                <w:rFonts w:ascii="Times New Roman" w:hAnsi="Times New Roman"/>
                <w:sz w:val="24"/>
                <w:szCs w:val="24"/>
              </w:rPr>
              <w:t>emot vērā minēto</w:t>
            </w:r>
            <w:r w:rsidR="007D31F1">
              <w:rPr>
                <w:rFonts w:ascii="Times New Roman" w:hAnsi="Times New Roman"/>
                <w:sz w:val="24"/>
                <w:szCs w:val="24"/>
              </w:rPr>
              <w:t>: 1) N</w:t>
            </w:r>
            <w:r w:rsidRPr="00864F0C" w:rsidR="007D31F1">
              <w:rPr>
                <w:rFonts w:ascii="Times New Roman" w:hAnsi="Times New Roman"/>
                <w:sz w:val="24"/>
                <w:szCs w:val="24"/>
              </w:rPr>
              <w:t>ekustam</w:t>
            </w:r>
            <w:r w:rsidR="007D31F1">
              <w:rPr>
                <w:rFonts w:ascii="Times New Roman" w:hAnsi="Times New Roman"/>
                <w:sz w:val="24"/>
                <w:szCs w:val="24"/>
              </w:rPr>
              <w:t>ā</w:t>
            </w:r>
            <w:r w:rsidRPr="00864F0C" w:rsidR="007D31F1">
              <w:rPr>
                <w:rFonts w:ascii="Times New Roman" w:hAnsi="Times New Roman"/>
                <w:sz w:val="24"/>
                <w:szCs w:val="24"/>
              </w:rPr>
              <w:t xml:space="preserve"> īpašum</w:t>
            </w:r>
            <w:r w:rsidR="007D31F1">
              <w:rPr>
                <w:rFonts w:ascii="Times New Roman" w:hAnsi="Times New Roman"/>
                <w:sz w:val="24"/>
                <w:szCs w:val="24"/>
              </w:rPr>
              <w:t>a</w:t>
            </w:r>
            <w:r w:rsidRPr="00864F0C" w:rsidR="007D31F1">
              <w:rPr>
                <w:rFonts w:ascii="Times New Roman" w:hAnsi="Times New Roman"/>
                <w:sz w:val="24"/>
                <w:szCs w:val="24"/>
              </w:rPr>
              <w:t xml:space="preserve"> </w:t>
            </w:r>
            <w:r w:rsidR="007D31F1">
              <w:rPr>
                <w:rFonts w:ascii="Times New Roman" w:hAnsi="Times New Roman"/>
                <w:sz w:val="24"/>
                <w:szCs w:val="24"/>
              </w:rPr>
              <w:t>Nr.3 dzīvokli</w:t>
            </w:r>
            <w:r w:rsidR="0024710E">
              <w:rPr>
                <w:rFonts w:ascii="Times New Roman" w:hAnsi="Times New Roman"/>
                <w:sz w:val="24"/>
                <w:szCs w:val="24"/>
              </w:rPr>
              <w:t>s</w:t>
            </w:r>
            <w:r w:rsidR="007D31F1">
              <w:rPr>
                <w:rFonts w:ascii="Times New Roman" w:hAnsi="Times New Roman"/>
                <w:sz w:val="24"/>
                <w:szCs w:val="24"/>
              </w:rPr>
              <w:t xml:space="preserve"> Nr.3 tiks pārdots kopā ar</w:t>
            </w:r>
            <w:r w:rsidRPr="00D931FD" w:rsidR="007D31F1">
              <w:rPr>
                <w:sz w:val="24"/>
                <w:szCs w:val="24"/>
              </w:rPr>
              <w:t xml:space="preserve"> </w:t>
            </w:r>
            <w:r w:rsidRPr="0024710E" w:rsidR="007D31F1">
              <w:rPr>
                <w:rFonts w:ascii="Times New Roman" w:hAnsi="Times New Roman" w:cs="Times New Roman"/>
                <w:sz w:val="24"/>
                <w:szCs w:val="24"/>
              </w:rPr>
              <w:t xml:space="preserve">1930/110090 </w:t>
            </w:r>
            <w:r w:rsidR="0024710E">
              <w:rPr>
                <w:rFonts w:ascii="Times New Roman" w:hAnsi="Times New Roman" w:cs="Times New Roman"/>
                <w:sz w:val="24"/>
                <w:szCs w:val="24"/>
              </w:rPr>
              <w:t>kopīpašuma domājamām daļām</w:t>
            </w:r>
            <w:r w:rsidRPr="0024710E" w:rsidR="007D31F1">
              <w:rPr>
                <w:rFonts w:ascii="Times New Roman" w:hAnsi="Times New Roman" w:cs="Times New Roman"/>
                <w:sz w:val="24"/>
                <w:szCs w:val="24"/>
              </w:rPr>
              <w:t xml:space="preserve"> no nekustamā īpašuma  (kadastra Nr.</w:t>
            </w:r>
            <w:r w:rsidR="0024710E">
              <w:rPr>
                <w:rFonts w:ascii="Times New Roman" w:hAnsi="Times New Roman" w:cs="Times New Roman"/>
                <w:sz w:val="24"/>
                <w:szCs w:val="24"/>
              </w:rPr>
              <w:t>01000700192)</w:t>
            </w:r>
            <w:r w:rsidRPr="0024710E" w:rsidR="007D31F1">
              <w:rPr>
                <w:rFonts w:ascii="Times New Roman" w:hAnsi="Times New Roman" w:cs="Times New Roman"/>
                <w:sz w:val="24"/>
                <w:szCs w:val="24"/>
              </w:rPr>
              <w:t xml:space="preserve">, kas sastāv no zemes </w:t>
            </w:r>
            <w:r w:rsidRPr="0024710E" w:rsidR="007D31F1">
              <w:rPr>
                <w:rFonts w:ascii="Times New Roman" w:hAnsi="Times New Roman" w:cs="Times New Roman"/>
                <w:sz w:val="24"/>
                <w:szCs w:val="24"/>
              </w:rPr>
              <w:t>vienības (zemes vienības kadastra apzīmējums 0100 070 0108); 2</w:t>
            </w:r>
            <w:r w:rsidR="007D31F1">
              <w:rPr>
                <w:sz w:val="24"/>
                <w:szCs w:val="24"/>
              </w:rPr>
              <w:t>)</w:t>
            </w:r>
            <w:r w:rsidRPr="003C255F">
              <w:rPr>
                <w:rFonts w:ascii="Times New Roman" w:hAnsi="Times New Roman"/>
                <w:sz w:val="24"/>
                <w:szCs w:val="24"/>
              </w:rPr>
              <w:t xml:space="preserve"> veidosies piespiedu dalītā īpašuma attiecības, kā rezultātā</w:t>
            </w:r>
            <w:r w:rsidR="00F74E3E">
              <w:rPr>
                <w:rFonts w:ascii="Times New Roman" w:hAnsi="Times New Roman"/>
                <w:sz w:val="24"/>
                <w:szCs w:val="24"/>
              </w:rPr>
              <w:t xml:space="preserve"> Nekustamā īpašuma Nr.3 dzīvokļa</w:t>
            </w:r>
            <w:r w:rsidR="00336B5C">
              <w:rPr>
                <w:rFonts w:ascii="Times New Roman" w:hAnsi="Times New Roman"/>
                <w:sz w:val="24"/>
                <w:szCs w:val="24"/>
              </w:rPr>
              <w:t xml:space="preserve"> Nr.3</w:t>
            </w:r>
            <w:r w:rsidRPr="003C255F">
              <w:rPr>
                <w:rFonts w:ascii="Times New Roman" w:hAnsi="Times New Roman"/>
                <w:sz w:val="24"/>
                <w:szCs w:val="24"/>
              </w:rPr>
              <w:t xml:space="preserve"> ieguvējiem būs pienākums maksāt piespi</w:t>
            </w:r>
            <w:r w:rsidR="001C41FB">
              <w:rPr>
                <w:rFonts w:ascii="Times New Roman" w:hAnsi="Times New Roman"/>
                <w:sz w:val="24"/>
                <w:szCs w:val="24"/>
              </w:rPr>
              <w:t>edu nomas maksu zemes īpašniekiem.</w:t>
            </w:r>
          </w:p>
          <w:p w:rsidR="00835A01" w:rsidRPr="00C15974" w:rsidP="00FD40CD" w14:paraId="7113DA51" w14:textId="77777777">
            <w:pPr>
              <w:pStyle w:val="NoSpacing"/>
              <w:jc w:val="both"/>
              <w:rPr>
                <w:rFonts w:ascii="Times New Roman" w:hAnsi="Times New Roman"/>
                <w:sz w:val="16"/>
                <w:szCs w:val="16"/>
              </w:rPr>
            </w:pPr>
          </w:p>
          <w:p w:rsidR="00AF320C" w:rsidRPr="00864F0C" w:rsidP="00710D11" w14:paraId="74C7FC3C" w14:textId="315BAA71">
            <w:pPr>
              <w:pStyle w:val="NormalWeb"/>
              <w:tabs>
                <w:tab w:val="left" w:pos="0"/>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4</w:t>
            </w:r>
            <w:r w:rsidR="001C41FB">
              <w:rPr>
                <w:rFonts w:ascii="Times New Roman" w:hAnsi="Times New Roman" w:eastAsiaTheme="minorHAnsi" w:cstheme="minorBidi"/>
                <w:sz w:val="24"/>
                <w:szCs w:val="24"/>
                <w:lang w:val="lv-LV" w:eastAsia="en-US"/>
              </w:rPr>
              <w:t>)</w:t>
            </w:r>
            <w:r>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 xml:space="preserve">Īpašuma tiesības uz nekustamo īpašumu </w:t>
            </w:r>
            <w:r w:rsidRPr="000B3650" w:rsidR="00582DED">
              <w:rPr>
                <w:rFonts w:ascii="Times New Roman" w:hAnsi="Times New Roman" w:eastAsiaTheme="minorHAnsi" w:cstheme="minorBidi"/>
                <w:sz w:val="24"/>
                <w:szCs w:val="24"/>
                <w:lang w:val="lv-LV" w:eastAsia="en-US"/>
              </w:rPr>
              <w:t>(kadastr</w:t>
            </w:r>
            <w:r w:rsidR="00582DED">
              <w:rPr>
                <w:rFonts w:ascii="Times New Roman" w:hAnsi="Times New Roman" w:eastAsiaTheme="minorHAnsi" w:cstheme="minorBidi"/>
                <w:sz w:val="24"/>
                <w:szCs w:val="24"/>
                <w:lang w:val="lv-LV" w:eastAsia="en-US"/>
              </w:rPr>
              <w:t>a Nr</w:t>
            </w:r>
            <w:r w:rsidR="004D68D1">
              <w:rPr>
                <w:rFonts w:ascii="Times New Roman" w:hAnsi="Times New Roman" w:eastAsiaTheme="minorHAnsi" w:cstheme="minorBidi"/>
                <w:sz w:val="24"/>
                <w:szCs w:val="24"/>
                <w:lang w:val="lv-LV" w:eastAsia="en-US"/>
              </w:rPr>
              <w:t>.</w:t>
            </w:r>
            <w:r w:rsidRPr="000D0242" w:rsidR="004D68D1">
              <w:rPr>
                <w:rFonts w:ascii="Times New Roman" w:hAnsi="Times New Roman" w:eastAsiaTheme="minorHAnsi" w:cstheme="minorBidi"/>
                <w:sz w:val="24"/>
                <w:szCs w:val="24"/>
                <w:lang w:val="lv-LV" w:eastAsia="en-US"/>
              </w:rPr>
              <w:t>01005920182</w:t>
            </w:r>
            <w:r w:rsidR="00582DED">
              <w:rPr>
                <w:rFonts w:ascii="Times New Roman" w:hAnsi="Times New Roman" w:eastAsiaTheme="minorHAnsi" w:cstheme="minorBidi"/>
                <w:sz w:val="24"/>
                <w:szCs w:val="24"/>
                <w:lang w:val="lv-LV" w:eastAsia="en-US"/>
              </w:rPr>
              <w:t xml:space="preserve">), </w:t>
            </w:r>
            <w:r w:rsidRPr="00582DED">
              <w:rPr>
                <w:rFonts w:ascii="Times New Roman" w:hAnsi="Times New Roman" w:eastAsiaTheme="minorHAnsi" w:cstheme="minorBidi"/>
                <w:b/>
                <w:sz w:val="24"/>
                <w:szCs w:val="24"/>
                <w:lang w:val="lv-LV" w:eastAsia="en-US"/>
              </w:rPr>
              <w:t>Kuršu ielā 25, Rīgā</w:t>
            </w:r>
            <w:r w:rsidR="00DC4109">
              <w:rPr>
                <w:rFonts w:ascii="Times New Roman" w:hAnsi="Times New Roman" w:eastAsiaTheme="minorHAnsi" w:cstheme="minorBidi"/>
                <w:sz w:val="24"/>
                <w:szCs w:val="24"/>
                <w:lang w:val="lv-LV" w:eastAsia="en-US"/>
              </w:rPr>
              <w:t xml:space="preserve"> (turpmāk</w:t>
            </w:r>
            <w:r w:rsidR="005E05CC">
              <w:rPr>
                <w:rFonts w:ascii="Times New Roman" w:hAnsi="Times New Roman" w:eastAsiaTheme="minorHAnsi" w:cstheme="minorBidi"/>
                <w:sz w:val="24"/>
                <w:szCs w:val="24"/>
                <w:lang w:val="lv-LV" w:eastAsia="en-US"/>
              </w:rPr>
              <w:t xml:space="preserve"> – </w:t>
            </w:r>
            <w:r w:rsidR="00DC4109">
              <w:rPr>
                <w:rFonts w:ascii="Times New Roman" w:hAnsi="Times New Roman" w:eastAsiaTheme="minorHAnsi" w:cstheme="minorBidi"/>
                <w:sz w:val="24"/>
                <w:szCs w:val="24"/>
                <w:lang w:val="lv-LV" w:eastAsia="en-US"/>
              </w:rPr>
              <w:t xml:space="preserve">Nekustamais īpašums Nr.4), </w:t>
            </w:r>
            <w:r w:rsidRPr="00864F0C">
              <w:rPr>
                <w:rFonts w:ascii="Times New Roman" w:hAnsi="Times New Roman" w:eastAsiaTheme="minorHAnsi" w:cstheme="minorBidi"/>
                <w:sz w:val="24"/>
                <w:szCs w:val="24"/>
                <w:lang w:val="lv-LV" w:eastAsia="en-US"/>
              </w:rPr>
              <w:t xml:space="preserve">2008.gada 18.jūlijā </w:t>
            </w:r>
            <w:r w:rsidRPr="00864F0C" w:rsidR="004D68D1">
              <w:rPr>
                <w:rFonts w:ascii="Times New Roman" w:hAnsi="Times New Roman" w:eastAsiaTheme="minorHAnsi" w:cstheme="minorBidi"/>
                <w:sz w:val="24"/>
                <w:szCs w:val="24"/>
                <w:lang w:val="lv-LV" w:eastAsia="en-US"/>
              </w:rPr>
              <w:t>nosti</w:t>
            </w:r>
            <w:r w:rsidR="004D68D1">
              <w:rPr>
                <w:rFonts w:ascii="Times New Roman" w:hAnsi="Times New Roman" w:eastAsiaTheme="minorHAnsi" w:cstheme="minorBidi"/>
                <w:sz w:val="24"/>
                <w:szCs w:val="24"/>
                <w:lang w:val="lv-LV" w:eastAsia="en-US"/>
              </w:rPr>
              <w:t>prinātas</w:t>
            </w:r>
            <w:r w:rsidRPr="00864F0C" w:rsidR="004D68D1">
              <w:rPr>
                <w:rFonts w:ascii="Times New Roman" w:hAnsi="Times New Roman" w:eastAsiaTheme="minorHAnsi" w:cstheme="minorBidi"/>
                <w:sz w:val="24"/>
                <w:szCs w:val="24"/>
                <w:lang w:val="lv-LV" w:eastAsia="en-US"/>
              </w:rPr>
              <w:t xml:space="preserve"> </w:t>
            </w:r>
            <w:r w:rsidR="004D68D1">
              <w:rPr>
                <w:rFonts w:ascii="Times New Roman" w:hAnsi="Times New Roman" w:eastAsiaTheme="minorHAnsi" w:cstheme="minorBidi"/>
                <w:sz w:val="24"/>
                <w:szCs w:val="24"/>
                <w:lang w:val="lv-LV" w:eastAsia="en-US"/>
              </w:rPr>
              <w:t>Rīgas pilsēta  pilsētas z</w:t>
            </w:r>
            <w:r w:rsidR="00FC6E4F">
              <w:rPr>
                <w:rFonts w:ascii="Times New Roman" w:hAnsi="Times New Roman" w:eastAsiaTheme="minorHAnsi" w:cstheme="minorBidi"/>
                <w:sz w:val="24"/>
                <w:szCs w:val="24"/>
                <w:lang w:val="lv-LV" w:eastAsia="en-US"/>
              </w:rPr>
              <w:t xml:space="preserve">emesgrāmatas </w:t>
            </w:r>
            <w:r w:rsidR="004D68D1">
              <w:rPr>
                <w:rFonts w:ascii="Times New Roman" w:hAnsi="Times New Roman" w:eastAsiaTheme="minorHAnsi" w:cstheme="minorBidi"/>
                <w:sz w:val="24"/>
                <w:szCs w:val="24"/>
                <w:lang w:val="lv-LV" w:eastAsia="en-US"/>
              </w:rPr>
              <w:t>nodalījumā Nr.</w:t>
            </w:r>
            <w:r w:rsidRPr="00DF32CA" w:rsidR="004D68D1">
              <w:rPr>
                <w:rFonts w:ascii="Times New Roman" w:hAnsi="Times New Roman" w:eastAsiaTheme="minorHAnsi" w:cstheme="minorBidi"/>
                <w:sz w:val="24"/>
                <w:szCs w:val="24"/>
                <w:lang w:val="lv-LV" w:eastAsia="en-US"/>
              </w:rPr>
              <w:t> 100000439096 </w:t>
            </w:r>
            <w:r w:rsidRPr="00864F0C" w:rsidR="004D68D1">
              <w:rPr>
                <w:rFonts w:ascii="Times New Roman" w:hAnsi="Times New Roman" w:eastAsiaTheme="minorHAnsi" w:cstheme="minorBidi"/>
                <w:sz w:val="24"/>
                <w:szCs w:val="24"/>
                <w:lang w:val="lv-LV" w:eastAsia="en-US"/>
              </w:rPr>
              <w:t xml:space="preserve"> </w:t>
            </w:r>
            <w:r w:rsidRPr="0096186D" w:rsidR="004D68D1">
              <w:rPr>
                <w:rFonts w:ascii="Times New Roman" w:hAnsi="Times New Roman" w:eastAsiaTheme="minorHAnsi" w:cstheme="minorBidi"/>
                <w:sz w:val="24"/>
                <w:szCs w:val="24"/>
                <w:lang w:val="lv-LV" w:eastAsia="en-US"/>
              </w:rPr>
              <w:t xml:space="preserve">Latvijas valstij </w:t>
            </w:r>
            <w:r w:rsidRPr="00CA3A0D" w:rsidR="004D68D1">
              <w:rPr>
                <w:rFonts w:ascii="Times New Roman" w:hAnsi="Times New Roman" w:eastAsiaTheme="minorHAnsi" w:cstheme="minorBidi"/>
                <w:sz w:val="24"/>
                <w:szCs w:val="24"/>
                <w:lang w:val="lv-LV" w:eastAsia="en-US"/>
              </w:rPr>
              <w:t>Komisijas</w:t>
            </w:r>
            <w:r w:rsidRPr="0096186D" w:rsidR="004D68D1">
              <w:rPr>
                <w:rFonts w:ascii="Times New Roman" w:hAnsi="Times New Roman" w:eastAsiaTheme="minorHAnsi" w:cstheme="minorBidi"/>
                <w:sz w:val="24"/>
                <w:szCs w:val="24"/>
                <w:lang w:val="lv-LV" w:eastAsia="en-US"/>
              </w:rPr>
              <w:t xml:space="preserve"> personā.</w:t>
            </w:r>
          </w:p>
          <w:p w:rsidR="001C41FB" w:rsidP="00710D11" w14:paraId="562D9498" w14:textId="24A68B7E">
            <w:pPr>
              <w:pStyle w:val="NormalWeb"/>
              <w:tabs>
                <w:tab w:val="left" w:pos="0"/>
              </w:tabs>
              <w:spacing w:before="0" w:after="0"/>
              <w:ind w:firstLine="675"/>
              <w:jc w:val="both"/>
              <w:rPr>
                <w:rFonts w:ascii="Times New Roman" w:hAnsi="Times New Roman" w:eastAsiaTheme="minorHAnsi" w:cstheme="minorBidi"/>
                <w:sz w:val="24"/>
                <w:szCs w:val="24"/>
                <w:lang w:val="lv-LV" w:eastAsia="en-US"/>
              </w:rPr>
            </w:pPr>
            <w:r w:rsidRPr="00145A30">
              <w:rPr>
                <w:rFonts w:ascii="Times New Roman" w:hAnsi="Times New Roman" w:eastAsiaTheme="minorHAnsi" w:cstheme="minorBidi"/>
                <w:sz w:val="24"/>
                <w:szCs w:val="24"/>
                <w:lang w:val="lv-LV" w:eastAsia="en-US"/>
              </w:rPr>
              <w:t xml:space="preserve">Atbilstoši Nekustamā īpašuma valsts kadastra informācijas sistēmā reģistrētiem datiem </w:t>
            </w:r>
            <w:r>
              <w:rPr>
                <w:rFonts w:ascii="Times New Roman" w:hAnsi="Times New Roman" w:eastAsiaTheme="minorHAnsi" w:cstheme="minorBidi"/>
                <w:sz w:val="24"/>
                <w:szCs w:val="24"/>
                <w:lang w:val="lv-LV" w:eastAsia="en-US"/>
              </w:rPr>
              <w:t>Nekustamais īpašums Nr.4</w:t>
            </w:r>
            <w:r w:rsidRPr="00DC4109">
              <w:rPr>
                <w:rFonts w:ascii="Times New Roman" w:hAnsi="Times New Roman" w:eastAsiaTheme="minorHAnsi" w:cstheme="minorBidi"/>
                <w:sz w:val="24"/>
                <w:szCs w:val="24"/>
                <w:lang w:val="lv-LV" w:eastAsia="en-US"/>
              </w:rPr>
              <w:t xml:space="preserve"> </w:t>
            </w:r>
            <w:r w:rsidRPr="00666767">
              <w:rPr>
                <w:rFonts w:ascii="Times New Roman" w:hAnsi="Times New Roman" w:eastAsiaTheme="minorHAnsi" w:cstheme="minorBidi"/>
                <w:sz w:val="24"/>
                <w:szCs w:val="24"/>
                <w:lang w:val="lv-LV" w:eastAsia="en-US"/>
              </w:rPr>
              <w:t>sastāv no dzīvojamās mājas (būves kadastra apzīmējums 0100 092 0468 002).</w:t>
            </w:r>
          </w:p>
          <w:p w:rsidR="00467517" w:rsidP="00467517" w14:paraId="06CD6660" w14:textId="7B3BCE20">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Privatizācijas aģentūra</w:t>
            </w:r>
            <w:r w:rsidRPr="00864F0C" w:rsidR="00E123C1">
              <w:rPr>
                <w:rFonts w:ascii="Times New Roman" w:hAnsi="Times New Roman" w:eastAsiaTheme="minorHAnsi" w:cstheme="minorBidi"/>
                <w:sz w:val="24"/>
                <w:szCs w:val="24"/>
                <w:lang w:val="lv-LV" w:eastAsia="en-US"/>
              </w:rPr>
              <w:t xml:space="preserve"> ar 2009.gada 30.jūlija nodošanas un pārņemšanas aktu 2009.gada 28.august</w:t>
            </w:r>
            <w:r w:rsidR="00020302">
              <w:rPr>
                <w:rFonts w:ascii="Times New Roman" w:hAnsi="Times New Roman" w:eastAsiaTheme="minorHAnsi" w:cstheme="minorBidi"/>
                <w:sz w:val="24"/>
                <w:szCs w:val="24"/>
                <w:lang w:val="lv-LV" w:eastAsia="en-US"/>
              </w:rPr>
              <w:t>ā</w:t>
            </w:r>
            <w:r w:rsidRPr="00864F0C" w:rsidR="00E123C1">
              <w:rPr>
                <w:rFonts w:ascii="Times New Roman" w:hAnsi="Times New Roman" w:eastAsiaTheme="minorHAnsi" w:cstheme="minorBidi"/>
                <w:sz w:val="24"/>
                <w:szCs w:val="24"/>
                <w:lang w:val="lv-LV" w:eastAsia="en-US"/>
              </w:rPr>
              <w:t xml:space="preserve"> pārņēma</w:t>
            </w:r>
            <w:r w:rsidR="00705248">
              <w:rPr>
                <w:rFonts w:ascii="Times New Roman" w:hAnsi="Times New Roman" w:eastAsiaTheme="minorHAnsi" w:cstheme="minorBidi"/>
                <w:sz w:val="24"/>
                <w:szCs w:val="24"/>
                <w:lang w:val="lv-LV" w:eastAsia="en-US"/>
              </w:rPr>
              <w:t xml:space="preserve"> no Aģentūras </w:t>
            </w:r>
            <w:r w:rsidR="00BE02A4">
              <w:rPr>
                <w:rFonts w:ascii="Times New Roman" w:hAnsi="Times New Roman" w:eastAsiaTheme="minorHAnsi" w:cstheme="minorBidi"/>
                <w:sz w:val="24"/>
                <w:szCs w:val="24"/>
                <w:lang w:val="lv-LV" w:eastAsia="en-US"/>
              </w:rPr>
              <w:t>valdījuma tiesības uz valsts īpašumā esošo N</w:t>
            </w:r>
            <w:r w:rsidRPr="00864F0C" w:rsidR="00BE02A4">
              <w:rPr>
                <w:rFonts w:ascii="Times New Roman" w:hAnsi="Times New Roman" w:eastAsiaTheme="minorHAnsi" w:cstheme="minorBidi"/>
                <w:sz w:val="24"/>
                <w:szCs w:val="24"/>
                <w:lang w:val="lv-LV" w:eastAsia="en-US"/>
              </w:rPr>
              <w:t>ekustam</w:t>
            </w:r>
            <w:r w:rsidR="00FC6E4F">
              <w:rPr>
                <w:rFonts w:ascii="Times New Roman" w:hAnsi="Times New Roman" w:eastAsiaTheme="minorHAnsi" w:cstheme="minorBidi"/>
                <w:sz w:val="24"/>
                <w:szCs w:val="24"/>
                <w:lang w:val="lv-LV" w:eastAsia="en-US"/>
              </w:rPr>
              <w:t>ā</w:t>
            </w:r>
            <w:r w:rsidRPr="00864F0C" w:rsidR="00BE02A4">
              <w:rPr>
                <w:rFonts w:ascii="Times New Roman" w:hAnsi="Times New Roman" w:eastAsiaTheme="minorHAnsi" w:cstheme="minorBidi"/>
                <w:sz w:val="24"/>
                <w:szCs w:val="24"/>
                <w:lang w:val="lv-LV" w:eastAsia="en-US"/>
              </w:rPr>
              <w:t xml:space="preserve"> īpašum</w:t>
            </w:r>
            <w:r w:rsidR="00FC6E4F">
              <w:rPr>
                <w:rFonts w:ascii="Times New Roman" w:hAnsi="Times New Roman" w:eastAsiaTheme="minorHAnsi" w:cstheme="minorBidi"/>
                <w:sz w:val="24"/>
                <w:szCs w:val="24"/>
                <w:lang w:val="lv-LV" w:eastAsia="en-US"/>
              </w:rPr>
              <w:t>a</w:t>
            </w:r>
            <w:r w:rsidRPr="00864F0C" w:rsidR="00BE02A4">
              <w:rPr>
                <w:rFonts w:ascii="Times New Roman" w:hAnsi="Times New Roman" w:eastAsiaTheme="minorHAnsi" w:cstheme="minorBidi"/>
                <w:sz w:val="24"/>
                <w:szCs w:val="24"/>
                <w:lang w:val="lv-LV" w:eastAsia="en-US"/>
              </w:rPr>
              <w:t xml:space="preserve"> </w:t>
            </w:r>
            <w:r w:rsidR="00AC66E7">
              <w:rPr>
                <w:rFonts w:ascii="Times New Roman" w:hAnsi="Times New Roman" w:eastAsiaTheme="minorHAnsi" w:cstheme="minorBidi"/>
                <w:sz w:val="24"/>
                <w:szCs w:val="24"/>
                <w:lang w:val="lv-LV" w:eastAsia="en-US"/>
              </w:rPr>
              <w:t>Nr.4</w:t>
            </w:r>
            <w:r w:rsidR="00BE02A4">
              <w:rPr>
                <w:rFonts w:ascii="Times New Roman" w:hAnsi="Times New Roman" w:eastAsiaTheme="minorHAnsi" w:cstheme="minorBidi"/>
                <w:sz w:val="24"/>
                <w:szCs w:val="24"/>
                <w:lang w:val="lv-LV" w:eastAsia="en-US"/>
              </w:rPr>
              <w:t xml:space="preserve"> </w:t>
            </w:r>
            <w:r w:rsidR="00AC66E7">
              <w:rPr>
                <w:rFonts w:ascii="Times New Roman" w:hAnsi="Times New Roman" w:eastAsiaTheme="minorHAnsi" w:cstheme="minorBidi"/>
                <w:sz w:val="24"/>
                <w:szCs w:val="24"/>
                <w:lang w:val="lv-LV" w:eastAsia="en-US"/>
              </w:rPr>
              <w:t xml:space="preserve">neprivatizēto </w:t>
            </w:r>
            <w:r w:rsidRPr="0009123F" w:rsidR="00AC66E7">
              <w:rPr>
                <w:rFonts w:ascii="Times New Roman" w:hAnsi="Times New Roman" w:eastAsiaTheme="minorHAnsi" w:cstheme="minorBidi"/>
                <w:sz w:val="24"/>
                <w:szCs w:val="24"/>
                <w:lang w:val="lv-LV" w:eastAsia="en-US"/>
              </w:rPr>
              <w:t>daļu.</w:t>
            </w:r>
          </w:p>
          <w:p w:rsidR="00847997" w:rsidP="007951C7" w14:paraId="0804A148" w14:textId="24421D78">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Nekustamā īpašuma Nr.4</w:t>
            </w:r>
            <w:r w:rsidR="005D2214">
              <w:rPr>
                <w:rFonts w:ascii="Times New Roman" w:hAnsi="Times New Roman" w:eastAsiaTheme="minorHAnsi" w:cstheme="minorBidi"/>
                <w:sz w:val="24"/>
                <w:szCs w:val="24"/>
                <w:lang w:val="lv-LV" w:eastAsia="en-US"/>
              </w:rPr>
              <w:t xml:space="preserve">. </w:t>
            </w:r>
            <w:r w:rsidR="007951C7">
              <w:rPr>
                <w:rFonts w:ascii="Times New Roman" w:hAnsi="Times New Roman" w:eastAsiaTheme="minorHAnsi" w:cstheme="minorBidi"/>
                <w:sz w:val="24"/>
                <w:szCs w:val="24"/>
                <w:lang w:val="lv-LV" w:eastAsia="en-US"/>
              </w:rPr>
              <w:t>d</w:t>
            </w:r>
            <w:r w:rsidRPr="00864F0C">
              <w:rPr>
                <w:rFonts w:ascii="Times New Roman" w:hAnsi="Times New Roman" w:eastAsiaTheme="minorHAnsi" w:cstheme="minorBidi"/>
                <w:sz w:val="24"/>
                <w:szCs w:val="24"/>
                <w:lang w:val="lv-LV" w:eastAsia="en-US"/>
              </w:rPr>
              <w:t xml:space="preserve">zīvokļa </w:t>
            </w:r>
            <w:r w:rsidR="005D2214">
              <w:rPr>
                <w:rFonts w:ascii="Times New Roman" w:hAnsi="Times New Roman" w:eastAsiaTheme="minorHAnsi" w:cstheme="minorBidi"/>
                <w:sz w:val="24"/>
                <w:szCs w:val="24"/>
                <w:lang w:val="lv-LV" w:eastAsia="en-US"/>
              </w:rPr>
              <w:t xml:space="preserve">īpašuma </w:t>
            </w:r>
            <w:r w:rsidRPr="00864F0C">
              <w:rPr>
                <w:rFonts w:ascii="Times New Roman" w:hAnsi="Times New Roman" w:eastAsiaTheme="minorHAnsi" w:cstheme="minorBidi"/>
                <w:sz w:val="24"/>
                <w:szCs w:val="24"/>
                <w:lang w:val="lv-LV" w:eastAsia="en-US"/>
              </w:rPr>
              <w:t>Nr.29 privatizācijas tiesības Privatizācijas likumā noteiktajā termiņā un kārtībā nav izmantotas.</w:t>
            </w:r>
          </w:p>
          <w:p w:rsidR="00604908" w:rsidP="00F33666" w14:paraId="13E11CC3" w14:textId="58778ED4">
            <w:pPr>
              <w:pStyle w:val="NormalWeb"/>
              <w:tabs>
                <w:tab w:val="left" w:pos="0"/>
              </w:tabs>
              <w:spacing w:before="0" w:after="0"/>
              <w:ind w:firstLine="675"/>
              <w:jc w:val="both"/>
              <w:rPr>
                <w:rFonts w:ascii="Times New Roman" w:hAnsi="Times New Roman" w:eastAsiaTheme="minorHAnsi" w:cstheme="minorBidi"/>
                <w:sz w:val="24"/>
                <w:szCs w:val="24"/>
                <w:lang w:val="lv-LV" w:eastAsia="en-US"/>
              </w:rPr>
            </w:pPr>
            <w:bookmarkStart w:id="0" w:name="_Hlk509309809"/>
            <w:r w:rsidRPr="00F33666">
              <w:rPr>
                <w:rFonts w:ascii="Times New Roman" w:hAnsi="Times New Roman"/>
                <w:sz w:val="24"/>
                <w:szCs w:val="24"/>
                <w:lang w:val="lv-LV"/>
              </w:rPr>
              <w:t xml:space="preserve">Rīgas domes Īpašuma departamenta Īpašuma nodrošināšanas pārvalde ar 2013.gada 4.marta vēstuli Nr.2-5/DN-13-554-nd ir informējusi </w:t>
            </w:r>
            <w:r w:rsidRPr="00F33666" w:rsidR="00847997">
              <w:rPr>
                <w:rFonts w:ascii="Times New Roman" w:hAnsi="Times New Roman"/>
                <w:sz w:val="24"/>
                <w:szCs w:val="24"/>
                <w:lang w:val="lv-LV"/>
              </w:rPr>
              <w:t xml:space="preserve">Privatizācijas aģentūru </w:t>
            </w:r>
            <w:r w:rsidRPr="00F33666">
              <w:rPr>
                <w:rFonts w:ascii="Times New Roman" w:hAnsi="Times New Roman"/>
                <w:sz w:val="24"/>
                <w:szCs w:val="24"/>
                <w:lang w:val="lv-LV"/>
              </w:rPr>
              <w:t xml:space="preserve">par to, ka </w:t>
            </w:r>
            <w:r w:rsidRPr="00F33666" w:rsidR="00847997">
              <w:rPr>
                <w:rFonts w:ascii="Times New Roman" w:hAnsi="Times New Roman"/>
                <w:sz w:val="24"/>
                <w:szCs w:val="24"/>
                <w:lang w:val="lv-LV"/>
              </w:rPr>
              <w:t>N</w:t>
            </w:r>
            <w:r w:rsidRPr="00F33666">
              <w:rPr>
                <w:rFonts w:ascii="Times New Roman" w:hAnsi="Times New Roman"/>
                <w:sz w:val="24"/>
                <w:szCs w:val="24"/>
                <w:lang w:val="lv-LV"/>
              </w:rPr>
              <w:t xml:space="preserve">ekustamā īpašuma </w:t>
            </w:r>
            <w:r w:rsidRPr="00F33666" w:rsidR="00847997">
              <w:rPr>
                <w:rFonts w:ascii="Times New Roman" w:hAnsi="Times New Roman"/>
                <w:sz w:val="24"/>
                <w:szCs w:val="24"/>
                <w:lang w:val="lv-LV"/>
              </w:rPr>
              <w:t xml:space="preserve">Nr.4 </w:t>
            </w:r>
            <w:r w:rsidRPr="00F33666">
              <w:rPr>
                <w:rFonts w:ascii="Times New Roman" w:hAnsi="Times New Roman"/>
                <w:sz w:val="24"/>
                <w:szCs w:val="24"/>
                <w:lang w:val="lv-LV"/>
              </w:rPr>
              <w:t>neprivatizētais dzīvokļa īpašums Nr.29 nav nepieciešams Rīgas pilsētas pašvaldības funkciju veikšanai.</w:t>
            </w:r>
          </w:p>
          <w:p w:rsidR="001C41FB" w:rsidP="00871960" w14:paraId="58C332F7" w14:textId="4D30B12A">
            <w:pPr>
              <w:pStyle w:val="NormalWeb"/>
              <w:tabs>
                <w:tab w:val="left" w:pos="0"/>
              </w:tabs>
              <w:spacing w:before="0" w:after="0"/>
              <w:ind w:firstLine="675"/>
              <w:jc w:val="both"/>
              <w:rPr>
                <w:ins w:id="1" w:author="Indra Lenša" w:date="2018-05-07T14:40:00Z"/>
                <w:rFonts w:ascii="Times New Roman" w:hAnsi="Times New Roman" w:eastAsiaTheme="minorHAnsi" w:cstheme="minorBidi"/>
                <w:sz w:val="24"/>
                <w:szCs w:val="24"/>
                <w:lang w:val="lv-LV" w:eastAsia="en-US"/>
              </w:rPr>
            </w:pPr>
            <w:bookmarkEnd w:id="0"/>
            <w:r w:rsidRPr="00145A30">
              <w:rPr>
                <w:rFonts w:ascii="Times New Roman" w:hAnsi="Times New Roman" w:eastAsiaTheme="minorHAnsi" w:cstheme="minorBidi"/>
                <w:sz w:val="24"/>
                <w:szCs w:val="24"/>
                <w:lang w:val="lv-LV" w:eastAsia="en-US"/>
              </w:rPr>
              <w:t xml:space="preserve">Atbilstoši Nekustamā īpašuma valsts kadastra informācijas sistēmā reģistrētiem datiem </w:t>
            </w:r>
            <w:r w:rsidR="00871960">
              <w:rPr>
                <w:rFonts w:ascii="Times New Roman" w:hAnsi="Times New Roman" w:eastAsiaTheme="minorHAnsi" w:cstheme="minorBidi"/>
                <w:sz w:val="24"/>
                <w:szCs w:val="24"/>
                <w:lang w:val="lv-LV" w:eastAsia="en-US"/>
              </w:rPr>
              <w:t>Nekustamā</w:t>
            </w:r>
            <w:r>
              <w:rPr>
                <w:rFonts w:ascii="Times New Roman" w:hAnsi="Times New Roman" w:eastAsiaTheme="minorHAnsi" w:cstheme="minorBidi"/>
                <w:sz w:val="24"/>
                <w:szCs w:val="24"/>
                <w:lang w:val="lv-LV" w:eastAsia="en-US"/>
              </w:rPr>
              <w:t xml:space="preserve"> </w:t>
            </w:r>
            <w:r>
              <w:rPr>
                <w:rFonts w:ascii="Times New Roman" w:hAnsi="Times New Roman" w:eastAsiaTheme="minorHAnsi" w:cstheme="minorBidi"/>
                <w:sz w:val="24"/>
                <w:szCs w:val="24"/>
                <w:lang w:val="lv-LV" w:eastAsia="en-US"/>
              </w:rPr>
              <w:t>īpašum</w:t>
            </w:r>
            <w:r w:rsidR="00604908">
              <w:rPr>
                <w:rFonts w:ascii="Times New Roman" w:hAnsi="Times New Roman" w:eastAsiaTheme="minorHAnsi" w:cstheme="minorBidi"/>
                <w:sz w:val="24"/>
                <w:szCs w:val="24"/>
                <w:lang w:val="lv-LV" w:eastAsia="en-US"/>
              </w:rPr>
              <w:t>a</w:t>
            </w:r>
            <w:r>
              <w:rPr>
                <w:rFonts w:ascii="Times New Roman" w:hAnsi="Times New Roman" w:eastAsiaTheme="minorHAnsi" w:cstheme="minorBidi"/>
                <w:sz w:val="24"/>
                <w:szCs w:val="24"/>
                <w:lang w:val="lv-LV" w:eastAsia="en-US"/>
              </w:rPr>
              <w:t xml:space="preserve"> Nr.4</w:t>
            </w:r>
            <w:r w:rsidR="00604908">
              <w:rPr>
                <w:rFonts w:ascii="Times New Roman" w:hAnsi="Times New Roman" w:eastAsiaTheme="minorHAnsi" w:cstheme="minorBidi"/>
                <w:sz w:val="24"/>
                <w:szCs w:val="24"/>
                <w:lang w:val="lv-LV" w:eastAsia="en-US"/>
              </w:rPr>
              <w:t xml:space="preserve"> sastāvā esošā būve</w:t>
            </w:r>
            <w:r>
              <w:rPr>
                <w:rFonts w:ascii="Times New Roman" w:hAnsi="Times New Roman" w:eastAsiaTheme="minorHAnsi" w:cstheme="minorBidi"/>
                <w:sz w:val="24"/>
                <w:szCs w:val="24"/>
                <w:lang w:val="lv-LV" w:eastAsia="en-US"/>
              </w:rPr>
              <w:t xml:space="preserve"> atrodas </w:t>
            </w:r>
            <w:r w:rsidRPr="00354448">
              <w:rPr>
                <w:rFonts w:ascii="Times New Roman" w:hAnsi="Times New Roman" w:eastAsiaTheme="minorHAnsi" w:cstheme="minorBidi"/>
                <w:sz w:val="24"/>
                <w:szCs w:val="24"/>
                <w:lang w:val="lv-LV" w:eastAsia="en-US"/>
              </w:rPr>
              <w:t xml:space="preserve">uz </w:t>
            </w:r>
            <w:r w:rsidRPr="00354448" w:rsidR="00604908">
              <w:rPr>
                <w:rFonts w:ascii="Times New Roman" w:hAnsi="Times New Roman" w:eastAsiaTheme="minorHAnsi" w:cstheme="minorBidi"/>
                <w:sz w:val="24"/>
                <w:szCs w:val="24"/>
                <w:lang w:val="lv-LV" w:eastAsia="en-US"/>
              </w:rPr>
              <w:t>nekustamā īpašuma (kadastra Nr. 0100 092 0468) Kuršu iela 25, 25a, Rīgā</w:t>
            </w:r>
            <w:r w:rsidRPr="00354448" w:rsidR="007951C7">
              <w:rPr>
                <w:rFonts w:ascii="Times New Roman" w:hAnsi="Times New Roman" w:eastAsiaTheme="minorHAnsi" w:cstheme="minorBidi"/>
                <w:sz w:val="24"/>
                <w:szCs w:val="24"/>
                <w:lang w:val="lv-LV" w:eastAsia="en-US"/>
              </w:rPr>
              <w:t>,</w:t>
            </w:r>
            <w:r w:rsidRPr="00354448" w:rsidR="00604908">
              <w:rPr>
                <w:rFonts w:ascii="Times New Roman" w:hAnsi="Times New Roman" w:eastAsiaTheme="minorHAnsi" w:cstheme="minorBidi"/>
                <w:sz w:val="24"/>
                <w:szCs w:val="24"/>
                <w:lang w:val="lv-LV" w:eastAsia="en-US"/>
              </w:rPr>
              <w:t xml:space="preserve"> sastāvā esošās </w:t>
            </w:r>
            <w:r w:rsidRPr="00354448">
              <w:rPr>
                <w:rFonts w:ascii="Times New Roman" w:hAnsi="Times New Roman" w:eastAsiaTheme="minorHAnsi" w:cstheme="minorBidi"/>
                <w:sz w:val="24"/>
                <w:szCs w:val="24"/>
                <w:lang w:val="lv-LV" w:eastAsia="en-US"/>
              </w:rPr>
              <w:t>zemes vienības</w:t>
            </w:r>
            <w:r w:rsidRPr="003C255F">
              <w:rPr>
                <w:rFonts w:ascii="Times New Roman" w:hAnsi="Times New Roman" w:eastAsiaTheme="minorHAnsi" w:cstheme="minorBidi"/>
                <w:sz w:val="24"/>
                <w:szCs w:val="24"/>
                <w:lang w:val="lv-LV" w:eastAsia="en-US"/>
              </w:rPr>
              <w:t xml:space="preserve"> (zemes vienības kadastr</w:t>
            </w:r>
            <w:r>
              <w:rPr>
                <w:rFonts w:ascii="Times New Roman" w:hAnsi="Times New Roman" w:eastAsiaTheme="minorHAnsi" w:cstheme="minorBidi"/>
                <w:sz w:val="24"/>
                <w:szCs w:val="24"/>
                <w:lang w:val="lv-LV" w:eastAsia="en-US"/>
              </w:rPr>
              <w:t xml:space="preserve">a apzīmējums </w:t>
            </w:r>
            <w:r w:rsidRPr="00864F0C">
              <w:rPr>
                <w:rFonts w:ascii="Times New Roman" w:hAnsi="Times New Roman" w:eastAsiaTheme="minorHAnsi" w:cstheme="minorBidi"/>
                <w:sz w:val="24"/>
                <w:szCs w:val="24"/>
                <w:lang w:val="lv-LV" w:eastAsia="en-US"/>
              </w:rPr>
              <w:t>0100 092 0468</w:t>
            </w:r>
            <w:r>
              <w:rPr>
                <w:rFonts w:ascii="Times New Roman" w:hAnsi="Times New Roman" w:eastAsiaTheme="minorHAnsi" w:cstheme="minorBidi"/>
                <w:sz w:val="24"/>
                <w:szCs w:val="24"/>
                <w:lang w:val="lv-LV" w:eastAsia="en-US"/>
              </w:rPr>
              <w:t xml:space="preserve"> )</w:t>
            </w:r>
            <w:r w:rsidR="00871960">
              <w:rPr>
                <w:rFonts w:ascii="Times New Roman" w:hAnsi="Times New Roman" w:eastAsiaTheme="minorHAnsi" w:cstheme="minorBidi"/>
                <w:sz w:val="24"/>
                <w:szCs w:val="24"/>
                <w:lang w:val="lv-LV" w:eastAsia="en-US"/>
              </w:rPr>
              <w:t>,</w:t>
            </w:r>
            <w:r>
              <w:rPr>
                <w:rFonts w:ascii="Times New Roman" w:hAnsi="Times New Roman" w:eastAsiaTheme="minorHAnsi" w:cstheme="minorBidi"/>
                <w:sz w:val="24"/>
                <w:szCs w:val="24"/>
                <w:lang w:val="lv-LV" w:eastAsia="en-US"/>
              </w:rPr>
              <w:t xml:space="preserve"> kura </w:t>
            </w:r>
            <w:r w:rsidRPr="003C255F">
              <w:rPr>
                <w:rFonts w:ascii="Times New Roman" w:hAnsi="Times New Roman" w:eastAsiaTheme="minorHAnsi" w:cstheme="minorBidi"/>
                <w:sz w:val="24"/>
                <w:szCs w:val="24"/>
                <w:lang w:val="lv-LV" w:eastAsia="en-US"/>
              </w:rPr>
              <w:t xml:space="preserve"> </w:t>
            </w:r>
            <w:r w:rsidRPr="0096186D">
              <w:rPr>
                <w:rFonts w:ascii="Times New Roman" w:hAnsi="Times New Roman" w:eastAsiaTheme="minorHAnsi" w:cstheme="minorBidi"/>
                <w:sz w:val="24"/>
                <w:szCs w:val="24"/>
                <w:lang w:val="lv-LV" w:eastAsia="en-US"/>
              </w:rPr>
              <w:t xml:space="preserve">īpašuma tiesības ir nostiprinātas </w:t>
            </w:r>
            <w:r>
              <w:rPr>
                <w:rFonts w:ascii="Times New Roman" w:hAnsi="Times New Roman" w:eastAsiaTheme="minorHAnsi" w:cstheme="minorBidi"/>
                <w:sz w:val="24"/>
                <w:szCs w:val="24"/>
                <w:lang w:val="lv-LV" w:eastAsia="en-US"/>
              </w:rPr>
              <w:t>zemesgrāmatas nodalījumā Nr. 11292</w:t>
            </w:r>
            <w:r w:rsidR="00770762">
              <w:rPr>
                <w:rFonts w:ascii="Times New Roman" w:hAnsi="Times New Roman" w:eastAsiaTheme="minorHAnsi" w:cstheme="minorBidi"/>
                <w:sz w:val="24"/>
                <w:szCs w:val="24"/>
                <w:lang w:val="lv-LV" w:eastAsia="en-US"/>
              </w:rPr>
              <w:t xml:space="preserve"> </w:t>
            </w:r>
            <w:r w:rsidRPr="00354448">
              <w:rPr>
                <w:rFonts w:ascii="Times New Roman" w:hAnsi="Times New Roman" w:eastAsiaTheme="minorHAnsi" w:cstheme="minorBidi"/>
                <w:sz w:val="24"/>
                <w:szCs w:val="24"/>
                <w:lang w:val="lv-LV" w:eastAsia="en-US"/>
              </w:rPr>
              <w:t>uz fizisk</w:t>
            </w:r>
            <w:r w:rsidRPr="00C97D72" w:rsidR="00354448">
              <w:rPr>
                <w:rFonts w:ascii="Times New Roman" w:hAnsi="Times New Roman" w:eastAsiaTheme="minorHAnsi" w:cstheme="minorBidi"/>
                <w:sz w:val="24"/>
                <w:szCs w:val="24"/>
                <w:lang w:val="lv-LV" w:eastAsia="en-US"/>
              </w:rPr>
              <w:t>o</w:t>
            </w:r>
            <w:r w:rsidRPr="00354448">
              <w:rPr>
                <w:rFonts w:ascii="Times New Roman" w:hAnsi="Times New Roman" w:eastAsiaTheme="minorHAnsi" w:cstheme="minorBidi"/>
                <w:sz w:val="24"/>
                <w:szCs w:val="24"/>
                <w:lang w:val="lv-LV" w:eastAsia="en-US"/>
              </w:rPr>
              <w:t xml:space="preserve"> personu vārda.</w:t>
            </w:r>
            <w:r>
              <w:rPr>
                <w:rFonts w:ascii="Times New Roman" w:hAnsi="Times New Roman" w:eastAsiaTheme="minorHAnsi" w:cstheme="minorBidi"/>
                <w:sz w:val="24"/>
                <w:szCs w:val="24"/>
                <w:lang w:val="lv-LV" w:eastAsia="en-US"/>
              </w:rPr>
              <w:t xml:space="preserve"> </w:t>
            </w:r>
            <w:r w:rsidRPr="0096186D">
              <w:rPr>
                <w:rFonts w:ascii="Times New Roman" w:hAnsi="Times New Roman" w:eastAsiaTheme="minorHAnsi" w:cstheme="minorBidi"/>
                <w:sz w:val="24"/>
                <w:szCs w:val="24"/>
                <w:lang w:val="lv-LV" w:eastAsia="en-US"/>
              </w:rPr>
              <w:t>Līdz ar to veidosies piespiedu dalītā īpašuma attiecības, kā rezultātā nekustamā īpašuma ieguvējiem būs pienākums maksāt piespiedu nomas maksu zemes īpašniekam.</w:t>
            </w:r>
          </w:p>
          <w:p w:rsidR="005321B5" w:rsidRPr="00864F0C" w:rsidP="00871960" w14:paraId="600967E8" w14:textId="1E0FAC31">
            <w:pPr>
              <w:pStyle w:val="NormalWeb"/>
              <w:tabs>
                <w:tab w:val="left" w:pos="0"/>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 xml:space="preserve">2017.gada </w:t>
            </w:r>
            <w:r w:rsidR="00F52A57">
              <w:rPr>
                <w:rFonts w:ascii="Times New Roman" w:hAnsi="Times New Roman" w:eastAsiaTheme="minorHAnsi" w:cstheme="minorBidi"/>
                <w:sz w:val="24"/>
                <w:szCs w:val="24"/>
                <w:lang w:val="lv-LV" w:eastAsia="en-US"/>
              </w:rPr>
              <w:t xml:space="preserve">8.martā Privatizācijas aģentūrā </w:t>
            </w:r>
            <w:r w:rsidR="00393379">
              <w:rPr>
                <w:rFonts w:ascii="Times New Roman" w:hAnsi="Times New Roman" w:eastAsiaTheme="minorHAnsi" w:cstheme="minorBidi"/>
                <w:sz w:val="24"/>
                <w:szCs w:val="24"/>
                <w:lang w:val="lv-LV" w:eastAsia="en-US"/>
              </w:rPr>
              <w:t xml:space="preserve">iesniegts </w:t>
            </w:r>
            <w:r w:rsidR="00F52A57">
              <w:rPr>
                <w:rFonts w:ascii="Times New Roman" w:hAnsi="Times New Roman" w:eastAsiaTheme="minorHAnsi" w:cstheme="minorBidi"/>
                <w:sz w:val="24"/>
                <w:szCs w:val="24"/>
                <w:lang w:val="lv-LV" w:eastAsia="en-US"/>
              </w:rPr>
              <w:t xml:space="preserve">fiziskas personas </w:t>
            </w:r>
            <w:r w:rsidR="00393379">
              <w:rPr>
                <w:rFonts w:ascii="Times New Roman" w:hAnsi="Times New Roman" w:eastAsiaTheme="minorHAnsi" w:cstheme="minorBidi"/>
                <w:sz w:val="24"/>
                <w:szCs w:val="24"/>
                <w:lang w:val="lv-LV" w:eastAsia="en-US"/>
              </w:rPr>
              <w:t xml:space="preserve">atsavināšanas ierosinājums </w:t>
            </w:r>
            <w:r w:rsidR="00F52A57">
              <w:rPr>
                <w:rFonts w:ascii="Times New Roman" w:hAnsi="Times New Roman" w:eastAsiaTheme="minorHAnsi" w:cstheme="minorBidi"/>
                <w:sz w:val="24"/>
                <w:szCs w:val="24"/>
                <w:lang w:val="lv-LV" w:eastAsia="en-US"/>
              </w:rPr>
              <w:t>Nekustamā īpašuma Nr.4. d</w:t>
            </w:r>
            <w:r w:rsidRPr="00864F0C" w:rsidR="00F52A57">
              <w:rPr>
                <w:rFonts w:ascii="Times New Roman" w:hAnsi="Times New Roman" w:eastAsiaTheme="minorHAnsi" w:cstheme="minorBidi"/>
                <w:sz w:val="24"/>
                <w:szCs w:val="24"/>
                <w:lang w:val="lv-LV" w:eastAsia="en-US"/>
              </w:rPr>
              <w:t xml:space="preserve">zīvokļa </w:t>
            </w:r>
            <w:r w:rsidR="00F52A57">
              <w:rPr>
                <w:rFonts w:ascii="Times New Roman" w:hAnsi="Times New Roman" w:eastAsiaTheme="minorHAnsi" w:cstheme="minorBidi"/>
                <w:sz w:val="24"/>
                <w:szCs w:val="24"/>
                <w:lang w:val="lv-LV" w:eastAsia="en-US"/>
              </w:rPr>
              <w:t>īpašuma</w:t>
            </w:r>
            <w:r w:rsidR="00393379">
              <w:rPr>
                <w:rFonts w:ascii="Times New Roman" w:hAnsi="Times New Roman" w:eastAsiaTheme="minorHAnsi" w:cstheme="minorBidi"/>
                <w:sz w:val="24"/>
                <w:szCs w:val="24"/>
                <w:lang w:val="lv-LV" w:eastAsia="en-US"/>
              </w:rPr>
              <w:t>m</w:t>
            </w:r>
            <w:r w:rsidR="00F52A57">
              <w:rPr>
                <w:rFonts w:ascii="Times New Roman" w:hAnsi="Times New Roman" w:eastAsiaTheme="minorHAnsi" w:cstheme="minorBidi"/>
                <w:sz w:val="24"/>
                <w:szCs w:val="24"/>
                <w:lang w:val="lv-LV" w:eastAsia="en-US"/>
              </w:rPr>
              <w:t xml:space="preserve"> </w:t>
            </w:r>
            <w:r w:rsidRPr="00864F0C" w:rsidR="00F52A57">
              <w:rPr>
                <w:rFonts w:ascii="Times New Roman" w:hAnsi="Times New Roman" w:eastAsiaTheme="minorHAnsi" w:cstheme="minorBidi"/>
                <w:sz w:val="24"/>
                <w:szCs w:val="24"/>
                <w:lang w:val="lv-LV" w:eastAsia="en-US"/>
              </w:rPr>
              <w:t>Nr.29</w:t>
            </w:r>
            <w:r w:rsidR="00393379">
              <w:rPr>
                <w:rFonts w:ascii="Times New Roman" w:hAnsi="Times New Roman" w:eastAsiaTheme="minorHAnsi" w:cstheme="minorBidi"/>
                <w:sz w:val="24"/>
                <w:szCs w:val="24"/>
                <w:lang w:val="lv-LV" w:eastAsia="en-US"/>
              </w:rPr>
              <w:t>.</w:t>
            </w:r>
          </w:p>
          <w:p w:rsidR="00330092" w:rsidRPr="00C15974" w:rsidP="004421D3" w14:paraId="785DA63E" w14:textId="69133330">
            <w:pPr>
              <w:pStyle w:val="NormalWeb"/>
              <w:tabs>
                <w:tab w:val="left" w:pos="829"/>
              </w:tabs>
              <w:spacing w:before="0" w:after="0"/>
              <w:jc w:val="both"/>
              <w:rPr>
                <w:rFonts w:ascii="Times New Roman" w:hAnsi="Times New Roman" w:eastAsiaTheme="minorHAnsi" w:cstheme="minorBidi"/>
                <w:sz w:val="16"/>
                <w:szCs w:val="16"/>
                <w:lang w:val="lv-LV" w:eastAsia="en-US"/>
              </w:rPr>
            </w:pPr>
          </w:p>
          <w:p w:rsidR="007F084B" w:rsidRPr="00864F0C" w:rsidP="00710D11" w14:paraId="03E596D4" w14:textId="71B429CA">
            <w:pPr>
              <w:pStyle w:val="NormalWeb"/>
              <w:tabs>
                <w:tab w:val="left" w:pos="249"/>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 xml:space="preserve">5) </w:t>
            </w:r>
            <w:r w:rsidRPr="00864F0C">
              <w:rPr>
                <w:rFonts w:ascii="Times New Roman" w:hAnsi="Times New Roman" w:eastAsiaTheme="minorHAnsi" w:cstheme="minorBidi"/>
                <w:sz w:val="24"/>
                <w:szCs w:val="24"/>
                <w:lang w:val="lv-LV" w:eastAsia="en-US"/>
              </w:rPr>
              <w:t>Īpašuma tiesības uz nekustamo īpašumu</w:t>
            </w:r>
            <w:r w:rsidR="00E53099">
              <w:rPr>
                <w:rFonts w:ascii="Times New Roman" w:hAnsi="Times New Roman" w:eastAsiaTheme="minorHAnsi" w:cstheme="minorBidi"/>
                <w:sz w:val="24"/>
                <w:szCs w:val="24"/>
                <w:lang w:val="lv-LV" w:eastAsia="en-US"/>
              </w:rPr>
              <w:t xml:space="preserve"> (kadastra Nr.27000180109) </w:t>
            </w:r>
            <w:r w:rsidRPr="00813C0E">
              <w:rPr>
                <w:rFonts w:ascii="Times New Roman" w:hAnsi="Times New Roman" w:eastAsiaTheme="minorHAnsi" w:cstheme="minorBidi"/>
                <w:b/>
                <w:sz w:val="24"/>
                <w:szCs w:val="24"/>
                <w:lang w:val="lv-LV" w:eastAsia="en-US"/>
              </w:rPr>
              <w:t>Ganību ielā</w:t>
            </w:r>
            <w:r w:rsidRPr="004421D3">
              <w:rPr>
                <w:rFonts w:ascii="Times New Roman" w:hAnsi="Times New Roman" w:eastAsiaTheme="minorHAnsi" w:cstheme="minorBidi"/>
                <w:b/>
                <w:sz w:val="24"/>
                <w:szCs w:val="24"/>
                <w:lang w:val="lv-LV" w:eastAsia="en-US"/>
              </w:rPr>
              <w:t xml:space="preserve"> 120, Ventspilī</w:t>
            </w:r>
            <w:r w:rsidR="00E31562">
              <w:rPr>
                <w:rFonts w:ascii="Times New Roman" w:hAnsi="Times New Roman" w:eastAsiaTheme="minorHAnsi" w:cstheme="minorBidi"/>
                <w:sz w:val="24"/>
                <w:szCs w:val="24"/>
                <w:lang w:val="lv-LV" w:eastAsia="en-US"/>
              </w:rPr>
              <w:t xml:space="preserve"> (turpmāk</w:t>
            </w:r>
            <w:r w:rsidR="00510FC2">
              <w:rPr>
                <w:rFonts w:ascii="Times New Roman" w:hAnsi="Times New Roman" w:eastAsiaTheme="minorHAnsi" w:cstheme="minorBidi"/>
                <w:sz w:val="24"/>
                <w:szCs w:val="24"/>
                <w:lang w:val="lv-LV" w:eastAsia="en-US"/>
              </w:rPr>
              <w:t xml:space="preserve"> – </w:t>
            </w:r>
            <w:r w:rsidR="00E31562">
              <w:rPr>
                <w:rFonts w:ascii="Times New Roman" w:hAnsi="Times New Roman" w:eastAsiaTheme="minorHAnsi" w:cstheme="minorBidi"/>
                <w:sz w:val="24"/>
                <w:szCs w:val="24"/>
                <w:lang w:val="lv-LV" w:eastAsia="en-US"/>
              </w:rPr>
              <w:t xml:space="preserve">Nekustamais īpašums Nr.5) </w:t>
            </w:r>
            <w:r w:rsidRPr="00864F0C">
              <w:rPr>
                <w:rFonts w:ascii="Times New Roman" w:hAnsi="Times New Roman" w:eastAsiaTheme="minorHAnsi" w:cstheme="minorBidi"/>
                <w:sz w:val="24"/>
                <w:szCs w:val="24"/>
                <w:lang w:val="lv-LV" w:eastAsia="en-US"/>
              </w:rPr>
              <w:t xml:space="preserve">2000.gada 26.janvārī </w:t>
            </w:r>
            <w:r w:rsidR="00E53099">
              <w:rPr>
                <w:rFonts w:ascii="Times New Roman" w:hAnsi="Times New Roman" w:eastAsiaTheme="minorHAnsi" w:cstheme="minorBidi"/>
                <w:sz w:val="24"/>
                <w:szCs w:val="24"/>
                <w:lang w:val="lv-LV" w:eastAsia="en-US"/>
              </w:rPr>
              <w:t xml:space="preserve">nostiprinātas </w:t>
            </w:r>
            <w:r w:rsidRPr="00864F0C" w:rsidR="00E53099">
              <w:rPr>
                <w:rFonts w:ascii="Times New Roman" w:hAnsi="Times New Roman" w:eastAsiaTheme="minorHAnsi" w:cstheme="minorBidi"/>
                <w:sz w:val="24"/>
                <w:szCs w:val="24"/>
                <w:lang w:val="lv-LV" w:eastAsia="en-US"/>
              </w:rPr>
              <w:t xml:space="preserve">Ventspils pilsētas </w:t>
            </w:r>
            <w:r w:rsidRPr="00864F0C" w:rsidR="00E53099">
              <w:rPr>
                <w:rFonts w:ascii="Times New Roman" w:hAnsi="Times New Roman" w:eastAsiaTheme="minorHAnsi" w:cstheme="minorBidi"/>
                <w:sz w:val="24"/>
                <w:szCs w:val="24"/>
                <w:lang w:val="lv-LV" w:eastAsia="en-US"/>
              </w:rPr>
              <w:t xml:space="preserve">zemesgrāmatas nodalījumā Nr.2742 </w:t>
            </w:r>
            <w:r w:rsidRPr="00864F0C">
              <w:rPr>
                <w:rFonts w:ascii="Times New Roman" w:hAnsi="Times New Roman" w:eastAsiaTheme="minorHAnsi" w:cstheme="minorBidi"/>
                <w:sz w:val="24"/>
                <w:szCs w:val="24"/>
                <w:lang w:val="lv-LV" w:eastAsia="en-US"/>
              </w:rPr>
              <w:t xml:space="preserve">Latvijas valstij </w:t>
            </w:r>
            <w:r w:rsidRPr="00E31562">
              <w:rPr>
                <w:rFonts w:ascii="Times New Roman" w:hAnsi="Times New Roman" w:eastAsiaTheme="minorHAnsi" w:cstheme="minorBidi"/>
                <w:sz w:val="24"/>
                <w:szCs w:val="24"/>
                <w:lang w:val="lv-LV" w:eastAsia="en-US"/>
              </w:rPr>
              <w:t>Komisijas</w:t>
            </w:r>
            <w:r>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personā.</w:t>
            </w:r>
          </w:p>
          <w:p w:rsidR="00E53099" w:rsidP="00710D11" w14:paraId="5B977F04" w14:textId="27B41169">
            <w:pPr>
              <w:pStyle w:val="NormalWeb"/>
              <w:tabs>
                <w:tab w:val="left" w:pos="0"/>
              </w:tabs>
              <w:spacing w:before="0" w:after="0"/>
              <w:ind w:firstLine="675"/>
              <w:jc w:val="both"/>
              <w:rPr>
                <w:rFonts w:ascii="Times New Roman" w:hAnsi="Times New Roman" w:eastAsiaTheme="minorHAnsi" w:cstheme="minorBidi"/>
                <w:sz w:val="24"/>
                <w:szCs w:val="24"/>
                <w:lang w:val="lv-LV" w:eastAsia="en-US"/>
              </w:rPr>
            </w:pPr>
            <w:r w:rsidRPr="00145A30">
              <w:rPr>
                <w:rFonts w:ascii="Times New Roman" w:hAnsi="Times New Roman" w:eastAsiaTheme="minorHAnsi" w:cstheme="minorBidi"/>
                <w:sz w:val="24"/>
                <w:szCs w:val="24"/>
                <w:lang w:val="lv-LV" w:eastAsia="en-US"/>
              </w:rPr>
              <w:t xml:space="preserve">Atbilstoši Nekustamā īpašuma valsts kadastra informācijas sistēmā reģistrētiem datiem </w:t>
            </w:r>
            <w:r>
              <w:rPr>
                <w:rFonts w:ascii="Times New Roman" w:hAnsi="Times New Roman" w:eastAsiaTheme="minorHAnsi" w:cstheme="minorBidi"/>
                <w:sz w:val="24"/>
                <w:szCs w:val="24"/>
                <w:lang w:val="lv-LV" w:eastAsia="en-US"/>
              </w:rPr>
              <w:t>Nekustamais īpašums Nr.5</w:t>
            </w:r>
            <w:r w:rsidRPr="00DC4109">
              <w:rPr>
                <w:rFonts w:ascii="Times New Roman" w:hAnsi="Times New Roman" w:eastAsiaTheme="minorHAnsi" w:cstheme="minorBidi"/>
                <w:sz w:val="24"/>
                <w:szCs w:val="24"/>
                <w:lang w:val="lv-LV" w:eastAsia="en-US"/>
              </w:rPr>
              <w:t xml:space="preserve">, </w:t>
            </w:r>
            <w:r w:rsidRPr="00666767">
              <w:rPr>
                <w:rFonts w:ascii="Times New Roman" w:hAnsi="Times New Roman" w:eastAsiaTheme="minorHAnsi" w:cstheme="minorBidi"/>
                <w:sz w:val="24"/>
                <w:szCs w:val="24"/>
                <w:lang w:val="lv-LV" w:eastAsia="en-US"/>
              </w:rPr>
              <w:t xml:space="preserve">sastāv no dzīvojamās mājas </w:t>
            </w:r>
            <w:r w:rsidRPr="000D0242">
              <w:rPr>
                <w:rFonts w:ascii="Times New Roman" w:hAnsi="Times New Roman" w:eastAsiaTheme="minorHAnsi" w:cstheme="minorBidi"/>
                <w:sz w:val="24"/>
                <w:szCs w:val="24"/>
                <w:lang w:val="lv-LV" w:eastAsia="en-US"/>
              </w:rPr>
              <w:t xml:space="preserve">(būves kadastra apzīmējums 2700 018 0109 001) un zemes vienības (kadastra </w:t>
            </w:r>
            <w:r w:rsidR="0025380D">
              <w:rPr>
                <w:rFonts w:ascii="Times New Roman" w:hAnsi="Times New Roman" w:eastAsiaTheme="minorHAnsi" w:cstheme="minorBidi"/>
                <w:sz w:val="24"/>
                <w:szCs w:val="24"/>
                <w:lang w:val="lv-LV" w:eastAsia="en-US"/>
              </w:rPr>
              <w:t>Nr.</w:t>
            </w:r>
            <w:r w:rsidRPr="000D0242">
              <w:rPr>
                <w:rFonts w:ascii="Times New Roman" w:hAnsi="Times New Roman" w:eastAsiaTheme="minorHAnsi" w:cstheme="minorBidi"/>
                <w:sz w:val="24"/>
                <w:szCs w:val="24"/>
                <w:lang w:val="lv-LV" w:eastAsia="en-US"/>
              </w:rPr>
              <w:t>2700 018 0109)</w:t>
            </w:r>
            <w:r w:rsidR="00E31562">
              <w:rPr>
                <w:rFonts w:ascii="Times New Roman" w:hAnsi="Times New Roman" w:eastAsiaTheme="minorHAnsi" w:cstheme="minorBidi"/>
                <w:sz w:val="24"/>
                <w:szCs w:val="24"/>
                <w:lang w:val="lv-LV" w:eastAsia="en-US"/>
              </w:rPr>
              <w:t>.</w:t>
            </w:r>
          </w:p>
          <w:p w:rsidR="00667A67" w:rsidP="00710D11" w14:paraId="47820BF2" w14:textId="420CB9B1">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 xml:space="preserve">Privatizācijas </w:t>
            </w:r>
            <w:r w:rsidR="00FC6E4F">
              <w:rPr>
                <w:rFonts w:ascii="Times New Roman" w:hAnsi="Times New Roman" w:eastAsiaTheme="minorHAnsi" w:cstheme="minorBidi"/>
                <w:sz w:val="24"/>
                <w:szCs w:val="24"/>
                <w:lang w:val="lv-LV" w:eastAsia="en-US"/>
              </w:rPr>
              <w:t xml:space="preserve">aģentūra </w:t>
            </w:r>
            <w:r w:rsidRPr="00864F0C" w:rsidR="00E123C1">
              <w:rPr>
                <w:rFonts w:ascii="Times New Roman" w:hAnsi="Times New Roman" w:eastAsiaTheme="minorHAnsi" w:cstheme="minorBidi"/>
                <w:sz w:val="24"/>
                <w:szCs w:val="24"/>
                <w:lang w:val="lv-LV" w:eastAsia="en-US"/>
              </w:rPr>
              <w:t>ar 2009.gada 9.oktobra nodošanas un pārņemšanas aktu 2009.gada 8.decembr</w:t>
            </w:r>
            <w:r w:rsidR="00FA29E8">
              <w:rPr>
                <w:rFonts w:ascii="Times New Roman" w:hAnsi="Times New Roman" w:eastAsiaTheme="minorHAnsi" w:cstheme="minorBidi"/>
                <w:sz w:val="24"/>
                <w:szCs w:val="24"/>
                <w:lang w:val="lv-LV" w:eastAsia="en-US"/>
              </w:rPr>
              <w:t>ī</w:t>
            </w:r>
            <w:r w:rsidRPr="00864F0C" w:rsidR="00E123C1">
              <w:rPr>
                <w:rFonts w:ascii="Times New Roman" w:hAnsi="Times New Roman" w:eastAsiaTheme="minorHAnsi" w:cstheme="minorBidi"/>
                <w:sz w:val="24"/>
                <w:szCs w:val="24"/>
                <w:lang w:val="lv-LV" w:eastAsia="en-US"/>
              </w:rPr>
              <w:t xml:space="preserve"> pārņēma no </w:t>
            </w:r>
            <w:r w:rsidR="00E55A62">
              <w:rPr>
                <w:rFonts w:ascii="Times New Roman" w:hAnsi="Times New Roman" w:eastAsiaTheme="minorHAnsi" w:cstheme="minorBidi"/>
                <w:sz w:val="24"/>
                <w:szCs w:val="24"/>
                <w:lang w:val="lv-LV" w:eastAsia="en-US"/>
              </w:rPr>
              <w:t xml:space="preserve">Aģentūras </w:t>
            </w:r>
            <w:r>
              <w:rPr>
                <w:rFonts w:ascii="Times New Roman" w:hAnsi="Times New Roman" w:eastAsiaTheme="minorHAnsi" w:cstheme="minorBidi"/>
                <w:sz w:val="24"/>
                <w:szCs w:val="24"/>
                <w:lang w:val="lv-LV" w:eastAsia="en-US"/>
              </w:rPr>
              <w:t>valdījuma tiesības uz valsts īpašumā esošo N</w:t>
            </w:r>
            <w:r w:rsidRPr="00864F0C">
              <w:rPr>
                <w:rFonts w:ascii="Times New Roman" w:hAnsi="Times New Roman" w:eastAsiaTheme="minorHAnsi" w:cstheme="minorBidi"/>
                <w:sz w:val="24"/>
                <w:szCs w:val="24"/>
                <w:lang w:val="lv-LV" w:eastAsia="en-US"/>
              </w:rPr>
              <w:t>ekustam</w:t>
            </w:r>
            <w:r>
              <w:rPr>
                <w:rFonts w:ascii="Times New Roman" w:hAnsi="Times New Roman" w:eastAsiaTheme="minorHAnsi" w:cstheme="minorBidi"/>
                <w:sz w:val="24"/>
                <w:szCs w:val="24"/>
                <w:lang w:val="lv-LV" w:eastAsia="en-US"/>
              </w:rPr>
              <w:t>o</w:t>
            </w:r>
            <w:r w:rsidRPr="00864F0C">
              <w:rPr>
                <w:rFonts w:ascii="Times New Roman" w:hAnsi="Times New Roman" w:eastAsiaTheme="minorHAnsi" w:cstheme="minorBidi"/>
                <w:sz w:val="24"/>
                <w:szCs w:val="24"/>
                <w:lang w:val="lv-LV" w:eastAsia="en-US"/>
              </w:rPr>
              <w:t xml:space="preserve"> īpašum</w:t>
            </w:r>
            <w:r>
              <w:rPr>
                <w:rFonts w:ascii="Times New Roman" w:hAnsi="Times New Roman" w:eastAsiaTheme="minorHAnsi" w:cstheme="minorBidi"/>
                <w:sz w:val="24"/>
                <w:szCs w:val="24"/>
                <w:lang w:val="lv-LV" w:eastAsia="en-US"/>
              </w:rPr>
              <w:t>u</w:t>
            </w:r>
            <w:r w:rsidRPr="00864F0C">
              <w:rPr>
                <w:rFonts w:ascii="Times New Roman" w:hAnsi="Times New Roman" w:eastAsiaTheme="minorHAnsi" w:cstheme="minorBidi"/>
                <w:sz w:val="24"/>
                <w:szCs w:val="24"/>
                <w:lang w:val="lv-LV" w:eastAsia="en-US"/>
              </w:rPr>
              <w:t xml:space="preserve"> </w:t>
            </w:r>
            <w:r>
              <w:rPr>
                <w:rFonts w:ascii="Times New Roman" w:hAnsi="Times New Roman" w:eastAsiaTheme="minorHAnsi" w:cstheme="minorBidi"/>
                <w:sz w:val="24"/>
                <w:szCs w:val="24"/>
                <w:lang w:val="lv-LV" w:eastAsia="en-US"/>
              </w:rPr>
              <w:t xml:space="preserve">Nr.5 </w:t>
            </w:r>
            <w:r w:rsidRPr="00864F0C">
              <w:rPr>
                <w:rFonts w:ascii="Times New Roman" w:hAnsi="Times New Roman" w:eastAsiaTheme="minorHAnsi" w:cstheme="minorBidi"/>
                <w:sz w:val="24"/>
                <w:szCs w:val="24"/>
                <w:lang w:val="lv-LV" w:eastAsia="en-US"/>
              </w:rPr>
              <w:t>neprivatizēt</w:t>
            </w:r>
            <w:r>
              <w:rPr>
                <w:rFonts w:ascii="Times New Roman" w:hAnsi="Times New Roman" w:eastAsiaTheme="minorHAnsi" w:cstheme="minorBidi"/>
                <w:sz w:val="24"/>
                <w:szCs w:val="24"/>
                <w:lang w:val="lv-LV" w:eastAsia="en-US"/>
              </w:rPr>
              <w:t xml:space="preserve">o </w:t>
            </w:r>
            <w:r w:rsidRPr="0009123F" w:rsidR="004421D3">
              <w:rPr>
                <w:rFonts w:ascii="Times New Roman" w:hAnsi="Times New Roman" w:eastAsiaTheme="minorHAnsi" w:cstheme="minorBidi"/>
                <w:sz w:val="24"/>
                <w:szCs w:val="24"/>
                <w:lang w:val="lv-LV" w:eastAsia="en-US"/>
              </w:rPr>
              <w:t>daļu.</w:t>
            </w:r>
          </w:p>
          <w:p w:rsidR="00E123C1" w:rsidRPr="00864F0C" w:rsidP="00710D11" w14:paraId="1A6A8864" w14:textId="7D3C9F40">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 xml:space="preserve">Nekustamā īpašuma Nr.5 </w:t>
            </w:r>
            <w:r w:rsidR="00DC38D7">
              <w:rPr>
                <w:rFonts w:ascii="Times New Roman" w:hAnsi="Times New Roman" w:eastAsiaTheme="minorHAnsi" w:cstheme="minorBidi"/>
                <w:sz w:val="24"/>
                <w:szCs w:val="24"/>
                <w:lang w:val="lv-LV" w:eastAsia="en-US"/>
              </w:rPr>
              <w:t>d</w:t>
            </w:r>
            <w:r w:rsidR="004421D3">
              <w:rPr>
                <w:rFonts w:ascii="Times New Roman" w:hAnsi="Times New Roman" w:eastAsiaTheme="minorHAnsi" w:cstheme="minorBidi"/>
                <w:sz w:val="24"/>
                <w:szCs w:val="24"/>
                <w:lang w:val="lv-LV" w:eastAsia="en-US"/>
              </w:rPr>
              <w:t>zīvokļa Nr.1</w:t>
            </w:r>
            <w:r w:rsidRPr="00864F0C" w:rsidR="004421D3">
              <w:rPr>
                <w:rFonts w:ascii="Times New Roman" w:hAnsi="Times New Roman" w:eastAsiaTheme="minorHAnsi" w:cstheme="minorBidi"/>
                <w:sz w:val="24"/>
                <w:szCs w:val="24"/>
                <w:lang w:val="lv-LV" w:eastAsia="en-US"/>
              </w:rPr>
              <w:t xml:space="preserve"> privatizācijas tiesības Privatizācijas likumā noteiktajā termiņā un kārtībā nav izmantotas.</w:t>
            </w:r>
          </w:p>
          <w:p w:rsidR="00766262" w:rsidP="00710D11" w14:paraId="3EB09FE1" w14:textId="66111D33">
            <w:pPr>
              <w:pStyle w:val="NormalWeb"/>
              <w:spacing w:before="0" w:after="0"/>
              <w:ind w:firstLine="675"/>
              <w:jc w:val="both"/>
              <w:rPr>
                <w:rFonts w:ascii="Times New Roman" w:hAnsi="Times New Roman" w:eastAsiaTheme="minorHAnsi" w:cstheme="minorBidi"/>
                <w:sz w:val="24"/>
                <w:szCs w:val="24"/>
                <w:lang w:val="lv-LV" w:eastAsia="en-US"/>
              </w:rPr>
            </w:pPr>
            <w:r w:rsidRPr="000D0242">
              <w:rPr>
                <w:rFonts w:ascii="Times New Roman" w:hAnsi="Times New Roman"/>
                <w:sz w:val="24"/>
                <w:szCs w:val="24"/>
                <w:lang w:val="lv-LV"/>
              </w:rPr>
              <w:t xml:space="preserve">Ventspils pilsētas dome ar 2013.gada 2.janvāra </w:t>
            </w:r>
            <w:r w:rsidRPr="00627914">
              <w:rPr>
                <w:rFonts w:ascii="Times New Roman" w:hAnsi="Times New Roman"/>
                <w:sz w:val="24"/>
                <w:szCs w:val="24"/>
                <w:lang w:val="lv-LV"/>
              </w:rPr>
              <w:t>vēstuli</w:t>
            </w:r>
            <w:r w:rsidRPr="000D0242">
              <w:rPr>
                <w:rFonts w:ascii="Times New Roman" w:hAnsi="Times New Roman"/>
                <w:sz w:val="24"/>
                <w:szCs w:val="24"/>
                <w:lang w:val="lv-LV"/>
              </w:rPr>
              <w:t xml:space="preserve"> Nr.1-89/5008 ir atteikusies pārņemt pašvaldības īpašumā </w:t>
            </w:r>
            <w:r w:rsidRPr="000D0242" w:rsidR="00AF796D">
              <w:rPr>
                <w:rFonts w:ascii="Times New Roman" w:hAnsi="Times New Roman"/>
                <w:sz w:val="24"/>
                <w:szCs w:val="24"/>
                <w:lang w:val="lv-LV"/>
              </w:rPr>
              <w:t>N</w:t>
            </w:r>
            <w:r w:rsidRPr="000D0242">
              <w:rPr>
                <w:rFonts w:ascii="Times New Roman" w:hAnsi="Times New Roman"/>
                <w:sz w:val="24"/>
                <w:szCs w:val="24"/>
                <w:lang w:val="lv-LV"/>
              </w:rPr>
              <w:t>ekustamā īpašuma</w:t>
            </w:r>
            <w:r w:rsidRPr="000D0242" w:rsidR="00AF796D">
              <w:rPr>
                <w:rFonts w:ascii="Times New Roman" w:hAnsi="Times New Roman"/>
                <w:sz w:val="24"/>
                <w:szCs w:val="24"/>
                <w:lang w:val="lv-LV"/>
              </w:rPr>
              <w:t xml:space="preserve"> Nr.5</w:t>
            </w:r>
            <w:r w:rsidRPr="000D0242">
              <w:rPr>
                <w:rFonts w:ascii="Times New Roman" w:hAnsi="Times New Roman"/>
                <w:sz w:val="24"/>
                <w:szCs w:val="24"/>
                <w:lang w:val="lv-LV"/>
              </w:rPr>
              <w:t xml:space="preserve"> neprivatizēto dzīvok</w:t>
            </w:r>
            <w:r w:rsidR="00627914">
              <w:rPr>
                <w:rFonts w:ascii="Times New Roman" w:hAnsi="Times New Roman"/>
                <w:sz w:val="24"/>
                <w:szCs w:val="24"/>
                <w:lang w:val="lv-LV"/>
              </w:rPr>
              <w:t>l</w:t>
            </w:r>
            <w:r w:rsidRPr="000D0242" w:rsidR="00DD474C">
              <w:rPr>
                <w:rFonts w:ascii="Times New Roman" w:hAnsi="Times New Roman"/>
                <w:sz w:val="24"/>
                <w:szCs w:val="24"/>
                <w:lang w:val="lv-LV"/>
              </w:rPr>
              <w:t>i</w:t>
            </w:r>
            <w:r w:rsidR="00D011D9">
              <w:rPr>
                <w:rFonts w:ascii="Times New Roman" w:hAnsi="Times New Roman"/>
                <w:sz w:val="24"/>
                <w:szCs w:val="24"/>
                <w:lang w:val="lv-LV"/>
              </w:rPr>
              <w:t xml:space="preserve"> Nr.1</w:t>
            </w:r>
            <w:r w:rsidRPr="000D0242">
              <w:rPr>
                <w:rFonts w:ascii="Times New Roman" w:hAnsi="Times New Roman"/>
                <w:sz w:val="24"/>
                <w:szCs w:val="24"/>
                <w:lang w:val="lv-LV"/>
              </w:rPr>
              <w:t xml:space="preserve"> </w:t>
            </w:r>
            <w:r w:rsidRPr="007471DA" w:rsidR="00DD474C">
              <w:rPr>
                <w:rFonts w:ascii="Times New Roman" w:hAnsi="Times New Roman" w:eastAsiaTheme="minorHAnsi" w:cstheme="minorBidi"/>
                <w:sz w:val="24"/>
                <w:szCs w:val="24"/>
                <w:lang w:val="lv-LV" w:eastAsia="en-US"/>
              </w:rPr>
              <w:t xml:space="preserve">un tam piekrītošo </w:t>
            </w:r>
            <w:r w:rsidRPr="00C026F6" w:rsidR="00C026F6">
              <w:rPr>
                <w:rFonts w:ascii="Times New Roman" w:hAnsi="Times New Roman" w:eastAsiaTheme="minorHAnsi" w:cstheme="minorBidi"/>
                <w:sz w:val="24"/>
                <w:szCs w:val="24"/>
                <w:lang w:val="lv-LV" w:eastAsia="en-US"/>
              </w:rPr>
              <w:t>kopīpašuma domājamās daļas no Nekustamā īpašuma</w:t>
            </w:r>
            <w:r w:rsidR="00C026F6">
              <w:rPr>
                <w:rFonts w:ascii="Times New Roman" w:hAnsi="Times New Roman" w:eastAsiaTheme="minorHAnsi" w:cstheme="minorBidi"/>
                <w:sz w:val="24"/>
                <w:szCs w:val="24"/>
                <w:lang w:val="lv-LV" w:eastAsia="en-US"/>
              </w:rPr>
              <w:t xml:space="preserve"> Nr.5.</w:t>
            </w:r>
          </w:p>
          <w:p w:rsidR="00393379" w:rsidRPr="00864F0C" w:rsidP="00393379" w14:paraId="48B4AC57" w14:textId="7B338D4F">
            <w:pPr>
              <w:pStyle w:val="NormalWeb"/>
              <w:tabs>
                <w:tab w:val="left" w:pos="0"/>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2017.gada 3.aprīlī Privatizācijas aģentūrā iesniegts fiziskas personas atsavināšanas ierosinājums Nekustamā īpašuma Nr.5. d</w:t>
            </w:r>
            <w:r w:rsidRPr="00864F0C">
              <w:rPr>
                <w:rFonts w:ascii="Times New Roman" w:hAnsi="Times New Roman" w:eastAsiaTheme="minorHAnsi" w:cstheme="minorBidi"/>
                <w:sz w:val="24"/>
                <w:szCs w:val="24"/>
                <w:lang w:val="lv-LV" w:eastAsia="en-US"/>
              </w:rPr>
              <w:t xml:space="preserve">zīvokļa </w:t>
            </w:r>
            <w:r>
              <w:rPr>
                <w:rFonts w:ascii="Times New Roman" w:hAnsi="Times New Roman" w:eastAsiaTheme="minorHAnsi" w:cstheme="minorBidi"/>
                <w:sz w:val="24"/>
                <w:szCs w:val="24"/>
                <w:lang w:val="lv-LV" w:eastAsia="en-US"/>
              </w:rPr>
              <w:t>īpašumam Nr.1.</w:t>
            </w:r>
          </w:p>
          <w:p w:rsidR="00A5579E" w:rsidRPr="00C15974" w:rsidP="008353DF" w14:paraId="58379EA2" w14:textId="77777777">
            <w:pPr>
              <w:pStyle w:val="NormalWeb"/>
              <w:spacing w:before="0" w:after="0"/>
              <w:ind w:firstLine="675"/>
              <w:jc w:val="both"/>
              <w:rPr>
                <w:rFonts w:ascii="Times New Roman" w:hAnsi="Times New Roman" w:eastAsiaTheme="minorHAnsi" w:cstheme="minorBidi"/>
                <w:sz w:val="16"/>
                <w:szCs w:val="16"/>
                <w:lang w:val="lv-LV" w:eastAsia="en-US"/>
              </w:rPr>
            </w:pPr>
          </w:p>
          <w:p w:rsidR="004577F8" w:rsidRPr="00864F0C" w:rsidP="008353DF" w14:paraId="001B7B7B" w14:textId="592AC0E9">
            <w:pPr>
              <w:pStyle w:val="NormalWeb"/>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 xml:space="preserve">6) </w:t>
            </w:r>
            <w:r w:rsidRPr="00864F0C">
              <w:rPr>
                <w:rFonts w:ascii="Times New Roman" w:hAnsi="Times New Roman" w:eastAsiaTheme="minorHAnsi" w:cstheme="minorBidi"/>
                <w:sz w:val="24"/>
                <w:szCs w:val="24"/>
                <w:lang w:val="lv-LV" w:eastAsia="en-US"/>
              </w:rPr>
              <w:t xml:space="preserve">Īpašuma tiesības uz nekustamo īpašumu </w:t>
            </w:r>
            <w:r>
              <w:rPr>
                <w:rFonts w:ascii="Times New Roman" w:hAnsi="Times New Roman" w:eastAsiaTheme="minorHAnsi" w:cstheme="minorBidi"/>
                <w:sz w:val="24"/>
                <w:szCs w:val="24"/>
                <w:lang w:val="lv-LV" w:eastAsia="en-US"/>
              </w:rPr>
              <w:t xml:space="preserve"> (kadastra </w:t>
            </w:r>
            <w:r w:rsidR="00710627">
              <w:rPr>
                <w:rFonts w:ascii="Times New Roman" w:hAnsi="Times New Roman" w:eastAsiaTheme="minorHAnsi" w:cstheme="minorBidi"/>
                <w:sz w:val="24"/>
                <w:szCs w:val="24"/>
                <w:lang w:val="lv-LV" w:eastAsia="en-US"/>
              </w:rPr>
              <w:t>Nr.</w:t>
            </w:r>
            <w:r w:rsidRPr="00864F0C" w:rsidR="00710627">
              <w:rPr>
                <w:rFonts w:ascii="Times New Roman" w:hAnsi="Times New Roman" w:eastAsiaTheme="minorHAnsi" w:cstheme="minorBidi"/>
                <w:sz w:val="24"/>
                <w:szCs w:val="24"/>
                <w:lang w:val="lv-LV" w:eastAsia="en-US"/>
              </w:rPr>
              <w:t xml:space="preserve"> 9856 003 0327</w:t>
            </w:r>
            <w:r w:rsidR="00710627">
              <w:rPr>
                <w:rFonts w:ascii="Times New Roman" w:hAnsi="Times New Roman" w:eastAsiaTheme="minorHAnsi" w:cstheme="minorBidi"/>
                <w:sz w:val="24"/>
                <w:szCs w:val="24"/>
                <w:lang w:val="lv-LV" w:eastAsia="en-US"/>
              </w:rPr>
              <w:t xml:space="preserve">), </w:t>
            </w:r>
            <w:r w:rsidRPr="00015716">
              <w:rPr>
                <w:rFonts w:ascii="Times New Roman" w:hAnsi="Times New Roman" w:eastAsiaTheme="minorHAnsi" w:cstheme="minorBidi"/>
                <w:b/>
                <w:sz w:val="24"/>
                <w:szCs w:val="24"/>
                <w:lang w:val="lv-LV" w:eastAsia="en-US"/>
              </w:rPr>
              <w:t>“Objekts</w:t>
            </w:r>
            <w:r w:rsidRPr="000D0242">
              <w:rPr>
                <w:rFonts w:ascii="Times New Roman" w:hAnsi="Times New Roman" w:eastAsiaTheme="minorHAnsi" w:cstheme="minorBidi"/>
                <w:b/>
                <w:sz w:val="24"/>
                <w:szCs w:val="24"/>
                <w:lang w:val="lv-LV" w:eastAsia="en-US"/>
              </w:rPr>
              <w:t xml:space="preserve"> 2”, Popē, Popes pagastā, Ventspils novadā</w:t>
            </w:r>
            <w:r w:rsidR="00710627">
              <w:rPr>
                <w:rFonts w:ascii="Times New Roman" w:hAnsi="Times New Roman" w:eastAsiaTheme="minorHAnsi" w:cstheme="minorBidi"/>
                <w:sz w:val="24"/>
                <w:szCs w:val="24"/>
                <w:lang w:val="lv-LV" w:eastAsia="en-US"/>
              </w:rPr>
              <w:t xml:space="preserve"> (tu</w:t>
            </w:r>
            <w:r w:rsidR="00232584">
              <w:rPr>
                <w:rFonts w:ascii="Times New Roman" w:hAnsi="Times New Roman" w:eastAsiaTheme="minorHAnsi" w:cstheme="minorBidi"/>
                <w:sz w:val="24"/>
                <w:szCs w:val="24"/>
                <w:lang w:val="lv-LV" w:eastAsia="en-US"/>
              </w:rPr>
              <w:t>rpmāk</w:t>
            </w:r>
            <w:r w:rsidR="00667A67">
              <w:rPr>
                <w:rFonts w:ascii="Times New Roman" w:hAnsi="Times New Roman" w:eastAsiaTheme="minorHAnsi" w:cstheme="minorBidi"/>
                <w:sz w:val="24"/>
                <w:szCs w:val="24"/>
                <w:lang w:val="lv-LV" w:eastAsia="en-US"/>
              </w:rPr>
              <w:t xml:space="preserve"> – </w:t>
            </w:r>
            <w:r w:rsidR="00232584">
              <w:rPr>
                <w:rFonts w:ascii="Times New Roman" w:hAnsi="Times New Roman" w:eastAsiaTheme="minorHAnsi" w:cstheme="minorBidi"/>
                <w:sz w:val="24"/>
                <w:szCs w:val="24"/>
                <w:lang w:val="lv-LV" w:eastAsia="en-US"/>
              </w:rPr>
              <w:t xml:space="preserve">Nekustamais īpašums Nr.6) </w:t>
            </w:r>
            <w:r w:rsidRPr="00864F0C">
              <w:rPr>
                <w:rFonts w:ascii="Times New Roman" w:hAnsi="Times New Roman" w:eastAsiaTheme="minorHAnsi" w:cstheme="minorBidi"/>
                <w:sz w:val="24"/>
                <w:szCs w:val="24"/>
                <w:lang w:val="lv-LV" w:eastAsia="en-US"/>
              </w:rPr>
              <w:t xml:space="preserve">2001.gada 12.aprīlī </w:t>
            </w:r>
            <w:r w:rsidR="00710627">
              <w:rPr>
                <w:rFonts w:ascii="Times New Roman" w:hAnsi="Times New Roman" w:eastAsiaTheme="minorHAnsi" w:cstheme="minorBidi"/>
                <w:sz w:val="24"/>
                <w:szCs w:val="24"/>
                <w:lang w:val="lv-LV" w:eastAsia="en-US"/>
              </w:rPr>
              <w:t xml:space="preserve">nostiprinātas </w:t>
            </w:r>
            <w:r w:rsidRPr="00864F0C" w:rsidR="00710627">
              <w:rPr>
                <w:rFonts w:ascii="Times New Roman" w:hAnsi="Times New Roman" w:eastAsiaTheme="minorHAnsi" w:cstheme="minorBidi"/>
                <w:sz w:val="24"/>
                <w:szCs w:val="24"/>
                <w:lang w:val="lv-LV" w:eastAsia="en-US"/>
              </w:rPr>
              <w:t>Popes pagasta zemesgrāmatas nodalījumā Nr.325</w:t>
            </w:r>
            <w:r w:rsidR="00710627">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 xml:space="preserve">Latvijas valstij </w:t>
            </w:r>
            <w:r>
              <w:rPr>
                <w:rFonts w:ascii="Times New Roman" w:hAnsi="Times New Roman" w:eastAsiaTheme="minorHAnsi" w:cstheme="minorBidi"/>
                <w:sz w:val="24"/>
                <w:szCs w:val="24"/>
                <w:lang w:val="lv-LV" w:eastAsia="en-US"/>
              </w:rPr>
              <w:t xml:space="preserve">Komisijas </w:t>
            </w:r>
            <w:r w:rsidRPr="00864F0C">
              <w:rPr>
                <w:rFonts w:ascii="Times New Roman" w:hAnsi="Times New Roman" w:eastAsiaTheme="minorHAnsi" w:cstheme="minorBidi"/>
                <w:sz w:val="24"/>
                <w:szCs w:val="24"/>
                <w:lang w:val="lv-LV" w:eastAsia="en-US"/>
              </w:rPr>
              <w:t>personā.</w:t>
            </w:r>
          </w:p>
          <w:p w:rsidR="009B07B1" w:rsidP="00710D11" w14:paraId="310BD843" w14:textId="4A4A0DCA">
            <w:pPr>
              <w:pStyle w:val="NormalWeb"/>
              <w:tabs>
                <w:tab w:val="left" w:pos="0"/>
              </w:tabs>
              <w:spacing w:before="0" w:after="0"/>
              <w:ind w:firstLine="675"/>
              <w:jc w:val="both"/>
              <w:rPr>
                <w:rFonts w:ascii="Times New Roman" w:hAnsi="Times New Roman" w:eastAsiaTheme="minorHAnsi" w:cstheme="minorBidi"/>
                <w:sz w:val="24"/>
                <w:szCs w:val="24"/>
                <w:lang w:val="lv-LV" w:eastAsia="en-US"/>
              </w:rPr>
            </w:pPr>
            <w:r w:rsidRPr="00145A30">
              <w:rPr>
                <w:rFonts w:ascii="Times New Roman" w:hAnsi="Times New Roman" w:eastAsiaTheme="minorHAnsi" w:cstheme="minorBidi"/>
                <w:sz w:val="24"/>
                <w:szCs w:val="24"/>
                <w:lang w:val="lv-LV" w:eastAsia="en-US"/>
              </w:rPr>
              <w:t xml:space="preserve">Atbilstoši Nekustamā īpašuma valsts kadastra informācijas sistēmā reģistrētiem datiem </w:t>
            </w:r>
            <w:r>
              <w:rPr>
                <w:rFonts w:ascii="Times New Roman" w:hAnsi="Times New Roman" w:eastAsiaTheme="minorHAnsi" w:cstheme="minorBidi"/>
                <w:sz w:val="24"/>
                <w:szCs w:val="24"/>
                <w:lang w:val="lv-LV" w:eastAsia="en-US"/>
              </w:rPr>
              <w:t>Nekustamais īpašums Nr.6</w:t>
            </w:r>
            <w:r w:rsidRPr="00DC4109">
              <w:rPr>
                <w:rFonts w:ascii="Times New Roman" w:hAnsi="Times New Roman" w:eastAsiaTheme="minorHAnsi" w:cstheme="minorBidi"/>
                <w:sz w:val="24"/>
                <w:szCs w:val="24"/>
                <w:lang w:val="lv-LV" w:eastAsia="en-US"/>
              </w:rPr>
              <w:t xml:space="preserve"> </w:t>
            </w:r>
            <w:r w:rsidRPr="00666767">
              <w:rPr>
                <w:rFonts w:ascii="Times New Roman" w:hAnsi="Times New Roman" w:eastAsiaTheme="minorHAnsi" w:cstheme="minorBidi"/>
                <w:sz w:val="24"/>
                <w:szCs w:val="24"/>
                <w:lang w:val="lv-LV" w:eastAsia="en-US"/>
              </w:rPr>
              <w:t xml:space="preserve">sastāv no </w:t>
            </w:r>
            <w:r w:rsidRPr="00540800">
              <w:rPr>
                <w:rFonts w:ascii="Times New Roman" w:hAnsi="Times New Roman" w:eastAsiaTheme="minorHAnsi" w:cstheme="minorBidi"/>
                <w:sz w:val="24"/>
                <w:szCs w:val="24"/>
                <w:lang w:val="lv-LV" w:eastAsia="en-US"/>
              </w:rPr>
              <w:t>dzīvojamās mājas (būves kadastra apzīmējums 9856 003 0327 001), pagraba (būves kadastra apzīmējums 9856 003 0327 002) un kūts (būves kadastra apzīmējums 9856 003 0327 003)</w:t>
            </w:r>
            <w:r w:rsidR="00540800">
              <w:rPr>
                <w:rFonts w:ascii="Times New Roman" w:hAnsi="Times New Roman" w:eastAsiaTheme="minorHAnsi" w:cstheme="minorBidi"/>
                <w:sz w:val="24"/>
                <w:szCs w:val="24"/>
                <w:lang w:val="lv-LV" w:eastAsia="en-US"/>
              </w:rPr>
              <w:t xml:space="preserve"> un </w:t>
            </w:r>
            <w:r w:rsidRPr="00540800">
              <w:rPr>
                <w:rFonts w:ascii="Times New Roman" w:hAnsi="Times New Roman" w:eastAsiaTheme="minorHAnsi" w:cstheme="minorBidi"/>
                <w:sz w:val="24"/>
                <w:szCs w:val="24"/>
                <w:lang w:val="lv-LV" w:eastAsia="en-US"/>
              </w:rPr>
              <w:t>zemes vienības (zemes vienības kadastra apzīmējums 9856 003 0327).</w:t>
            </w:r>
          </w:p>
          <w:p w:rsidR="00F62E3F" w:rsidP="00AB7F20" w14:paraId="39F567AC" w14:textId="1F1B3435">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 xml:space="preserve">Privatizācijas </w:t>
            </w:r>
            <w:r w:rsidRPr="00A1030C">
              <w:rPr>
                <w:rFonts w:ascii="Times New Roman" w:hAnsi="Times New Roman" w:eastAsiaTheme="minorHAnsi" w:cstheme="minorBidi"/>
                <w:sz w:val="24"/>
                <w:szCs w:val="24"/>
                <w:lang w:val="lv-LV" w:eastAsia="en-US"/>
              </w:rPr>
              <w:t>aģentūra</w:t>
            </w:r>
            <w:r w:rsidR="00222FE7">
              <w:rPr>
                <w:rFonts w:ascii="Times New Roman" w:hAnsi="Times New Roman" w:eastAsiaTheme="minorHAnsi" w:cstheme="minorBidi"/>
                <w:sz w:val="24"/>
                <w:szCs w:val="24"/>
                <w:lang w:val="lv-LV" w:eastAsia="en-US"/>
              </w:rPr>
              <w:t xml:space="preserve"> </w:t>
            </w:r>
            <w:r w:rsidRPr="00864F0C" w:rsidR="00E123C1">
              <w:rPr>
                <w:rFonts w:ascii="Times New Roman" w:hAnsi="Times New Roman" w:eastAsiaTheme="minorHAnsi" w:cstheme="minorBidi"/>
                <w:sz w:val="24"/>
                <w:szCs w:val="24"/>
                <w:lang w:val="lv-LV" w:eastAsia="en-US"/>
              </w:rPr>
              <w:t>ar 2009.gada 8.oktobra nodošanas un pārņemšanas aktu 2009.gada 23.novembr</w:t>
            </w:r>
            <w:r>
              <w:rPr>
                <w:rFonts w:ascii="Times New Roman" w:hAnsi="Times New Roman" w:eastAsiaTheme="minorHAnsi" w:cstheme="minorBidi"/>
                <w:sz w:val="24"/>
                <w:szCs w:val="24"/>
                <w:lang w:val="lv-LV" w:eastAsia="en-US"/>
              </w:rPr>
              <w:t>ī</w:t>
            </w:r>
            <w:r w:rsidRPr="00864F0C" w:rsidR="00E123C1">
              <w:rPr>
                <w:rFonts w:ascii="Times New Roman" w:hAnsi="Times New Roman" w:eastAsiaTheme="minorHAnsi" w:cstheme="minorBidi"/>
                <w:sz w:val="24"/>
                <w:szCs w:val="24"/>
                <w:lang w:val="lv-LV" w:eastAsia="en-US"/>
              </w:rPr>
              <w:t xml:space="preserve"> pārņēma no </w:t>
            </w:r>
            <w:r w:rsidR="00640522">
              <w:rPr>
                <w:rFonts w:ascii="Times New Roman" w:hAnsi="Times New Roman" w:eastAsiaTheme="minorHAnsi" w:cstheme="minorBidi"/>
                <w:sz w:val="24"/>
                <w:szCs w:val="24"/>
                <w:lang w:val="lv-LV" w:eastAsia="en-US"/>
              </w:rPr>
              <w:t xml:space="preserve">Aģentūras </w:t>
            </w:r>
            <w:r>
              <w:rPr>
                <w:rFonts w:ascii="Times New Roman" w:hAnsi="Times New Roman" w:eastAsiaTheme="minorHAnsi" w:cstheme="minorBidi"/>
                <w:sz w:val="24"/>
                <w:szCs w:val="24"/>
                <w:lang w:val="lv-LV" w:eastAsia="en-US"/>
              </w:rPr>
              <w:t>valdījuma tiesības uz valsts īpašumā esošo N</w:t>
            </w:r>
            <w:r w:rsidRPr="00864F0C">
              <w:rPr>
                <w:rFonts w:ascii="Times New Roman" w:hAnsi="Times New Roman" w:eastAsiaTheme="minorHAnsi" w:cstheme="minorBidi"/>
                <w:sz w:val="24"/>
                <w:szCs w:val="24"/>
                <w:lang w:val="lv-LV" w:eastAsia="en-US"/>
              </w:rPr>
              <w:t>ekustam</w:t>
            </w:r>
            <w:r>
              <w:rPr>
                <w:rFonts w:ascii="Times New Roman" w:hAnsi="Times New Roman" w:eastAsiaTheme="minorHAnsi" w:cstheme="minorBidi"/>
                <w:sz w:val="24"/>
                <w:szCs w:val="24"/>
                <w:lang w:val="lv-LV" w:eastAsia="en-US"/>
              </w:rPr>
              <w:t>o</w:t>
            </w:r>
            <w:r w:rsidRPr="00864F0C">
              <w:rPr>
                <w:rFonts w:ascii="Times New Roman" w:hAnsi="Times New Roman" w:eastAsiaTheme="minorHAnsi" w:cstheme="minorBidi"/>
                <w:sz w:val="24"/>
                <w:szCs w:val="24"/>
                <w:lang w:val="lv-LV" w:eastAsia="en-US"/>
              </w:rPr>
              <w:t xml:space="preserve"> īpašum</w:t>
            </w:r>
            <w:r>
              <w:rPr>
                <w:rFonts w:ascii="Times New Roman" w:hAnsi="Times New Roman" w:eastAsiaTheme="minorHAnsi" w:cstheme="minorBidi"/>
                <w:sz w:val="24"/>
                <w:szCs w:val="24"/>
                <w:lang w:val="lv-LV" w:eastAsia="en-US"/>
              </w:rPr>
              <w:t>u</w:t>
            </w:r>
            <w:r w:rsidRPr="00864F0C">
              <w:rPr>
                <w:rFonts w:ascii="Times New Roman" w:hAnsi="Times New Roman" w:eastAsiaTheme="minorHAnsi" w:cstheme="minorBidi"/>
                <w:sz w:val="24"/>
                <w:szCs w:val="24"/>
                <w:lang w:val="lv-LV" w:eastAsia="en-US"/>
              </w:rPr>
              <w:t xml:space="preserve"> </w:t>
            </w:r>
            <w:r w:rsidR="000A0FD8">
              <w:rPr>
                <w:rFonts w:ascii="Times New Roman" w:hAnsi="Times New Roman" w:eastAsiaTheme="minorHAnsi" w:cstheme="minorBidi"/>
                <w:sz w:val="24"/>
                <w:szCs w:val="24"/>
                <w:lang w:val="lv-LV" w:eastAsia="en-US"/>
              </w:rPr>
              <w:t>Nr.6</w:t>
            </w:r>
            <w:r>
              <w:rPr>
                <w:rFonts w:ascii="Times New Roman" w:hAnsi="Times New Roman" w:eastAsiaTheme="minorHAnsi" w:cstheme="minorBidi"/>
                <w:sz w:val="24"/>
                <w:szCs w:val="24"/>
                <w:lang w:val="lv-LV" w:eastAsia="en-US"/>
              </w:rPr>
              <w:t xml:space="preserve">  </w:t>
            </w:r>
            <w:r w:rsidRPr="00864F0C" w:rsidR="006A747E">
              <w:rPr>
                <w:rFonts w:ascii="Times New Roman" w:hAnsi="Times New Roman" w:eastAsiaTheme="minorHAnsi" w:cstheme="minorBidi"/>
                <w:sz w:val="24"/>
                <w:szCs w:val="24"/>
                <w:lang w:val="lv-LV" w:eastAsia="en-US"/>
              </w:rPr>
              <w:t>neprivatizēt</w:t>
            </w:r>
            <w:r w:rsidR="006A747E">
              <w:rPr>
                <w:rFonts w:ascii="Times New Roman" w:hAnsi="Times New Roman" w:eastAsiaTheme="minorHAnsi" w:cstheme="minorBidi"/>
                <w:sz w:val="24"/>
                <w:szCs w:val="24"/>
                <w:lang w:val="lv-LV" w:eastAsia="en-US"/>
              </w:rPr>
              <w:t>o</w:t>
            </w:r>
            <w:r w:rsidR="00222FE7">
              <w:rPr>
                <w:rFonts w:ascii="Times New Roman" w:hAnsi="Times New Roman" w:eastAsiaTheme="minorHAnsi" w:cstheme="minorBidi"/>
                <w:sz w:val="24"/>
                <w:szCs w:val="24"/>
                <w:lang w:val="lv-LV" w:eastAsia="en-US"/>
              </w:rPr>
              <w:t xml:space="preserve"> daļu</w:t>
            </w:r>
            <w:r w:rsidR="00D148B0">
              <w:rPr>
                <w:rFonts w:ascii="Times New Roman" w:hAnsi="Times New Roman" w:eastAsiaTheme="minorHAnsi" w:cstheme="minorBidi"/>
                <w:sz w:val="24"/>
                <w:szCs w:val="24"/>
                <w:lang w:val="lv-LV" w:eastAsia="en-US"/>
              </w:rPr>
              <w:t>.</w:t>
            </w:r>
          </w:p>
          <w:p w:rsidR="006A747E" w:rsidP="00AB7F20" w14:paraId="59DC9B54" w14:textId="426389CB">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Nekustamā īpašuma Nr.6 d</w:t>
            </w:r>
            <w:r w:rsidR="000A0FD8">
              <w:rPr>
                <w:rFonts w:ascii="Times New Roman" w:hAnsi="Times New Roman" w:eastAsiaTheme="minorHAnsi" w:cstheme="minorBidi"/>
                <w:sz w:val="24"/>
                <w:szCs w:val="24"/>
                <w:lang w:val="lv-LV" w:eastAsia="en-US"/>
              </w:rPr>
              <w:t>zīvokļa</w:t>
            </w:r>
            <w:r>
              <w:rPr>
                <w:rFonts w:ascii="Times New Roman" w:hAnsi="Times New Roman" w:eastAsiaTheme="minorHAnsi" w:cstheme="minorBidi"/>
                <w:sz w:val="24"/>
                <w:szCs w:val="24"/>
                <w:lang w:val="lv-LV" w:eastAsia="en-US"/>
              </w:rPr>
              <w:t xml:space="preserve"> </w:t>
            </w:r>
            <w:r w:rsidR="000A0FD8">
              <w:rPr>
                <w:rFonts w:ascii="Times New Roman" w:hAnsi="Times New Roman" w:eastAsiaTheme="minorHAnsi" w:cstheme="minorBidi"/>
                <w:sz w:val="24"/>
                <w:szCs w:val="24"/>
                <w:lang w:val="lv-LV" w:eastAsia="en-US"/>
              </w:rPr>
              <w:t xml:space="preserve">Nr.2 un Nr.4 </w:t>
            </w:r>
            <w:r w:rsidRPr="00864F0C">
              <w:rPr>
                <w:rFonts w:ascii="Times New Roman" w:hAnsi="Times New Roman" w:eastAsiaTheme="minorHAnsi" w:cstheme="minorBidi"/>
                <w:sz w:val="24"/>
                <w:szCs w:val="24"/>
                <w:lang w:val="lv-LV" w:eastAsia="en-US"/>
              </w:rPr>
              <w:t xml:space="preserve">privatizācijas tiesības Privatizācijas likumā noteiktajā termiņā un kārtībā nav izmantotas. </w:t>
            </w:r>
            <w:r>
              <w:rPr>
                <w:rFonts w:ascii="Times New Roman" w:hAnsi="Times New Roman" w:eastAsiaTheme="minorHAnsi" w:cstheme="minorBidi"/>
                <w:sz w:val="24"/>
                <w:szCs w:val="24"/>
                <w:lang w:val="lv-LV" w:eastAsia="en-US"/>
              </w:rPr>
              <w:t xml:space="preserve"> </w:t>
            </w:r>
          </w:p>
          <w:p w:rsidR="00ED4503" w:rsidP="00ED4503" w14:paraId="09D27F80" w14:textId="1214BD5A">
            <w:pPr>
              <w:pStyle w:val="NormalWeb"/>
              <w:tabs>
                <w:tab w:val="left" w:pos="829"/>
              </w:tabs>
              <w:spacing w:before="0" w:after="0"/>
              <w:ind w:firstLine="675"/>
              <w:jc w:val="both"/>
              <w:rPr>
                <w:rFonts w:ascii="Times New Roman" w:hAnsi="Times New Roman"/>
                <w:sz w:val="24"/>
                <w:szCs w:val="24"/>
                <w:lang w:val="lv-LV"/>
              </w:rPr>
            </w:pPr>
            <w:r w:rsidRPr="00E73743">
              <w:rPr>
                <w:rFonts w:ascii="Times New Roman" w:hAnsi="Times New Roman"/>
                <w:sz w:val="24"/>
                <w:szCs w:val="24"/>
                <w:lang w:val="lv-LV"/>
              </w:rPr>
              <w:t xml:space="preserve">Ventspils novada dome ar 2015.gada 24.septembra </w:t>
            </w:r>
            <w:r w:rsidRPr="00627914">
              <w:rPr>
                <w:rFonts w:ascii="Times New Roman" w:hAnsi="Times New Roman"/>
                <w:sz w:val="24"/>
                <w:szCs w:val="24"/>
                <w:lang w:val="lv-LV"/>
              </w:rPr>
              <w:t>lēmumu</w:t>
            </w:r>
            <w:r w:rsidRPr="00E73743">
              <w:rPr>
                <w:rFonts w:ascii="Times New Roman" w:hAnsi="Times New Roman"/>
                <w:sz w:val="24"/>
                <w:szCs w:val="24"/>
                <w:lang w:val="lv-LV"/>
              </w:rPr>
              <w:t xml:space="preserve"> </w:t>
            </w:r>
            <w:r w:rsidR="00085A2A">
              <w:rPr>
                <w:rFonts w:ascii="Times New Roman" w:hAnsi="Times New Roman"/>
                <w:sz w:val="24"/>
                <w:szCs w:val="24"/>
                <w:lang w:val="lv-LV"/>
              </w:rPr>
              <w:t xml:space="preserve">(protokols </w:t>
            </w:r>
            <w:r w:rsidRPr="00E73743">
              <w:rPr>
                <w:rFonts w:ascii="Times New Roman" w:hAnsi="Times New Roman"/>
                <w:sz w:val="24"/>
                <w:szCs w:val="24"/>
                <w:lang w:val="lv-LV"/>
              </w:rPr>
              <w:t>Nr.59</w:t>
            </w:r>
            <w:r w:rsidR="003C49D0">
              <w:rPr>
                <w:rFonts w:ascii="Times New Roman" w:hAnsi="Times New Roman"/>
                <w:sz w:val="24"/>
                <w:szCs w:val="24"/>
                <w:lang w:val="lv-LV"/>
              </w:rPr>
              <w:t xml:space="preserve"> 14.</w:t>
            </w:r>
            <w:r w:rsidRPr="0080144F" w:rsidR="003C49D0">
              <w:rPr>
                <w:rFonts w:ascii="Times New Roman" w:hAnsi="Times New Roman"/>
                <w:color w:val="000000"/>
                <w:sz w:val="24"/>
                <w:szCs w:val="24"/>
                <w:lang w:val="lv-LV"/>
              </w:rPr>
              <w:t>§</w:t>
            </w:r>
            <w:r w:rsidR="00085A2A">
              <w:rPr>
                <w:rFonts w:ascii="Times New Roman" w:hAnsi="Times New Roman"/>
                <w:sz w:val="24"/>
                <w:szCs w:val="24"/>
                <w:lang w:val="lv-LV"/>
              </w:rPr>
              <w:t>)</w:t>
            </w:r>
            <w:r w:rsidRPr="00E73743">
              <w:rPr>
                <w:rFonts w:ascii="Times New Roman" w:hAnsi="Times New Roman"/>
                <w:sz w:val="24"/>
                <w:szCs w:val="24"/>
                <w:lang w:val="lv-LV"/>
              </w:rPr>
              <w:t xml:space="preserve"> ir atteikusies pārņemt pašvaldības īpašumā </w:t>
            </w:r>
            <w:r w:rsidR="00F62E3F">
              <w:rPr>
                <w:rFonts w:ascii="Times New Roman" w:hAnsi="Times New Roman"/>
                <w:sz w:val="24"/>
                <w:szCs w:val="24"/>
                <w:lang w:val="lv-LV"/>
              </w:rPr>
              <w:t>N</w:t>
            </w:r>
            <w:r w:rsidRPr="00E73743">
              <w:rPr>
                <w:rFonts w:ascii="Times New Roman" w:hAnsi="Times New Roman"/>
                <w:sz w:val="24"/>
                <w:szCs w:val="24"/>
                <w:lang w:val="lv-LV"/>
              </w:rPr>
              <w:t xml:space="preserve">ekustamā īpašuma </w:t>
            </w:r>
            <w:r w:rsidR="00F62E3F">
              <w:rPr>
                <w:rFonts w:ascii="Times New Roman" w:hAnsi="Times New Roman"/>
                <w:sz w:val="24"/>
                <w:szCs w:val="24"/>
                <w:lang w:val="lv-LV"/>
              </w:rPr>
              <w:t>Nr.6</w:t>
            </w:r>
            <w:r w:rsidRPr="00E73743">
              <w:rPr>
                <w:rFonts w:ascii="Times New Roman" w:hAnsi="Times New Roman"/>
                <w:sz w:val="24"/>
                <w:szCs w:val="24"/>
                <w:lang w:val="lv-LV"/>
              </w:rPr>
              <w:t>,</w:t>
            </w:r>
            <w:r w:rsidR="00F62E3F">
              <w:rPr>
                <w:rFonts w:ascii="Times New Roman" w:hAnsi="Times New Roman"/>
                <w:sz w:val="24"/>
                <w:szCs w:val="24"/>
                <w:lang w:val="lv-LV"/>
              </w:rPr>
              <w:t xml:space="preserve"> </w:t>
            </w:r>
            <w:r w:rsidRPr="00E73743">
              <w:rPr>
                <w:rFonts w:ascii="Times New Roman" w:hAnsi="Times New Roman"/>
                <w:sz w:val="24"/>
                <w:szCs w:val="24"/>
                <w:lang w:val="lv-LV"/>
              </w:rPr>
              <w:t>neprivatizētos dzīvokļu</w:t>
            </w:r>
            <w:r w:rsidR="00AB7F20">
              <w:rPr>
                <w:rFonts w:ascii="Times New Roman" w:hAnsi="Times New Roman"/>
                <w:sz w:val="24"/>
                <w:szCs w:val="24"/>
                <w:lang w:val="lv-LV"/>
              </w:rPr>
              <w:t>s Nr.</w:t>
            </w:r>
            <w:r w:rsidRPr="00E73743" w:rsidR="007A7291">
              <w:rPr>
                <w:rFonts w:ascii="Times New Roman" w:hAnsi="Times New Roman"/>
                <w:sz w:val="24"/>
                <w:szCs w:val="24"/>
                <w:lang w:val="lv-LV"/>
              </w:rPr>
              <w:t>2 un Nr.4</w:t>
            </w:r>
            <w:r w:rsidR="007471DA">
              <w:rPr>
                <w:rFonts w:ascii="Times New Roman" w:hAnsi="Times New Roman" w:eastAsiaTheme="minorHAnsi" w:cstheme="minorBidi"/>
                <w:sz w:val="24"/>
                <w:szCs w:val="24"/>
                <w:lang w:val="lv-LV" w:eastAsia="en-US"/>
              </w:rPr>
              <w:t xml:space="preserve"> un tiem piekrītošās </w:t>
            </w:r>
            <w:r w:rsidRPr="00E73743" w:rsidR="00A1030C">
              <w:rPr>
                <w:rFonts w:ascii="Times New Roman" w:hAnsi="Times New Roman"/>
                <w:sz w:val="24"/>
                <w:szCs w:val="24"/>
                <w:lang w:val="lv-LV"/>
              </w:rPr>
              <w:t xml:space="preserve">kopīpašuma domājamās daļas </w:t>
            </w:r>
            <w:r w:rsidRPr="000D0242" w:rsidR="00A1030C">
              <w:rPr>
                <w:rFonts w:ascii="Times New Roman" w:hAnsi="Times New Roman"/>
                <w:sz w:val="24"/>
                <w:szCs w:val="24"/>
                <w:lang w:val="lv-LV"/>
              </w:rPr>
              <w:t>no Nekustamā īpašuma Nr. 6</w:t>
            </w:r>
            <w:r w:rsidR="00E73743">
              <w:rPr>
                <w:rFonts w:ascii="Times New Roman" w:hAnsi="Times New Roman"/>
                <w:sz w:val="24"/>
                <w:szCs w:val="24"/>
                <w:lang w:val="lv-LV"/>
              </w:rPr>
              <w:t>.</w:t>
            </w:r>
          </w:p>
          <w:p w:rsidR="00BA3374" w:rsidRPr="00ED4503" w:rsidP="00ED4503" w14:paraId="40B0CF22" w14:textId="77777777">
            <w:pPr>
              <w:pStyle w:val="NormalWeb"/>
              <w:tabs>
                <w:tab w:val="left" w:pos="829"/>
              </w:tabs>
              <w:spacing w:before="0" w:after="0"/>
              <w:ind w:firstLine="675"/>
              <w:jc w:val="both"/>
              <w:rPr>
                <w:rFonts w:ascii="Times New Roman" w:hAnsi="Times New Roman"/>
                <w:sz w:val="24"/>
                <w:szCs w:val="24"/>
                <w:lang w:val="lv-LV"/>
              </w:rPr>
            </w:pPr>
            <w:bookmarkStart w:id="2" w:name="_GoBack"/>
            <w:bookmarkEnd w:id="2"/>
          </w:p>
          <w:p w:rsidR="00065D5D" w:rsidP="009E4005" w14:paraId="3C9E8E2D" w14:textId="7FAA0FFA">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 xml:space="preserve">7) </w:t>
            </w:r>
            <w:r w:rsidRPr="00864F0C">
              <w:rPr>
                <w:rFonts w:ascii="Times New Roman" w:hAnsi="Times New Roman" w:eastAsiaTheme="minorHAnsi" w:cstheme="minorBidi"/>
                <w:sz w:val="24"/>
                <w:szCs w:val="24"/>
                <w:lang w:val="lv-LV" w:eastAsia="en-US"/>
              </w:rPr>
              <w:t>Īpašuma tiesības uz nekustamo īpašumu</w:t>
            </w:r>
            <w:r>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kadastra Nr.3860 001 0140</w:t>
            </w:r>
            <w:r>
              <w:rPr>
                <w:rFonts w:ascii="Times New Roman" w:hAnsi="Times New Roman" w:eastAsiaTheme="minorHAnsi" w:cstheme="minorBidi"/>
                <w:sz w:val="24"/>
                <w:szCs w:val="24"/>
                <w:lang w:val="lv-LV" w:eastAsia="en-US"/>
              </w:rPr>
              <w:t>)</w:t>
            </w:r>
            <w:r w:rsidRPr="00864F0C">
              <w:rPr>
                <w:rFonts w:ascii="Times New Roman" w:hAnsi="Times New Roman" w:eastAsiaTheme="minorHAnsi" w:cstheme="minorBidi"/>
                <w:sz w:val="24"/>
                <w:szCs w:val="24"/>
                <w:lang w:val="lv-LV" w:eastAsia="en-US"/>
              </w:rPr>
              <w:t xml:space="preserve"> </w:t>
            </w:r>
            <w:r w:rsidRPr="00813C0E">
              <w:rPr>
                <w:rFonts w:ascii="Times New Roman" w:hAnsi="Times New Roman" w:eastAsiaTheme="minorHAnsi" w:cstheme="minorBidi"/>
                <w:b/>
                <w:sz w:val="24"/>
                <w:szCs w:val="24"/>
                <w:lang w:val="lv-LV" w:eastAsia="en-US"/>
              </w:rPr>
              <w:t>Upes ielā 16, Kupravā, Kupravas pagastā, Viļakas novadā</w:t>
            </w:r>
            <w:r>
              <w:rPr>
                <w:rFonts w:ascii="Times New Roman" w:hAnsi="Times New Roman" w:eastAsiaTheme="minorHAnsi" w:cstheme="minorBidi"/>
                <w:sz w:val="24"/>
                <w:szCs w:val="24"/>
                <w:lang w:val="lv-LV" w:eastAsia="en-US"/>
              </w:rPr>
              <w:t xml:space="preserve"> (turpmāk</w:t>
            </w:r>
            <w:r w:rsidR="00A440B0">
              <w:rPr>
                <w:rFonts w:ascii="Times New Roman" w:hAnsi="Times New Roman" w:eastAsiaTheme="minorHAnsi" w:cstheme="minorBidi"/>
                <w:sz w:val="24"/>
                <w:szCs w:val="24"/>
                <w:lang w:val="lv-LV" w:eastAsia="en-US"/>
              </w:rPr>
              <w:t xml:space="preserve"> – </w:t>
            </w:r>
            <w:r>
              <w:rPr>
                <w:rFonts w:ascii="Times New Roman" w:hAnsi="Times New Roman" w:eastAsiaTheme="minorHAnsi" w:cstheme="minorBidi"/>
                <w:sz w:val="24"/>
                <w:szCs w:val="24"/>
                <w:lang w:val="lv-LV" w:eastAsia="en-US"/>
              </w:rPr>
              <w:t>Nekustamais īpašums Nr.7)</w:t>
            </w:r>
            <w:r w:rsidRPr="00864F0C">
              <w:rPr>
                <w:rFonts w:ascii="Times New Roman" w:hAnsi="Times New Roman" w:eastAsiaTheme="minorHAnsi" w:cstheme="minorBidi"/>
                <w:sz w:val="24"/>
                <w:szCs w:val="24"/>
                <w:lang w:val="lv-LV" w:eastAsia="en-US"/>
              </w:rPr>
              <w:t xml:space="preserve"> 1999.gada 13.septembrī </w:t>
            </w:r>
            <w:r>
              <w:rPr>
                <w:rFonts w:ascii="Times New Roman" w:hAnsi="Times New Roman" w:eastAsiaTheme="minorHAnsi" w:cstheme="minorBidi"/>
                <w:sz w:val="24"/>
                <w:szCs w:val="24"/>
                <w:lang w:val="lv-LV" w:eastAsia="en-US"/>
              </w:rPr>
              <w:t xml:space="preserve">nostiprinātas </w:t>
            </w:r>
            <w:r w:rsidRPr="00864F0C">
              <w:rPr>
                <w:rFonts w:ascii="Times New Roman" w:hAnsi="Times New Roman" w:eastAsiaTheme="minorHAnsi" w:cstheme="minorBidi"/>
                <w:sz w:val="24"/>
                <w:szCs w:val="24"/>
                <w:lang w:val="lv-LV" w:eastAsia="en-US"/>
              </w:rPr>
              <w:t>Kupravas pagasta zemesgrāmatas nodalījumā Nr.36</w:t>
            </w:r>
            <w:r>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 xml:space="preserve">Latvijas valstij </w:t>
            </w:r>
            <w:r>
              <w:rPr>
                <w:rFonts w:ascii="Times New Roman" w:hAnsi="Times New Roman" w:eastAsiaTheme="minorHAnsi" w:cstheme="minorBidi"/>
                <w:sz w:val="24"/>
                <w:szCs w:val="24"/>
                <w:lang w:val="lv-LV" w:eastAsia="en-US"/>
              </w:rPr>
              <w:t xml:space="preserve">Komisijas </w:t>
            </w:r>
            <w:r w:rsidRPr="00864F0C">
              <w:rPr>
                <w:rFonts w:ascii="Times New Roman" w:hAnsi="Times New Roman" w:eastAsiaTheme="minorHAnsi" w:cstheme="minorBidi"/>
                <w:sz w:val="24"/>
                <w:szCs w:val="24"/>
                <w:lang w:val="lv-LV" w:eastAsia="en-US"/>
              </w:rPr>
              <w:t>personā.</w:t>
            </w:r>
          </w:p>
          <w:p w:rsidR="00A314B3" w:rsidP="009E4005" w14:paraId="7DD758F5" w14:textId="6873C6CD">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sidRPr="00145A30">
              <w:rPr>
                <w:rFonts w:ascii="Times New Roman" w:hAnsi="Times New Roman" w:eastAsiaTheme="minorHAnsi" w:cstheme="minorBidi"/>
                <w:sz w:val="24"/>
                <w:szCs w:val="24"/>
                <w:lang w:val="lv-LV" w:eastAsia="en-US"/>
              </w:rPr>
              <w:t xml:space="preserve"> Atbilstoši</w:t>
            </w:r>
            <w:r w:rsidRPr="00145A30">
              <w:rPr>
                <w:rFonts w:ascii="Times New Roman" w:hAnsi="Times New Roman" w:eastAsiaTheme="minorHAnsi" w:cstheme="minorBidi"/>
                <w:sz w:val="24"/>
                <w:szCs w:val="24"/>
                <w:lang w:val="lv-LV" w:eastAsia="en-US"/>
              </w:rPr>
              <w:t xml:space="preserve"> Nekustamā īpašuma valsts kadastra informācijas sistēmā reģistrētiem datiem </w:t>
            </w:r>
            <w:r>
              <w:rPr>
                <w:rFonts w:ascii="Times New Roman" w:hAnsi="Times New Roman" w:eastAsiaTheme="minorHAnsi" w:cstheme="minorBidi"/>
                <w:sz w:val="24"/>
                <w:szCs w:val="24"/>
                <w:lang w:val="lv-LV" w:eastAsia="en-US"/>
              </w:rPr>
              <w:t>Nekustamais īpašums Nr.7</w:t>
            </w:r>
            <w:r w:rsidR="00AB7F20">
              <w:rPr>
                <w:rFonts w:ascii="Times New Roman" w:hAnsi="Times New Roman" w:eastAsiaTheme="minorHAnsi" w:cstheme="minorBidi"/>
                <w:sz w:val="24"/>
                <w:szCs w:val="24"/>
                <w:lang w:val="lv-LV" w:eastAsia="en-US"/>
              </w:rPr>
              <w:t xml:space="preserve"> </w:t>
            </w:r>
            <w:r>
              <w:rPr>
                <w:rFonts w:ascii="Times New Roman" w:hAnsi="Times New Roman" w:eastAsiaTheme="minorHAnsi" w:cstheme="minorBidi"/>
                <w:sz w:val="24"/>
                <w:szCs w:val="24"/>
                <w:lang w:val="lv-LV" w:eastAsia="en-US"/>
              </w:rPr>
              <w:t xml:space="preserve">sastāv no </w:t>
            </w:r>
            <w:r w:rsidRPr="004D4A23" w:rsidR="004D4A23">
              <w:rPr>
                <w:rFonts w:ascii="Times New Roman" w:hAnsi="Times New Roman" w:eastAsiaTheme="minorHAnsi" w:cstheme="minorBidi"/>
                <w:sz w:val="24"/>
                <w:szCs w:val="24"/>
                <w:lang w:val="lv-LV" w:eastAsia="en-US"/>
              </w:rPr>
              <w:t>dzīvojamās mājas (būves kadastra apzīmējums 3860 001 0140 001)</w:t>
            </w:r>
            <w:r w:rsidR="00540800">
              <w:rPr>
                <w:rFonts w:ascii="Times New Roman" w:hAnsi="Times New Roman" w:eastAsiaTheme="minorHAnsi" w:cstheme="minorBidi"/>
                <w:sz w:val="24"/>
                <w:szCs w:val="24"/>
                <w:lang w:val="lv-LV" w:eastAsia="en-US"/>
              </w:rPr>
              <w:t xml:space="preserve"> un zemes vienības (zemes vienības </w:t>
            </w:r>
            <w:r w:rsidRPr="00540800" w:rsidR="00540800">
              <w:rPr>
                <w:rFonts w:ascii="Times New Roman" w:hAnsi="Times New Roman" w:eastAsiaTheme="minorHAnsi" w:cstheme="minorBidi"/>
                <w:sz w:val="24"/>
                <w:szCs w:val="24"/>
                <w:lang w:val="lv-LV" w:eastAsia="en-US"/>
              </w:rPr>
              <w:t>kadastra apzīmējumu 3860 001 0140</w:t>
            </w:r>
            <w:r w:rsidR="00540800">
              <w:rPr>
                <w:rFonts w:ascii="Times New Roman" w:hAnsi="Times New Roman" w:eastAsiaTheme="minorHAnsi" w:cstheme="minorBidi"/>
                <w:sz w:val="24"/>
                <w:szCs w:val="24"/>
                <w:lang w:val="lv-LV" w:eastAsia="en-US"/>
              </w:rPr>
              <w:t>).</w:t>
            </w:r>
          </w:p>
          <w:p w:rsidR="00AF1719" w:rsidP="00AE1EB2" w14:paraId="4ABF2171" w14:textId="67B050B3">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 xml:space="preserve">Privatizācijas </w:t>
            </w:r>
            <w:r w:rsidRPr="000D0242">
              <w:rPr>
                <w:rFonts w:ascii="Times New Roman" w:hAnsi="Times New Roman" w:eastAsiaTheme="minorHAnsi" w:cstheme="minorBidi"/>
                <w:sz w:val="24"/>
                <w:szCs w:val="24"/>
                <w:lang w:val="lv-LV" w:eastAsia="en-US"/>
              </w:rPr>
              <w:t>aģentūra</w:t>
            </w:r>
            <w:r w:rsidRPr="00864F0C" w:rsidR="0019187C">
              <w:rPr>
                <w:rFonts w:ascii="Times New Roman" w:hAnsi="Times New Roman" w:eastAsiaTheme="minorHAnsi" w:cstheme="minorBidi"/>
                <w:sz w:val="24"/>
                <w:szCs w:val="24"/>
                <w:lang w:val="lv-LV" w:eastAsia="en-US"/>
              </w:rPr>
              <w:t xml:space="preserve"> ar 2009.gada 24.jūlija nodošanas un pārņemšanas aktu 2009.gada 20.august</w:t>
            </w:r>
            <w:r>
              <w:rPr>
                <w:rFonts w:ascii="Times New Roman" w:hAnsi="Times New Roman" w:eastAsiaTheme="minorHAnsi" w:cstheme="minorBidi"/>
                <w:sz w:val="24"/>
                <w:szCs w:val="24"/>
                <w:lang w:val="lv-LV" w:eastAsia="en-US"/>
              </w:rPr>
              <w:t>ā</w:t>
            </w:r>
            <w:r w:rsidRPr="00864F0C" w:rsidR="0019187C">
              <w:rPr>
                <w:rFonts w:ascii="Times New Roman" w:hAnsi="Times New Roman" w:eastAsiaTheme="minorHAnsi" w:cstheme="minorBidi"/>
                <w:sz w:val="24"/>
                <w:szCs w:val="24"/>
                <w:lang w:val="lv-LV" w:eastAsia="en-US"/>
              </w:rPr>
              <w:t xml:space="preserve"> pārņēma no </w:t>
            </w:r>
            <w:r w:rsidR="00640522">
              <w:rPr>
                <w:rFonts w:ascii="Times New Roman" w:hAnsi="Times New Roman" w:eastAsiaTheme="minorHAnsi" w:cstheme="minorBidi"/>
                <w:sz w:val="24"/>
                <w:szCs w:val="24"/>
                <w:lang w:val="lv-LV" w:eastAsia="en-US"/>
              </w:rPr>
              <w:t>Aģentūra</w:t>
            </w:r>
            <w:r w:rsidR="009903CC">
              <w:rPr>
                <w:rFonts w:ascii="Times New Roman" w:hAnsi="Times New Roman" w:eastAsiaTheme="minorHAnsi" w:cstheme="minorBidi"/>
                <w:sz w:val="24"/>
                <w:szCs w:val="24"/>
                <w:lang w:val="lv-LV" w:eastAsia="en-US"/>
              </w:rPr>
              <w:t>s</w:t>
            </w:r>
            <w:r w:rsidR="00640522">
              <w:rPr>
                <w:rFonts w:ascii="Times New Roman" w:hAnsi="Times New Roman" w:eastAsiaTheme="minorHAnsi" w:cstheme="minorBidi"/>
                <w:sz w:val="24"/>
                <w:szCs w:val="24"/>
                <w:lang w:val="lv-LV" w:eastAsia="en-US"/>
              </w:rPr>
              <w:t xml:space="preserve"> </w:t>
            </w:r>
            <w:r>
              <w:rPr>
                <w:rFonts w:ascii="Times New Roman" w:hAnsi="Times New Roman" w:eastAsiaTheme="minorHAnsi" w:cstheme="minorBidi"/>
                <w:sz w:val="24"/>
                <w:szCs w:val="24"/>
                <w:lang w:val="lv-LV" w:eastAsia="en-US"/>
              </w:rPr>
              <w:t>valdījuma tiesības uz valsts īpašumā esošo N</w:t>
            </w:r>
            <w:r w:rsidRPr="00864F0C">
              <w:rPr>
                <w:rFonts w:ascii="Times New Roman" w:hAnsi="Times New Roman" w:eastAsiaTheme="minorHAnsi" w:cstheme="minorBidi"/>
                <w:sz w:val="24"/>
                <w:szCs w:val="24"/>
                <w:lang w:val="lv-LV" w:eastAsia="en-US"/>
              </w:rPr>
              <w:t>ekustam</w:t>
            </w:r>
            <w:r>
              <w:rPr>
                <w:rFonts w:ascii="Times New Roman" w:hAnsi="Times New Roman" w:eastAsiaTheme="minorHAnsi" w:cstheme="minorBidi"/>
                <w:sz w:val="24"/>
                <w:szCs w:val="24"/>
                <w:lang w:val="lv-LV" w:eastAsia="en-US"/>
              </w:rPr>
              <w:t>o</w:t>
            </w:r>
            <w:r w:rsidRPr="00864F0C">
              <w:rPr>
                <w:rFonts w:ascii="Times New Roman" w:hAnsi="Times New Roman" w:eastAsiaTheme="minorHAnsi" w:cstheme="minorBidi"/>
                <w:sz w:val="24"/>
                <w:szCs w:val="24"/>
                <w:lang w:val="lv-LV" w:eastAsia="en-US"/>
              </w:rPr>
              <w:t xml:space="preserve"> īpašum</w:t>
            </w:r>
            <w:r>
              <w:rPr>
                <w:rFonts w:ascii="Times New Roman" w:hAnsi="Times New Roman" w:eastAsiaTheme="minorHAnsi" w:cstheme="minorBidi"/>
                <w:sz w:val="24"/>
                <w:szCs w:val="24"/>
                <w:lang w:val="lv-LV" w:eastAsia="en-US"/>
              </w:rPr>
              <w:t>u</w:t>
            </w:r>
            <w:r w:rsidRPr="00864F0C">
              <w:rPr>
                <w:rFonts w:ascii="Times New Roman" w:hAnsi="Times New Roman" w:eastAsiaTheme="minorHAnsi" w:cstheme="minorBidi"/>
                <w:sz w:val="24"/>
                <w:szCs w:val="24"/>
                <w:lang w:val="lv-LV" w:eastAsia="en-US"/>
              </w:rPr>
              <w:t xml:space="preserve"> </w:t>
            </w:r>
            <w:r w:rsidR="00AB7F20">
              <w:rPr>
                <w:rFonts w:ascii="Times New Roman" w:hAnsi="Times New Roman" w:eastAsiaTheme="minorHAnsi" w:cstheme="minorBidi"/>
                <w:sz w:val="24"/>
                <w:szCs w:val="24"/>
                <w:lang w:val="lv-LV" w:eastAsia="en-US"/>
              </w:rPr>
              <w:t>Nr.7</w:t>
            </w:r>
            <w:r>
              <w:rPr>
                <w:rFonts w:ascii="Times New Roman" w:hAnsi="Times New Roman" w:eastAsiaTheme="minorHAnsi" w:cstheme="minorBidi"/>
                <w:sz w:val="24"/>
                <w:szCs w:val="24"/>
                <w:lang w:val="lv-LV" w:eastAsia="en-US"/>
              </w:rPr>
              <w:t xml:space="preserve"> </w:t>
            </w:r>
            <w:r w:rsidRPr="00864F0C" w:rsidR="006A747E">
              <w:rPr>
                <w:rFonts w:ascii="Times New Roman" w:hAnsi="Times New Roman" w:eastAsiaTheme="minorHAnsi" w:cstheme="minorBidi"/>
                <w:sz w:val="24"/>
                <w:szCs w:val="24"/>
                <w:lang w:val="lv-LV" w:eastAsia="en-US"/>
              </w:rPr>
              <w:t>neprivatizēt</w:t>
            </w:r>
            <w:r w:rsidR="006A747E">
              <w:rPr>
                <w:rFonts w:ascii="Times New Roman" w:hAnsi="Times New Roman" w:eastAsiaTheme="minorHAnsi" w:cstheme="minorBidi"/>
                <w:sz w:val="24"/>
                <w:szCs w:val="24"/>
                <w:lang w:val="lv-LV" w:eastAsia="en-US"/>
              </w:rPr>
              <w:t xml:space="preserve">o </w:t>
            </w:r>
            <w:r w:rsidR="00D6216E">
              <w:rPr>
                <w:rFonts w:ascii="Times New Roman" w:hAnsi="Times New Roman" w:eastAsiaTheme="minorHAnsi" w:cstheme="minorBidi"/>
                <w:sz w:val="24"/>
                <w:szCs w:val="24"/>
                <w:lang w:val="lv-LV" w:eastAsia="en-US"/>
              </w:rPr>
              <w:t>daļu</w:t>
            </w:r>
            <w:r w:rsidR="00103FF7">
              <w:rPr>
                <w:rFonts w:ascii="Times New Roman" w:hAnsi="Times New Roman" w:eastAsiaTheme="minorHAnsi" w:cstheme="minorBidi"/>
                <w:sz w:val="24"/>
                <w:szCs w:val="24"/>
                <w:lang w:val="lv-LV" w:eastAsia="en-US"/>
              </w:rPr>
              <w:t>.</w:t>
            </w:r>
          </w:p>
          <w:p w:rsidR="004D4A23" w:rsidRPr="00D148B0" w:rsidP="00AE1EB2" w14:paraId="657CD333" w14:textId="6402538F">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 xml:space="preserve">Nekustamā īpašuma Nr.7 </w:t>
            </w:r>
            <w:r w:rsidR="009F5031">
              <w:rPr>
                <w:rFonts w:ascii="Times New Roman" w:hAnsi="Times New Roman" w:eastAsiaTheme="minorHAnsi" w:cstheme="minorBidi"/>
                <w:sz w:val="24"/>
                <w:szCs w:val="24"/>
                <w:lang w:val="lv-LV" w:eastAsia="en-US"/>
              </w:rPr>
              <w:t>d</w:t>
            </w:r>
            <w:r w:rsidR="006A747E">
              <w:rPr>
                <w:rFonts w:ascii="Times New Roman" w:hAnsi="Times New Roman" w:eastAsiaTheme="minorHAnsi" w:cstheme="minorBidi"/>
                <w:sz w:val="24"/>
                <w:szCs w:val="24"/>
                <w:lang w:val="lv-LV" w:eastAsia="en-US"/>
              </w:rPr>
              <w:t>zīvokļa Nr.2</w:t>
            </w:r>
            <w:r w:rsidRPr="00864F0C" w:rsidR="006A747E">
              <w:rPr>
                <w:rFonts w:ascii="Times New Roman" w:hAnsi="Times New Roman" w:eastAsiaTheme="minorHAnsi" w:cstheme="minorBidi"/>
                <w:sz w:val="24"/>
                <w:szCs w:val="24"/>
                <w:lang w:val="lv-LV" w:eastAsia="en-US"/>
              </w:rPr>
              <w:t xml:space="preserve"> privatizācijas tiesības Privatizācijas likumā noteiktajā term</w:t>
            </w:r>
            <w:r w:rsidR="00103FF7">
              <w:rPr>
                <w:rFonts w:ascii="Times New Roman" w:hAnsi="Times New Roman" w:eastAsiaTheme="minorHAnsi" w:cstheme="minorBidi"/>
                <w:sz w:val="24"/>
                <w:szCs w:val="24"/>
                <w:lang w:val="lv-LV" w:eastAsia="en-US"/>
              </w:rPr>
              <w:t xml:space="preserve">iņā un kārtībā nav izmantotas. </w:t>
            </w:r>
          </w:p>
          <w:p w:rsidR="00AB7F20" w:rsidP="00F738B2" w14:paraId="2AC12E8F" w14:textId="354EB6F0">
            <w:pPr>
              <w:pStyle w:val="NormalWeb"/>
              <w:tabs>
                <w:tab w:val="left" w:pos="829"/>
              </w:tabs>
              <w:spacing w:before="0" w:after="0"/>
              <w:ind w:firstLine="675"/>
              <w:jc w:val="both"/>
              <w:rPr>
                <w:rFonts w:ascii="Times New Roman" w:hAnsi="Times New Roman" w:eastAsiaTheme="minorHAnsi" w:cstheme="minorBidi"/>
                <w:sz w:val="24"/>
                <w:szCs w:val="24"/>
                <w:lang w:val="lv-LV" w:eastAsia="en-US"/>
              </w:rPr>
            </w:pPr>
            <w:r w:rsidRPr="000D0242">
              <w:rPr>
                <w:rFonts w:ascii="Times New Roman" w:hAnsi="Times New Roman"/>
                <w:sz w:val="24"/>
                <w:szCs w:val="24"/>
                <w:lang w:val="lv-LV"/>
              </w:rPr>
              <w:t xml:space="preserve">Viļakas novada dome ar 2012.gada 22.marta </w:t>
            </w:r>
            <w:r w:rsidRPr="002B25E7">
              <w:rPr>
                <w:rFonts w:ascii="Times New Roman" w:hAnsi="Times New Roman"/>
                <w:sz w:val="24"/>
                <w:szCs w:val="24"/>
                <w:lang w:val="lv-LV"/>
              </w:rPr>
              <w:t>lēmumu</w:t>
            </w:r>
            <w:r w:rsidRPr="000D0242">
              <w:rPr>
                <w:rFonts w:ascii="Times New Roman" w:hAnsi="Times New Roman"/>
                <w:sz w:val="24"/>
                <w:szCs w:val="24"/>
                <w:lang w:val="lv-LV"/>
              </w:rPr>
              <w:t xml:space="preserve"> </w:t>
            </w:r>
            <w:r w:rsidR="00C37FF0">
              <w:rPr>
                <w:rFonts w:ascii="Times New Roman" w:hAnsi="Times New Roman"/>
                <w:sz w:val="24"/>
                <w:szCs w:val="24"/>
                <w:lang w:val="lv-LV"/>
              </w:rPr>
              <w:t>(protokols</w:t>
            </w:r>
            <w:r w:rsidRPr="000D0242" w:rsidR="00C37FF0">
              <w:rPr>
                <w:rFonts w:ascii="Times New Roman" w:hAnsi="Times New Roman"/>
                <w:sz w:val="24"/>
                <w:szCs w:val="24"/>
                <w:lang w:val="lv-LV"/>
              </w:rPr>
              <w:t xml:space="preserve"> </w:t>
            </w:r>
            <w:r w:rsidRPr="000D0242">
              <w:rPr>
                <w:rFonts w:ascii="Times New Roman" w:hAnsi="Times New Roman"/>
                <w:sz w:val="24"/>
                <w:szCs w:val="24"/>
                <w:lang w:val="lv-LV"/>
              </w:rPr>
              <w:t>Nr.9</w:t>
            </w:r>
            <w:r w:rsidR="00C37FF0">
              <w:rPr>
                <w:rFonts w:ascii="Times New Roman" w:hAnsi="Times New Roman"/>
                <w:sz w:val="24"/>
                <w:szCs w:val="24"/>
                <w:lang w:val="lv-LV"/>
              </w:rPr>
              <w:t xml:space="preserve"> 14.</w:t>
            </w:r>
            <w:r w:rsidRPr="0080144F" w:rsidR="00C37FF0">
              <w:rPr>
                <w:rFonts w:ascii="Times New Roman" w:hAnsi="Times New Roman"/>
                <w:color w:val="000000"/>
                <w:sz w:val="24"/>
                <w:szCs w:val="24"/>
                <w:lang w:val="lv-LV"/>
              </w:rPr>
              <w:t>§</w:t>
            </w:r>
            <w:r w:rsidR="00C37FF0">
              <w:rPr>
                <w:rFonts w:ascii="Times New Roman" w:hAnsi="Times New Roman"/>
                <w:color w:val="000000"/>
                <w:sz w:val="24"/>
                <w:szCs w:val="24"/>
                <w:lang w:val="lv-LV"/>
              </w:rPr>
              <w:t>)</w:t>
            </w:r>
            <w:r w:rsidRPr="000D0242">
              <w:rPr>
                <w:rFonts w:ascii="Times New Roman" w:hAnsi="Times New Roman"/>
                <w:sz w:val="24"/>
                <w:szCs w:val="24"/>
                <w:lang w:val="lv-LV"/>
              </w:rPr>
              <w:t xml:space="preserve"> ir atteikusies pārņemt pašvaldības īpašumā </w:t>
            </w:r>
            <w:r w:rsidR="000E5D32">
              <w:rPr>
                <w:rFonts w:ascii="Times New Roman" w:hAnsi="Times New Roman"/>
                <w:sz w:val="24"/>
                <w:szCs w:val="24"/>
                <w:lang w:val="lv-LV"/>
              </w:rPr>
              <w:t>N</w:t>
            </w:r>
            <w:r w:rsidRPr="000D0242">
              <w:rPr>
                <w:rFonts w:ascii="Times New Roman" w:hAnsi="Times New Roman"/>
                <w:sz w:val="24"/>
                <w:szCs w:val="24"/>
                <w:lang w:val="lv-LV"/>
              </w:rPr>
              <w:t xml:space="preserve">ekustamā īpašuma </w:t>
            </w:r>
            <w:r w:rsidR="000E5D32">
              <w:rPr>
                <w:rFonts w:ascii="Times New Roman" w:hAnsi="Times New Roman"/>
                <w:sz w:val="24"/>
                <w:szCs w:val="24"/>
                <w:lang w:val="lv-LV"/>
              </w:rPr>
              <w:t>N</w:t>
            </w:r>
            <w:r w:rsidR="00E63AAE">
              <w:rPr>
                <w:rFonts w:ascii="Times New Roman" w:hAnsi="Times New Roman"/>
                <w:sz w:val="24"/>
                <w:szCs w:val="24"/>
                <w:lang w:val="lv-LV"/>
              </w:rPr>
              <w:t>r.7</w:t>
            </w:r>
            <w:r w:rsidRPr="000D0242">
              <w:rPr>
                <w:rFonts w:ascii="Times New Roman" w:hAnsi="Times New Roman"/>
                <w:sz w:val="24"/>
                <w:szCs w:val="24"/>
                <w:lang w:val="lv-LV"/>
              </w:rPr>
              <w:t xml:space="preserve"> neprivatizēto dzīvok</w:t>
            </w:r>
            <w:r w:rsidR="00E63AAE">
              <w:rPr>
                <w:rFonts w:ascii="Times New Roman" w:hAnsi="Times New Roman"/>
                <w:sz w:val="24"/>
                <w:szCs w:val="24"/>
                <w:lang w:val="lv-LV"/>
              </w:rPr>
              <w:t>l</w:t>
            </w:r>
            <w:r w:rsidRPr="000D0242" w:rsidR="007A7291">
              <w:rPr>
                <w:rFonts w:ascii="Times New Roman" w:hAnsi="Times New Roman"/>
                <w:sz w:val="24"/>
                <w:szCs w:val="24"/>
                <w:lang w:val="lv-LV"/>
              </w:rPr>
              <w:t>i</w:t>
            </w:r>
            <w:r>
              <w:rPr>
                <w:rFonts w:ascii="Times New Roman" w:hAnsi="Times New Roman"/>
                <w:sz w:val="24"/>
                <w:szCs w:val="24"/>
                <w:lang w:val="lv-LV"/>
              </w:rPr>
              <w:t xml:space="preserve"> Nr.2</w:t>
            </w:r>
            <w:r>
              <w:rPr>
                <w:rFonts w:ascii="Times New Roman" w:hAnsi="Times New Roman" w:eastAsiaTheme="minorHAnsi" w:cstheme="minorBidi"/>
                <w:sz w:val="24"/>
                <w:szCs w:val="24"/>
                <w:lang w:val="lv-LV" w:eastAsia="en-US"/>
              </w:rPr>
              <w:t xml:space="preserve"> </w:t>
            </w:r>
            <w:r w:rsidR="00A1030C">
              <w:rPr>
                <w:rFonts w:ascii="Times New Roman" w:hAnsi="Times New Roman" w:eastAsiaTheme="minorHAnsi" w:cstheme="minorBidi"/>
                <w:sz w:val="24"/>
                <w:szCs w:val="24"/>
                <w:lang w:val="lv-LV" w:eastAsia="en-US"/>
              </w:rPr>
              <w:t xml:space="preserve">un tam piekrītošās </w:t>
            </w:r>
            <w:r w:rsidR="00023519">
              <w:rPr>
                <w:rFonts w:ascii="Times New Roman" w:hAnsi="Times New Roman" w:eastAsiaTheme="minorHAnsi" w:cstheme="minorBidi"/>
                <w:sz w:val="24"/>
                <w:szCs w:val="24"/>
                <w:lang w:val="lv-LV" w:eastAsia="en-US"/>
              </w:rPr>
              <w:t xml:space="preserve"> </w:t>
            </w:r>
            <w:r w:rsidRPr="00B96D85" w:rsidR="00A1030C">
              <w:rPr>
                <w:rFonts w:ascii="Times New Roman" w:hAnsi="Times New Roman" w:eastAsiaTheme="minorHAnsi" w:cstheme="minorBidi"/>
                <w:sz w:val="24"/>
                <w:szCs w:val="24"/>
                <w:lang w:val="lv-LV" w:eastAsia="en-US"/>
              </w:rPr>
              <w:t xml:space="preserve"> kopīpašuma domājamās daļas no </w:t>
            </w:r>
            <w:r w:rsidRPr="00A1030C" w:rsidR="00A1030C">
              <w:rPr>
                <w:rFonts w:ascii="Times New Roman" w:hAnsi="Times New Roman" w:eastAsiaTheme="minorHAnsi" w:cstheme="minorBidi"/>
                <w:sz w:val="24"/>
                <w:szCs w:val="24"/>
                <w:lang w:val="lv-LV" w:eastAsia="en-US"/>
              </w:rPr>
              <w:t>N</w:t>
            </w:r>
            <w:r w:rsidRPr="00B96D85" w:rsidR="00A1030C">
              <w:rPr>
                <w:rFonts w:ascii="Times New Roman" w:hAnsi="Times New Roman" w:eastAsiaTheme="minorHAnsi" w:cstheme="minorBidi"/>
                <w:sz w:val="24"/>
                <w:szCs w:val="24"/>
                <w:lang w:val="lv-LV" w:eastAsia="en-US"/>
              </w:rPr>
              <w:t>ekustamā īpašum</w:t>
            </w:r>
            <w:r>
              <w:rPr>
                <w:rFonts w:ascii="Times New Roman" w:hAnsi="Times New Roman" w:eastAsiaTheme="minorHAnsi" w:cstheme="minorBidi"/>
                <w:sz w:val="24"/>
                <w:szCs w:val="24"/>
                <w:lang w:val="lv-LV" w:eastAsia="en-US"/>
              </w:rPr>
              <w:t>a Nr.</w:t>
            </w:r>
            <w:r w:rsidR="00A1030C">
              <w:rPr>
                <w:rFonts w:ascii="Times New Roman" w:hAnsi="Times New Roman" w:eastAsiaTheme="minorHAnsi" w:cstheme="minorBidi"/>
                <w:sz w:val="24"/>
                <w:szCs w:val="24"/>
                <w:lang w:val="lv-LV" w:eastAsia="en-US"/>
              </w:rPr>
              <w:t>7</w:t>
            </w:r>
            <w:r>
              <w:rPr>
                <w:rFonts w:ascii="Times New Roman" w:hAnsi="Times New Roman" w:eastAsiaTheme="minorHAnsi" w:cstheme="minorBidi"/>
                <w:sz w:val="24"/>
                <w:szCs w:val="24"/>
                <w:lang w:val="lv-LV" w:eastAsia="en-US"/>
              </w:rPr>
              <w:t>.</w:t>
            </w:r>
          </w:p>
          <w:p w:rsidR="00483A7B" w:rsidRPr="00C15974" w:rsidP="00F738B2" w14:paraId="27CCF7A5" w14:textId="77777777">
            <w:pPr>
              <w:pStyle w:val="NormalWeb"/>
              <w:tabs>
                <w:tab w:val="left" w:pos="829"/>
              </w:tabs>
              <w:spacing w:before="0" w:after="0"/>
              <w:ind w:firstLine="675"/>
              <w:jc w:val="both"/>
              <w:rPr>
                <w:rFonts w:ascii="Times New Roman" w:hAnsi="Times New Roman" w:eastAsiaTheme="minorHAnsi" w:cstheme="minorBidi"/>
                <w:sz w:val="16"/>
                <w:szCs w:val="16"/>
                <w:lang w:val="lv-LV" w:eastAsia="en-US"/>
              </w:rPr>
            </w:pPr>
          </w:p>
          <w:p w:rsidR="002732CB" w:rsidP="00BA4F17" w14:paraId="16EE6379" w14:textId="4E3868F9">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8</w:t>
            </w:r>
            <w:r w:rsidR="00A372EB">
              <w:rPr>
                <w:rFonts w:ascii="Times New Roman" w:hAnsi="Times New Roman" w:eastAsiaTheme="minorHAnsi" w:cstheme="minorBidi"/>
                <w:sz w:val="24"/>
                <w:szCs w:val="24"/>
                <w:lang w:val="lv-LV" w:eastAsia="en-US"/>
              </w:rPr>
              <w:t xml:space="preserve">) </w:t>
            </w:r>
            <w:r w:rsidRPr="004E49AC" w:rsidR="00C23F98">
              <w:rPr>
                <w:rFonts w:ascii="Times New Roman" w:hAnsi="Times New Roman"/>
                <w:color w:val="000000"/>
                <w:sz w:val="24"/>
                <w:szCs w:val="24"/>
                <w:lang w:val="lv-LV"/>
              </w:rPr>
              <w:t xml:space="preserve">Atbilstoši </w:t>
            </w:r>
            <w:r w:rsidRPr="00497229" w:rsidR="002C62F3">
              <w:rPr>
                <w:rFonts w:ascii="Times New Roman" w:hAnsi="Times New Roman" w:eastAsiaTheme="minorHAnsi" w:cstheme="minorBidi"/>
                <w:sz w:val="24"/>
                <w:szCs w:val="24"/>
                <w:lang w:val="lv-LV" w:eastAsia="en-US"/>
              </w:rPr>
              <w:t>Viļānu novada do</w:t>
            </w:r>
            <w:r w:rsidRPr="002C62F3" w:rsidR="002C62F3">
              <w:rPr>
                <w:rFonts w:ascii="Times New Roman" w:hAnsi="Times New Roman" w:eastAsiaTheme="minorHAnsi" w:cstheme="minorBidi"/>
                <w:sz w:val="24"/>
                <w:szCs w:val="24"/>
                <w:lang w:val="lv-LV" w:eastAsia="en-US"/>
              </w:rPr>
              <w:t>mes 2003.gada 3.septembra lēmum</w:t>
            </w:r>
            <w:r w:rsidR="002C62F3">
              <w:rPr>
                <w:rFonts w:ascii="Times New Roman" w:hAnsi="Times New Roman" w:eastAsiaTheme="minorHAnsi" w:cstheme="minorBidi"/>
                <w:sz w:val="24"/>
                <w:szCs w:val="24"/>
                <w:lang w:val="lv-LV" w:eastAsia="en-US"/>
              </w:rPr>
              <w:t>am</w:t>
            </w:r>
            <w:r w:rsidRPr="00497229" w:rsidR="002C62F3">
              <w:rPr>
                <w:rFonts w:ascii="Times New Roman" w:hAnsi="Times New Roman" w:eastAsiaTheme="minorHAnsi" w:cstheme="minorBidi"/>
                <w:sz w:val="24"/>
                <w:szCs w:val="24"/>
                <w:lang w:val="lv-LV" w:eastAsia="en-US"/>
              </w:rPr>
              <w:t xml:space="preserve"> Nr.11</w:t>
            </w:r>
            <w:r>
              <w:rPr>
                <w:rFonts w:ascii="Times New Roman" w:hAnsi="Times New Roman" w:eastAsiaTheme="minorHAnsi" w:cstheme="minorBidi"/>
                <w:sz w:val="24"/>
                <w:szCs w:val="24"/>
                <w:lang w:val="lv-LV" w:eastAsia="en-US"/>
              </w:rPr>
              <w:t xml:space="preserve"> </w:t>
            </w:r>
            <w:r w:rsidRPr="00A5579E">
              <w:rPr>
                <w:rFonts w:ascii="Times New Roman" w:hAnsi="Times New Roman"/>
                <w:sz w:val="24"/>
                <w:szCs w:val="24"/>
                <w:lang w:val="lv-LV"/>
              </w:rPr>
              <w:t>“</w:t>
            </w:r>
            <w:r w:rsidRPr="001E095D">
              <w:rPr>
                <w:rFonts w:ascii="Times New Roman" w:hAnsi="Times New Roman"/>
                <w:sz w:val="24"/>
                <w:szCs w:val="24"/>
                <w:lang w:val="lv-LV"/>
              </w:rPr>
              <w:t>Par māju un ielu nosaukumu piešķiršanu”</w:t>
            </w:r>
            <w:r w:rsidR="002C62F3">
              <w:rPr>
                <w:rFonts w:ascii="Times New Roman" w:hAnsi="Times New Roman" w:eastAsiaTheme="minorHAnsi" w:cstheme="minorBidi"/>
                <w:sz w:val="24"/>
                <w:szCs w:val="24"/>
                <w:lang w:val="lv-LV" w:eastAsia="en-US"/>
              </w:rPr>
              <w:t xml:space="preserve"> </w:t>
            </w:r>
            <w:r w:rsidRPr="00497229" w:rsidR="002C62F3">
              <w:rPr>
                <w:rFonts w:ascii="Times New Roman" w:hAnsi="Times New Roman" w:eastAsiaTheme="minorHAnsi" w:cstheme="minorBidi"/>
                <w:sz w:val="24"/>
                <w:szCs w:val="24"/>
                <w:lang w:val="lv-LV" w:eastAsia="en-US"/>
              </w:rPr>
              <w:t>nekustamam īpašumam “</w:t>
            </w:r>
            <w:r w:rsidRPr="00497229" w:rsidR="002C62F3">
              <w:rPr>
                <w:rFonts w:ascii="Times New Roman" w:hAnsi="Times New Roman" w:eastAsiaTheme="minorHAnsi" w:cstheme="minorBidi"/>
                <w:sz w:val="24"/>
                <w:szCs w:val="24"/>
                <w:lang w:val="lv-LV" w:eastAsia="en-US"/>
              </w:rPr>
              <w:t>Jaunviļāni</w:t>
            </w:r>
            <w:r w:rsidRPr="00497229" w:rsidR="002C62F3">
              <w:rPr>
                <w:rFonts w:ascii="Times New Roman" w:hAnsi="Times New Roman" w:eastAsiaTheme="minorHAnsi" w:cstheme="minorBidi"/>
                <w:sz w:val="24"/>
                <w:szCs w:val="24"/>
                <w:lang w:val="lv-LV" w:eastAsia="en-US"/>
              </w:rPr>
              <w:t>, dzīvojamā māja Nr.10”, Viļānu pagastā, Viļānu novadā, mainīta adrese uz</w:t>
            </w:r>
            <w:r w:rsidR="002C62F3">
              <w:rPr>
                <w:rFonts w:ascii="Times New Roman" w:hAnsi="Times New Roman" w:eastAsiaTheme="minorHAnsi" w:cstheme="minorBidi"/>
                <w:sz w:val="24"/>
                <w:szCs w:val="24"/>
                <w:lang w:val="lv-LV" w:eastAsia="en-US"/>
              </w:rPr>
              <w:t xml:space="preserve"> </w:t>
            </w:r>
            <w:r w:rsidR="002C62F3">
              <w:rPr>
                <w:rFonts w:ascii="Times New Roman" w:hAnsi="Times New Roman" w:eastAsiaTheme="minorHAnsi" w:cstheme="minorBidi"/>
                <w:b/>
                <w:sz w:val="24"/>
                <w:szCs w:val="24"/>
                <w:lang w:val="lv-LV" w:eastAsia="en-US"/>
              </w:rPr>
              <w:t>Kalna ielu</w:t>
            </w:r>
            <w:r w:rsidRPr="00B96D85" w:rsidR="002C62F3">
              <w:rPr>
                <w:rFonts w:ascii="Times New Roman" w:hAnsi="Times New Roman" w:eastAsiaTheme="minorHAnsi" w:cstheme="minorBidi"/>
                <w:b/>
                <w:sz w:val="24"/>
                <w:szCs w:val="24"/>
                <w:lang w:val="lv-LV" w:eastAsia="en-US"/>
              </w:rPr>
              <w:t xml:space="preserve"> 10, </w:t>
            </w:r>
            <w:r w:rsidRPr="00B96D85" w:rsidR="002C62F3">
              <w:rPr>
                <w:rFonts w:ascii="Times New Roman" w:hAnsi="Times New Roman" w:eastAsiaTheme="minorHAnsi" w:cstheme="minorBidi"/>
                <w:b/>
                <w:sz w:val="24"/>
                <w:szCs w:val="24"/>
                <w:lang w:val="lv-LV" w:eastAsia="en-US"/>
              </w:rPr>
              <w:t>Jaunviļānos</w:t>
            </w:r>
            <w:r w:rsidRPr="00B96D85" w:rsidR="002C62F3">
              <w:rPr>
                <w:rFonts w:ascii="Times New Roman" w:hAnsi="Times New Roman" w:eastAsiaTheme="minorHAnsi" w:cstheme="minorBidi"/>
                <w:b/>
                <w:sz w:val="24"/>
                <w:szCs w:val="24"/>
                <w:lang w:val="lv-LV" w:eastAsia="en-US"/>
              </w:rPr>
              <w:t>, Viļānu pagastā, Viļānu novadā</w:t>
            </w:r>
            <w:r w:rsidR="002C62F3">
              <w:rPr>
                <w:rFonts w:ascii="Times New Roman" w:hAnsi="Times New Roman" w:eastAsiaTheme="minorHAnsi" w:cstheme="minorBidi"/>
                <w:sz w:val="24"/>
                <w:szCs w:val="24"/>
                <w:lang w:val="lv-LV" w:eastAsia="en-US"/>
              </w:rPr>
              <w:t xml:space="preserve"> (turpmāk – Nekustamais īpašums Nr.8).</w:t>
            </w:r>
          </w:p>
          <w:p w:rsidR="00EE0D9C" w:rsidRPr="00864F0C" w:rsidP="002732CB" w14:paraId="55F793E1" w14:textId="5BE2EEDE">
            <w:pPr>
              <w:pStyle w:val="NormalWeb"/>
              <w:tabs>
                <w:tab w:val="left" w:pos="2295"/>
              </w:tabs>
              <w:spacing w:before="0" w:after="0"/>
              <w:ind w:firstLine="533"/>
              <w:jc w:val="both"/>
              <w:rPr>
                <w:rFonts w:ascii="Times New Roman" w:hAnsi="Times New Roman" w:eastAsiaTheme="minorHAnsi" w:cstheme="minorBidi"/>
                <w:sz w:val="24"/>
                <w:szCs w:val="24"/>
                <w:lang w:val="lv-LV" w:eastAsia="en-US"/>
              </w:rPr>
            </w:pPr>
            <w:r w:rsidRPr="002C62F3">
              <w:rPr>
                <w:rFonts w:ascii="Times New Roman" w:hAnsi="Times New Roman" w:eastAsiaTheme="minorHAnsi" w:cstheme="minorBidi"/>
                <w:sz w:val="24"/>
                <w:szCs w:val="24"/>
                <w:lang w:val="lv-LV" w:eastAsia="en-US"/>
              </w:rPr>
              <w:t>Īpašuma</w:t>
            </w:r>
            <w:r w:rsidRPr="00864F0C">
              <w:rPr>
                <w:rFonts w:ascii="Times New Roman" w:hAnsi="Times New Roman" w:eastAsiaTheme="minorHAnsi" w:cstheme="minorBidi"/>
                <w:sz w:val="24"/>
                <w:szCs w:val="24"/>
                <w:lang w:val="lv-LV" w:eastAsia="en-US"/>
              </w:rPr>
              <w:t xml:space="preserve"> tiesības uz nekustamo īpašumu</w:t>
            </w:r>
            <w:r w:rsidR="002C62F3">
              <w:rPr>
                <w:rFonts w:ascii="Times New Roman" w:hAnsi="Times New Roman" w:eastAsiaTheme="minorHAnsi" w:cstheme="minorBidi"/>
                <w:sz w:val="24"/>
                <w:szCs w:val="24"/>
                <w:lang w:val="lv-LV" w:eastAsia="en-US"/>
              </w:rPr>
              <w:t xml:space="preserve"> Nr.8</w:t>
            </w:r>
            <w:r>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kadastra Nr.7898 004 0307</w:t>
            </w:r>
            <w:r>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2001.gada 26.novembrī nostiprinātas Viļānu pagasta zemesgrāmatas nodalījumā Nr.100000043578</w:t>
            </w:r>
            <w:r>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Latvijas valstij K</w:t>
            </w:r>
            <w:r>
              <w:rPr>
                <w:rFonts w:ascii="Times New Roman" w:hAnsi="Times New Roman" w:eastAsiaTheme="minorHAnsi" w:cstheme="minorBidi"/>
                <w:sz w:val="24"/>
                <w:szCs w:val="24"/>
                <w:lang w:val="lv-LV" w:eastAsia="en-US"/>
              </w:rPr>
              <w:t xml:space="preserve">omisijas </w:t>
            </w:r>
            <w:r w:rsidRPr="00864F0C">
              <w:rPr>
                <w:rFonts w:ascii="Times New Roman" w:hAnsi="Times New Roman" w:eastAsiaTheme="minorHAnsi" w:cstheme="minorBidi"/>
                <w:sz w:val="24"/>
                <w:szCs w:val="24"/>
                <w:lang w:val="lv-LV" w:eastAsia="en-US"/>
              </w:rPr>
              <w:t>personā.</w:t>
            </w:r>
          </w:p>
          <w:p w:rsidR="00EE0D9C" w:rsidP="00AE1EB2" w14:paraId="5A265859" w14:textId="2BF2B3A9">
            <w:pPr>
              <w:pStyle w:val="NormalWeb"/>
              <w:tabs>
                <w:tab w:val="left" w:pos="829"/>
              </w:tabs>
              <w:spacing w:before="0" w:after="0"/>
              <w:ind w:firstLine="675"/>
              <w:jc w:val="both"/>
              <w:rPr>
                <w:rFonts w:ascii="Times New Roman" w:hAnsi="Times New Roman" w:eastAsiaTheme="minorHAnsi" w:cstheme="minorBidi"/>
                <w:sz w:val="24"/>
                <w:szCs w:val="24"/>
                <w:lang w:val="lv-LV" w:eastAsia="en-US"/>
              </w:rPr>
            </w:pPr>
            <w:r w:rsidRPr="00145A30">
              <w:rPr>
                <w:rFonts w:ascii="Times New Roman" w:hAnsi="Times New Roman" w:eastAsiaTheme="minorHAnsi" w:cstheme="minorBidi"/>
                <w:sz w:val="24"/>
                <w:szCs w:val="24"/>
                <w:lang w:val="lv-LV" w:eastAsia="en-US"/>
              </w:rPr>
              <w:t xml:space="preserve">Atbilstoši Nekustamā īpašuma valsts kadastra informācijas sistēmā reģistrētiem datiem </w:t>
            </w:r>
            <w:r w:rsidR="00AB7F20">
              <w:rPr>
                <w:rFonts w:ascii="Times New Roman" w:hAnsi="Times New Roman" w:eastAsiaTheme="minorHAnsi" w:cstheme="minorBidi"/>
                <w:sz w:val="24"/>
                <w:szCs w:val="24"/>
                <w:lang w:val="lv-LV" w:eastAsia="en-US"/>
              </w:rPr>
              <w:t>Nekustamais īpašums Nr.8</w:t>
            </w:r>
            <w:r>
              <w:rPr>
                <w:rFonts w:ascii="Times New Roman" w:hAnsi="Times New Roman" w:eastAsiaTheme="minorHAnsi" w:cstheme="minorBidi"/>
                <w:sz w:val="24"/>
                <w:szCs w:val="24"/>
                <w:lang w:val="lv-LV" w:eastAsia="en-US"/>
              </w:rPr>
              <w:t xml:space="preserve"> sastāv no </w:t>
            </w:r>
            <w:r w:rsidRPr="00B96D85">
              <w:rPr>
                <w:rFonts w:ascii="Times New Roman" w:hAnsi="Times New Roman" w:eastAsiaTheme="minorHAnsi" w:cstheme="minorBidi"/>
                <w:sz w:val="24"/>
                <w:szCs w:val="24"/>
                <w:lang w:val="lv-LV" w:eastAsia="en-US"/>
              </w:rPr>
              <w:t>dzīvojamās mājas (būves kadastra apzīmējums 7898 004 0307 001)</w:t>
            </w:r>
            <w:r w:rsidR="00540800">
              <w:rPr>
                <w:rFonts w:ascii="Times New Roman" w:hAnsi="Times New Roman" w:eastAsiaTheme="minorHAnsi" w:cstheme="minorBidi"/>
                <w:sz w:val="24"/>
                <w:szCs w:val="24"/>
                <w:lang w:val="lv-LV" w:eastAsia="en-US"/>
              </w:rPr>
              <w:t xml:space="preserve"> un </w:t>
            </w:r>
            <w:r w:rsidRPr="00540800" w:rsidR="00540800">
              <w:rPr>
                <w:rFonts w:ascii="Times New Roman" w:hAnsi="Times New Roman" w:eastAsiaTheme="minorHAnsi" w:cstheme="minorBidi"/>
                <w:sz w:val="24"/>
                <w:szCs w:val="24"/>
                <w:lang w:val="lv-LV" w:eastAsia="en-US"/>
              </w:rPr>
              <w:t>zemes vien</w:t>
            </w:r>
            <w:r w:rsidR="00540800">
              <w:rPr>
                <w:rFonts w:ascii="Times New Roman" w:hAnsi="Times New Roman" w:eastAsiaTheme="minorHAnsi" w:cstheme="minorBidi"/>
                <w:sz w:val="24"/>
                <w:szCs w:val="24"/>
                <w:lang w:val="lv-LV" w:eastAsia="en-US"/>
              </w:rPr>
              <w:t xml:space="preserve">ības (zemes vienības </w:t>
            </w:r>
            <w:r w:rsidRPr="000D0242" w:rsidR="00540800">
              <w:rPr>
                <w:rFonts w:ascii="Times New Roman" w:hAnsi="Times New Roman" w:eastAsiaTheme="minorHAnsi" w:cstheme="minorBidi"/>
                <w:sz w:val="24"/>
                <w:szCs w:val="24"/>
                <w:lang w:val="lv-LV" w:eastAsia="en-US"/>
              </w:rPr>
              <w:t xml:space="preserve"> kadastra apzīmējumu 7898 004 0307</w:t>
            </w:r>
            <w:r w:rsidR="00540800">
              <w:rPr>
                <w:rFonts w:ascii="Times New Roman" w:hAnsi="Times New Roman" w:eastAsiaTheme="minorHAnsi" w:cstheme="minorBidi"/>
                <w:sz w:val="24"/>
                <w:szCs w:val="24"/>
                <w:lang w:val="lv-LV" w:eastAsia="en-US"/>
              </w:rPr>
              <w:t>)</w:t>
            </w:r>
            <w:r w:rsidR="00AB7F20">
              <w:rPr>
                <w:rFonts w:ascii="Times New Roman" w:hAnsi="Times New Roman" w:eastAsiaTheme="minorHAnsi" w:cstheme="minorBidi"/>
                <w:sz w:val="24"/>
                <w:szCs w:val="24"/>
                <w:lang w:val="lv-LV" w:eastAsia="en-US"/>
              </w:rPr>
              <w:t>.</w:t>
            </w:r>
          </w:p>
          <w:p w:rsidR="000D4CE2" w:rsidP="00AE1EB2" w14:paraId="60B39466" w14:textId="0624C435">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 xml:space="preserve">Privatizācijas </w:t>
            </w:r>
            <w:r w:rsidRPr="00026E4B">
              <w:rPr>
                <w:rFonts w:ascii="Times New Roman" w:hAnsi="Times New Roman" w:eastAsiaTheme="minorHAnsi" w:cstheme="minorBidi"/>
                <w:sz w:val="24"/>
                <w:szCs w:val="24"/>
                <w:lang w:val="lv-LV" w:eastAsia="en-US"/>
              </w:rPr>
              <w:t>aģentūra</w:t>
            </w:r>
            <w:r w:rsidRPr="00864F0C">
              <w:rPr>
                <w:rFonts w:ascii="Times New Roman" w:hAnsi="Times New Roman" w:eastAsiaTheme="minorHAnsi" w:cstheme="minorBidi"/>
                <w:sz w:val="24"/>
                <w:szCs w:val="24"/>
                <w:lang w:val="lv-LV" w:eastAsia="en-US"/>
              </w:rPr>
              <w:t xml:space="preserve"> </w:t>
            </w:r>
            <w:r w:rsidRPr="00864F0C" w:rsidR="00D31FBB">
              <w:rPr>
                <w:rFonts w:ascii="Times New Roman" w:hAnsi="Times New Roman" w:eastAsiaTheme="minorHAnsi" w:cstheme="minorBidi"/>
                <w:sz w:val="24"/>
                <w:szCs w:val="24"/>
                <w:lang w:val="lv-LV" w:eastAsia="en-US"/>
              </w:rPr>
              <w:t>ar 2009.gada 16.septembra nodošanas un pārņemšanas aktu 2009.gada 30.septembr</w:t>
            </w:r>
            <w:r>
              <w:rPr>
                <w:rFonts w:ascii="Times New Roman" w:hAnsi="Times New Roman" w:eastAsiaTheme="minorHAnsi" w:cstheme="minorBidi"/>
                <w:sz w:val="24"/>
                <w:szCs w:val="24"/>
                <w:lang w:val="lv-LV" w:eastAsia="en-US"/>
              </w:rPr>
              <w:t>ī</w:t>
            </w:r>
            <w:r w:rsidRPr="00864F0C" w:rsidR="00D31FBB">
              <w:rPr>
                <w:rFonts w:ascii="Times New Roman" w:hAnsi="Times New Roman" w:eastAsiaTheme="minorHAnsi" w:cstheme="minorBidi"/>
                <w:sz w:val="24"/>
                <w:szCs w:val="24"/>
                <w:lang w:val="lv-LV" w:eastAsia="en-US"/>
              </w:rPr>
              <w:t xml:space="preserve"> pārņēma no </w:t>
            </w:r>
            <w:r w:rsidR="00640522">
              <w:rPr>
                <w:rFonts w:ascii="Times New Roman" w:hAnsi="Times New Roman" w:eastAsiaTheme="minorHAnsi" w:cstheme="minorBidi"/>
                <w:sz w:val="24"/>
                <w:szCs w:val="24"/>
                <w:lang w:val="lv-LV" w:eastAsia="en-US"/>
              </w:rPr>
              <w:t xml:space="preserve">Aģentūras </w:t>
            </w:r>
            <w:r>
              <w:rPr>
                <w:rFonts w:ascii="Times New Roman" w:hAnsi="Times New Roman" w:eastAsiaTheme="minorHAnsi" w:cstheme="minorBidi"/>
                <w:sz w:val="24"/>
                <w:szCs w:val="24"/>
                <w:lang w:val="lv-LV" w:eastAsia="en-US"/>
              </w:rPr>
              <w:t>valdījuma tiesības uz valsts īpašumā esošo N</w:t>
            </w:r>
            <w:r w:rsidRPr="00864F0C">
              <w:rPr>
                <w:rFonts w:ascii="Times New Roman" w:hAnsi="Times New Roman" w:eastAsiaTheme="minorHAnsi" w:cstheme="minorBidi"/>
                <w:sz w:val="24"/>
                <w:szCs w:val="24"/>
                <w:lang w:val="lv-LV" w:eastAsia="en-US"/>
              </w:rPr>
              <w:t>ekustam</w:t>
            </w:r>
            <w:r>
              <w:rPr>
                <w:rFonts w:ascii="Times New Roman" w:hAnsi="Times New Roman" w:eastAsiaTheme="minorHAnsi" w:cstheme="minorBidi"/>
                <w:sz w:val="24"/>
                <w:szCs w:val="24"/>
                <w:lang w:val="lv-LV" w:eastAsia="en-US"/>
              </w:rPr>
              <w:t>o</w:t>
            </w:r>
            <w:r w:rsidRPr="00864F0C">
              <w:rPr>
                <w:rFonts w:ascii="Times New Roman" w:hAnsi="Times New Roman" w:eastAsiaTheme="minorHAnsi" w:cstheme="minorBidi"/>
                <w:sz w:val="24"/>
                <w:szCs w:val="24"/>
                <w:lang w:val="lv-LV" w:eastAsia="en-US"/>
              </w:rPr>
              <w:t xml:space="preserve"> īpašum</w:t>
            </w:r>
            <w:r>
              <w:rPr>
                <w:rFonts w:ascii="Times New Roman" w:hAnsi="Times New Roman" w:eastAsiaTheme="minorHAnsi" w:cstheme="minorBidi"/>
                <w:sz w:val="24"/>
                <w:szCs w:val="24"/>
                <w:lang w:val="lv-LV" w:eastAsia="en-US"/>
              </w:rPr>
              <w:t>u</w:t>
            </w:r>
            <w:r w:rsidRPr="00864F0C">
              <w:rPr>
                <w:rFonts w:ascii="Times New Roman" w:hAnsi="Times New Roman" w:eastAsiaTheme="minorHAnsi" w:cstheme="minorBidi"/>
                <w:sz w:val="24"/>
                <w:szCs w:val="24"/>
                <w:lang w:val="lv-LV" w:eastAsia="en-US"/>
              </w:rPr>
              <w:t xml:space="preserve"> </w:t>
            </w:r>
            <w:r w:rsidR="00AB7F20">
              <w:rPr>
                <w:rFonts w:ascii="Times New Roman" w:hAnsi="Times New Roman" w:eastAsiaTheme="minorHAnsi" w:cstheme="minorBidi"/>
                <w:sz w:val="24"/>
                <w:szCs w:val="24"/>
                <w:lang w:val="lv-LV" w:eastAsia="en-US"/>
              </w:rPr>
              <w:t>Nr.8</w:t>
            </w:r>
            <w:r>
              <w:rPr>
                <w:rFonts w:ascii="Times New Roman" w:hAnsi="Times New Roman" w:eastAsiaTheme="minorHAnsi" w:cstheme="minorBidi"/>
                <w:sz w:val="24"/>
                <w:szCs w:val="24"/>
                <w:lang w:val="lv-LV" w:eastAsia="en-US"/>
              </w:rPr>
              <w:t xml:space="preserve"> </w:t>
            </w:r>
            <w:r w:rsidR="009F5031">
              <w:rPr>
                <w:rFonts w:ascii="Times New Roman" w:hAnsi="Times New Roman" w:eastAsiaTheme="minorHAnsi" w:cstheme="minorBidi"/>
                <w:sz w:val="24"/>
                <w:szCs w:val="24"/>
                <w:lang w:val="lv-LV" w:eastAsia="en-US"/>
              </w:rPr>
              <w:t>neprivatizēto daļu</w:t>
            </w:r>
            <w:r w:rsidR="00341E0C">
              <w:rPr>
                <w:rFonts w:ascii="Times New Roman" w:hAnsi="Times New Roman" w:eastAsiaTheme="minorHAnsi" w:cstheme="minorBidi"/>
                <w:sz w:val="24"/>
                <w:szCs w:val="24"/>
                <w:lang w:val="lv-LV" w:eastAsia="en-US"/>
              </w:rPr>
              <w:t>.</w:t>
            </w:r>
          </w:p>
          <w:p w:rsidR="009903CC" w:rsidRPr="00864F0C" w:rsidP="00AE1EB2" w14:paraId="582EFE14" w14:textId="18E31B49">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Nekustamā īpašuma Nr.</w:t>
            </w:r>
            <w:r w:rsidR="00AB7F20">
              <w:rPr>
                <w:rFonts w:ascii="Times New Roman" w:hAnsi="Times New Roman" w:eastAsiaTheme="minorHAnsi" w:cstheme="minorBidi"/>
                <w:sz w:val="24"/>
                <w:szCs w:val="24"/>
                <w:lang w:val="lv-LV" w:eastAsia="en-US"/>
              </w:rPr>
              <w:t>8</w:t>
            </w:r>
            <w:r>
              <w:rPr>
                <w:rFonts w:ascii="Times New Roman" w:hAnsi="Times New Roman" w:eastAsiaTheme="minorHAnsi" w:cstheme="minorBidi"/>
                <w:sz w:val="24"/>
                <w:szCs w:val="24"/>
                <w:lang w:val="lv-LV" w:eastAsia="en-US"/>
              </w:rPr>
              <w:t xml:space="preserve"> d</w:t>
            </w:r>
            <w:r w:rsidR="006262AD">
              <w:rPr>
                <w:rFonts w:ascii="Times New Roman" w:hAnsi="Times New Roman" w:eastAsiaTheme="minorHAnsi" w:cstheme="minorBidi"/>
                <w:sz w:val="24"/>
                <w:szCs w:val="24"/>
                <w:lang w:val="lv-LV" w:eastAsia="en-US"/>
              </w:rPr>
              <w:t>zīvokļa</w:t>
            </w:r>
            <w:r w:rsidR="00695F3D">
              <w:rPr>
                <w:rFonts w:ascii="Times New Roman" w:hAnsi="Times New Roman" w:eastAsiaTheme="minorHAnsi" w:cstheme="minorBidi"/>
                <w:sz w:val="24"/>
                <w:szCs w:val="24"/>
                <w:lang w:val="lv-LV" w:eastAsia="en-US"/>
              </w:rPr>
              <w:t xml:space="preserve"> īpašuma</w:t>
            </w:r>
            <w:r w:rsidR="006262AD">
              <w:rPr>
                <w:rFonts w:ascii="Times New Roman" w:hAnsi="Times New Roman" w:eastAsiaTheme="minorHAnsi" w:cstheme="minorBidi"/>
                <w:sz w:val="24"/>
                <w:szCs w:val="24"/>
                <w:lang w:val="lv-LV" w:eastAsia="en-US"/>
              </w:rPr>
              <w:t xml:space="preserve"> Nr.4</w:t>
            </w:r>
            <w:r w:rsidRPr="00864F0C" w:rsidR="006262AD">
              <w:rPr>
                <w:rFonts w:ascii="Times New Roman" w:hAnsi="Times New Roman" w:eastAsiaTheme="minorHAnsi" w:cstheme="minorBidi"/>
                <w:sz w:val="24"/>
                <w:szCs w:val="24"/>
                <w:lang w:val="lv-LV" w:eastAsia="en-US"/>
              </w:rPr>
              <w:t xml:space="preserve"> privatizācijas tiesības Privatizācijas likumā noteiktajā term</w:t>
            </w:r>
            <w:r w:rsidR="00341E0C">
              <w:rPr>
                <w:rFonts w:ascii="Times New Roman" w:hAnsi="Times New Roman" w:eastAsiaTheme="minorHAnsi" w:cstheme="minorBidi"/>
                <w:sz w:val="24"/>
                <w:szCs w:val="24"/>
                <w:lang w:val="lv-LV" w:eastAsia="en-US"/>
              </w:rPr>
              <w:t>iņā un kārtībā nav izmantotas.</w:t>
            </w:r>
          </w:p>
          <w:p w:rsidR="00D31FBB" w:rsidP="00BA4F17" w14:paraId="687D0F2A" w14:textId="3FB81840">
            <w:pPr>
              <w:pStyle w:val="NormalWeb"/>
              <w:tabs>
                <w:tab w:val="left" w:pos="829"/>
              </w:tabs>
              <w:spacing w:before="0" w:after="0"/>
              <w:ind w:firstLine="675"/>
              <w:jc w:val="both"/>
              <w:rPr>
                <w:rFonts w:ascii="Times New Roman" w:hAnsi="Times New Roman" w:eastAsiaTheme="minorHAnsi" w:cstheme="minorBidi"/>
                <w:sz w:val="24"/>
                <w:szCs w:val="24"/>
                <w:lang w:val="lv-LV" w:eastAsia="en-US"/>
              </w:rPr>
            </w:pPr>
            <w:r w:rsidRPr="000D0242">
              <w:rPr>
                <w:rFonts w:ascii="Times New Roman" w:hAnsi="Times New Roman"/>
                <w:sz w:val="24"/>
                <w:szCs w:val="24"/>
                <w:lang w:val="lv-LV"/>
              </w:rPr>
              <w:t xml:space="preserve">Viļānu novada dome ar 2016.gada 19.maija </w:t>
            </w:r>
            <w:r w:rsidRPr="002B25E7">
              <w:rPr>
                <w:rFonts w:ascii="Times New Roman" w:hAnsi="Times New Roman"/>
                <w:sz w:val="24"/>
                <w:szCs w:val="24"/>
                <w:lang w:val="lv-LV"/>
              </w:rPr>
              <w:t>lēmumu</w:t>
            </w:r>
            <w:r w:rsidRPr="000D0242">
              <w:rPr>
                <w:rFonts w:ascii="Times New Roman" w:hAnsi="Times New Roman"/>
                <w:sz w:val="24"/>
                <w:szCs w:val="24"/>
                <w:lang w:val="lv-LV"/>
              </w:rPr>
              <w:t xml:space="preserve"> </w:t>
            </w:r>
            <w:r w:rsidR="00823F6D">
              <w:rPr>
                <w:rFonts w:ascii="Times New Roman" w:hAnsi="Times New Roman"/>
                <w:sz w:val="24"/>
                <w:szCs w:val="24"/>
                <w:lang w:val="lv-LV"/>
              </w:rPr>
              <w:t>(protokols</w:t>
            </w:r>
            <w:r w:rsidRPr="000D0242" w:rsidR="00823F6D">
              <w:rPr>
                <w:rFonts w:ascii="Times New Roman" w:hAnsi="Times New Roman"/>
                <w:sz w:val="24"/>
                <w:szCs w:val="24"/>
                <w:lang w:val="lv-LV"/>
              </w:rPr>
              <w:t xml:space="preserve"> </w:t>
            </w:r>
            <w:r w:rsidRPr="000D0242">
              <w:rPr>
                <w:rFonts w:ascii="Times New Roman" w:hAnsi="Times New Roman"/>
                <w:sz w:val="24"/>
                <w:szCs w:val="24"/>
                <w:lang w:val="lv-LV"/>
              </w:rPr>
              <w:t>Nr.6</w:t>
            </w:r>
            <w:r w:rsidR="00823F6D">
              <w:rPr>
                <w:rFonts w:ascii="Times New Roman" w:hAnsi="Times New Roman"/>
                <w:sz w:val="24"/>
                <w:szCs w:val="24"/>
                <w:lang w:val="lv-LV"/>
              </w:rPr>
              <w:t xml:space="preserve"> 4</w:t>
            </w:r>
            <w:r w:rsidRPr="0080144F" w:rsidR="00823F6D">
              <w:rPr>
                <w:rFonts w:ascii="Times New Roman" w:hAnsi="Times New Roman"/>
                <w:color w:val="000000"/>
                <w:sz w:val="24"/>
                <w:szCs w:val="24"/>
                <w:lang w:val="lv-LV"/>
              </w:rPr>
              <w:t>§</w:t>
            </w:r>
            <w:r w:rsidR="00823F6D">
              <w:rPr>
                <w:rFonts w:ascii="Times New Roman" w:hAnsi="Times New Roman"/>
                <w:color w:val="000000"/>
                <w:sz w:val="24"/>
                <w:szCs w:val="24"/>
                <w:lang w:val="lv-LV"/>
              </w:rPr>
              <w:t>)</w:t>
            </w:r>
            <w:r w:rsidRPr="000D0242">
              <w:rPr>
                <w:rFonts w:ascii="Times New Roman" w:hAnsi="Times New Roman"/>
                <w:sz w:val="24"/>
                <w:szCs w:val="24"/>
                <w:lang w:val="lv-LV"/>
              </w:rPr>
              <w:t xml:space="preserve"> ir atteikusies pārņemt pašvaldības īpašumā </w:t>
            </w:r>
            <w:r w:rsidR="00B56777">
              <w:rPr>
                <w:rFonts w:ascii="Times New Roman" w:hAnsi="Times New Roman"/>
                <w:sz w:val="24"/>
                <w:szCs w:val="24"/>
                <w:lang w:val="lv-LV"/>
              </w:rPr>
              <w:t>N</w:t>
            </w:r>
            <w:r w:rsidRPr="000D0242">
              <w:rPr>
                <w:rFonts w:ascii="Times New Roman" w:hAnsi="Times New Roman"/>
                <w:sz w:val="24"/>
                <w:szCs w:val="24"/>
                <w:lang w:val="lv-LV"/>
              </w:rPr>
              <w:t xml:space="preserve">ekustamā īpašuma </w:t>
            </w:r>
            <w:r w:rsidR="00B56777">
              <w:rPr>
                <w:rFonts w:ascii="Times New Roman" w:hAnsi="Times New Roman"/>
                <w:sz w:val="24"/>
                <w:szCs w:val="24"/>
                <w:lang w:val="lv-LV"/>
              </w:rPr>
              <w:t>Nr.8</w:t>
            </w:r>
            <w:r w:rsidRPr="000D0242">
              <w:rPr>
                <w:rFonts w:ascii="Times New Roman" w:hAnsi="Times New Roman"/>
                <w:sz w:val="24"/>
                <w:szCs w:val="24"/>
                <w:lang w:val="lv-LV"/>
              </w:rPr>
              <w:t xml:space="preserve"> neprivatizēto dzīvok</w:t>
            </w:r>
            <w:r w:rsidR="00B56777">
              <w:rPr>
                <w:rFonts w:ascii="Times New Roman" w:hAnsi="Times New Roman"/>
                <w:sz w:val="24"/>
                <w:szCs w:val="24"/>
                <w:lang w:val="lv-LV"/>
              </w:rPr>
              <w:t>l</w:t>
            </w:r>
            <w:r w:rsidRPr="000D0242" w:rsidR="007A7291">
              <w:rPr>
                <w:rFonts w:ascii="Times New Roman" w:hAnsi="Times New Roman"/>
                <w:sz w:val="24"/>
                <w:szCs w:val="24"/>
                <w:lang w:val="lv-LV"/>
              </w:rPr>
              <w:t>i</w:t>
            </w:r>
            <w:r w:rsidRPr="000D0242">
              <w:rPr>
                <w:rFonts w:ascii="Times New Roman" w:hAnsi="Times New Roman"/>
                <w:sz w:val="24"/>
                <w:szCs w:val="24"/>
                <w:lang w:val="lv-LV"/>
              </w:rPr>
              <w:t xml:space="preserve"> Nr.4</w:t>
            </w:r>
            <w:r w:rsidRPr="000D0242" w:rsidR="003D0D09">
              <w:rPr>
                <w:rFonts w:ascii="Times New Roman" w:hAnsi="Times New Roman"/>
                <w:sz w:val="24"/>
                <w:szCs w:val="24"/>
                <w:lang w:val="lv-LV"/>
              </w:rPr>
              <w:t xml:space="preserve"> </w:t>
            </w:r>
            <w:r w:rsidR="003D0D09">
              <w:rPr>
                <w:rFonts w:ascii="Times New Roman" w:hAnsi="Times New Roman" w:eastAsiaTheme="minorHAnsi" w:cstheme="minorBidi"/>
                <w:sz w:val="24"/>
                <w:szCs w:val="24"/>
                <w:lang w:val="lv-LV" w:eastAsia="en-US"/>
              </w:rPr>
              <w:t>un tam</w:t>
            </w:r>
            <w:r w:rsidRPr="0009123F" w:rsidR="003D0D09">
              <w:rPr>
                <w:rFonts w:ascii="Times New Roman" w:hAnsi="Times New Roman" w:eastAsiaTheme="minorHAnsi" w:cstheme="minorBidi"/>
                <w:sz w:val="24"/>
                <w:szCs w:val="24"/>
                <w:lang w:val="lv-LV" w:eastAsia="en-US"/>
              </w:rPr>
              <w:t xml:space="preserve"> piekrītošo kopīpašuma domājamo daļu</w:t>
            </w:r>
            <w:r w:rsidR="00AB7F20">
              <w:rPr>
                <w:rFonts w:ascii="Times New Roman" w:hAnsi="Times New Roman" w:eastAsiaTheme="minorHAnsi" w:cstheme="minorBidi"/>
                <w:sz w:val="24"/>
                <w:szCs w:val="24"/>
                <w:lang w:val="lv-LV" w:eastAsia="en-US"/>
              </w:rPr>
              <w:t xml:space="preserve"> no Nekustamā īpašuma Nr.8</w:t>
            </w:r>
            <w:r w:rsidRPr="0009123F" w:rsidR="003D0D09">
              <w:rPr>
                <w:rFonts w:ascii="Times New Roman" w:hAnsi="Times New Roman" w:eastAsiaTheme="minorHAnsi" w:cstheme="minorBidi"/>
                <w:sz w:val="24"/>
                <w:szCs w:val="24"/>
                <w:lang w:val="lv-LV" w:eastAsia="en-US"/>
              </w:rPr>
              <w:t>.</w:t>
            </w:r>
          </w:p>
          <w:p w:rsidR="00483A7B" w:rsidRPr="00C15974" w:rsidP="00BA4F17" w14:paraId="14872F89" w14:textId="77777777">
            <w:pPr>
              <w:pStyle w:val="NormalWeb"/>
              <w:tabs>
                <w:tab w:val="left" w:pos="829"/>
              </w:tabs>
              <w:spacing w:before="0" w:after="0"/>
              <w:ind w:firstLine="675"/>
              <w:jc w:val="both"/>
              <w:rPr>
                <w:rFonts w:ascii="Times New Roman" w:hAnsi="Times New Roman" w:eastAsiaTheme="minorHAnsi" w:cstheme="minorBidi"/>
                <w:sz w:val="16"/>
                <w:szCs w:val="16"/>
                <w:lang w:val="lv-LV" w:eastAsia="en-US"/>
              </w:rPr>
            </w:pPr>
          </w:p>
          <w:p w:rsidR="002732CB" w:rsidP="00BA4F17" w14:paraId="68A7A911" w14:textId="60FAFDE6">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9</w:t>
            </w:r>
            <w:r w:rsidR="0053675E">
              <w:rPr>
                <w:rFonts w:ascii="Times New Roman" w:hAnsi="Times New Roman" w:eastAsiaTheme="minorHAnsi" w:cstheme="minorBidi"/>
                <w:sz w:val="24"/>
                <w:szCs w:val="24"/>
                <w:lang w:val="lv-LV" w:eastAsia="en-US"/>
              </w:rPr>
              <w:t xml:space="preserve">) </w:t>
            </w:r>
            <w:r w:rsidR="00350BE1">
              <w:rPr>
                <w:rFonts w:ascii="Times New Roman" w:hAnsi="Times New Roman" w:eastAsiaTheme="minorHAnsi" w:cstheme="minorBidi"/>
                <w:sz w:val="24"/>
                <w:szCs w:val="24"/>
                <w:lang w:val="lv-LV" w:eastAsia="en-US"/>
              </w:rPr>
              <w:t xml:space="preserve">Atbilstoši </w:t>
            </w:r>
            <w:r w:rsidRPr="009E4005" w:rsidR="002B25E7">
              <w:rPr>
                <w:rFonts w:ascii="Times New Roman" w:hAnsi="Times New Roman" w:eastAsiaTheme="minorHAnsi" w:cstheme="minorBidi"/>
                <w:sz w:val="24"/>
                <w:szCs w:val="24"/>
                <w:lang w:val="lv-LV" w:eastAsia="en-US"/>
              </w:rPr>
              <w:t xml:space="preserve">Zilupes </w:t>
            </w:r>
            <w:r w:rsidRPr="009E4005" w:rsidR="00350BE1">
              <w:rPr>
                <w:rFonts w:ascii="Times New Roman" w:hAnsi="Times New Roman" w:eastAsiaTheme="minorHAnsi" w:cstheme="minorBidi"/>
                <w:sz w:val="24"/>
                <w:szCs w:val="24"/>
                <w:lang w:val="lv-LV" w:eastAsia="en-US"/>
              </w:rPr>
              <w:t>novada d</w:t>
            </w:r>
            <w:r w:rsidR="00090E61">
              <w:rPr>
                <w:rFonts w:ascii="Times New Roman" w:hAnsi="Times New Roman" w:eastAsiaTheme="minorHAnsi" w:cstheme="minorBidi"/>
                <w:sz w:val="24"/>
                <w:szCs w:val="24"/>
                <w:lang w:val="lv-LV" w:eastAsia="en-US"/>
              </w:rPr>
              <w:t>omes 2012.gada 30.oktobra lēmumam</w:t>
            </w:r>
            <w:r w:rsidRPr="009E4005" w:rsidR="00350BE1">
              <w:rPr>
                <w:rFonts w:ascii="Times New Roman" w:hAnsi="Times New Roman" w:eastAsiaTheme="minorHAnsi" w:cstheme="minorBidi"/>
                <w:sz w:val="24"/>
                <w:szCs w:val="24"/>
                <w:lang w:val="lv-LV" w:eastAsia="en-US"/>
              </w:rPr>
              <w:t xml:space="preserve"> Nr.14</w:t>
            </w:r>
            <w:r w:rsidRPr="002B25E7" w:rsidR="00350BE1">
              <w:rPr>
                <w:rFonts w:ascii="Times New Roman" w:hAnsi="Times New Roman" w:eastAsiaTheme="minorHAnsi" w:cstheme="minorBidi"/>
                <w:sz w:val="24"/>
                <w:szCs w:val="24"/>
                <w:lang w:val="lv-LV" w:eastAsia="en-US"/>
              </w:rPr>
              <w:t xml:space="preserve"> </w:t>
            </w:r>
            <w:r w:rsidRPr="00A5579E" w:rsidR="00553A2E">
              <w:rPr>
                <w:rFonts w:ascii="Times New Roman" w:hAnsi="Times New Roman"/>
                <w:sz w:val="24"/>
                <w:szCs w:val="24"/>
                <w:lang w:val="lv-LV"/>
              </w:rPr>
              <w:t xml:space="preserve"> “</w:t>
            </w:r>
            <w:r w:rsidRPr="001E095D" w:rsidR="00553A2E">
              <w:rPr>
                <w:rFonts w:ascii="Times New Roman" w:hAnsi="Times New Roman"/>
                <w:sz w:val="24"/>
                <w:szCs w:val="24"/>
                <w:lang w:val="lv-LV"/>
              </w:rPr>
              <w:t xml:space="preserve">Par adrešu piešķiršanu vai apstiprināšanu” </w:t>
            </w:r>
            <w:r w:rsidRPr="00382033" w:rsidR="00350BE1">
              <w:rPr>
                <w:rFonts w:ascii="Times New Roman" w:hAnsi="Times New Roman" w:eastAsiaTheme="minorHAnsi" w:cstheme="minorBidi"/>
                <w:sz w:val="24"/>
                <w:szCs w:val="24"/>
                <w:lang w:val="lv-LV" w:eastAsia="en-US"/>
              </w:rPr>
              <w:t>ne</w:t>
            </w:r>
            <w:r w:rsidRPr="002B25E7" w:rsidR="00350BE1">
              <w:rPr>
                <w:rFonts w:ascii="Times New Roman" w:hAnsi="Times New Roman" w:eastAsiaTheme="minorHAnsi" w:cstheme="minorBidi"/>
                <w:sz w:val="24"/>
                <w:szCs w:val="24"/>
                <w:lang w:val="lv-LV" w:eastAsia="en-US"/>
              </w:rPr>
              <w:t xml:space="preserve">kustamam īpašumam </w:t>
            </w:r>
            <w:r w:rsidRPr="009E4005" w:rsidR="00350BE1">
              <w:rPr>
                <w:rFonts w:ascii="Times New Roman" w:hAnsi="Times New Roman" w:eastAsiaTheme="minorHAnsi" w:cstheme="minorBidi"/>
                <w:sz w:val="24"/>
                <w:szCs w:val="24"/>
                <w:lang w:val="lv-LV" w:eastAsia="en-US"/>
              </w:rPr>
              <w:t>Dzelzceļnieku ielā 6, Zilupē, Zilupes novadā,</w:t>
            </w:r>
            <w:r w:rsidRPr="007B779F" w:rsidR="00350BE1">
              <w:rPr>
                <w:rFonts w:ascii="Times New Roman" w:hAnsi="Times New Roman" w:eastAsiaTheme="minorHAnsi" w:cstheme="minorBidi"/>
                <w:sz w:val="24"/>
                <w:szCs w:val="24"/>
                <w:lang w:val="lv-LV" w:eastAsia="en-US"/>
              </w:rPr>
              <w:t xml:space="preserve"> mainīta adrese uz</w:t>
            </w:r>
            <w:r w:rsidR="00350BE1">
              <w:rPr>
                <w:rFonts w:ascii="Times New Roman" w:hAnsi="Times New Roman" w:eastAsiaTheme="minorHAnsi" w:cstheme="minorBidi"/>
                <w:sz w:val="24"/>
                <w:szCs w:val="24"/>
                <w:lang w:val="lv-LV" w:eastAsia="en-US"/>
              </w:rPr>
              <w:t xml:space="preserve"> </w:t>
            </w:r>
            <w:r w:rsidR="007E24CA">
              <w:rPr>
                <w:rFonts w:ascii="Times New Roman" w:hAnsi="Times New Roman" w:eastAsiaTheme="minorHAnsi" w:cstheme="minorBidi"/>
                <w:b/>
                <w:sz w:val="24"/>
                <w:szCs w:val="24"/>
                <w:lang w:val="lv-LV" w:eastAsia="en-US"/>
              </w:rPr>
              <w:t>Dzelzceļa ielu</w:t>
            </w:r>
            <w:r w:rsidRPr="00B96D85" w:rsidR="004349E9">
              <w:rPr>
                <w:rFonts w:ascii="Times New Roman" w:hAnsi="Times New Roman" w:eastAsiaTheme="minorHAnsi" w:cstheme="minorBidi"/>
                <w:b/>
                <w:sz w:val="24"/>
                <w:szCs w:val="24"/>
                <w:lang w:val="lv-LV" w:eastAsia="en-US"/>
              </w:rPr>
              <w:t xml:space="preserve"> 4, Zilupē, Zilupes novadā</w:t>
            </w:r>
            <w:r w:rsidR="004349E9">
              <w:rPr>
                <w:rFonts w:ascii="Times New Roman" w:hAnsi="Times New Roman" w:eastAsiaTheme="minorHAnsi" w:cstheme="minorBidi"/>
                <w:sz w:val="24"/>
                <w:szCs w:val="24"/>
                <w:lang w:val="lv-LV" w:eastAsia="en-US"/>
              </w:rPr>
              <w:t xml:space="preserve"> (turpmāk – Nekustamais īpašums Nr.9).</w:t>
            </w:r>
          </w:p>
          <w:p w:rsidR="0053675E" w:rsidRPr="00864F0C" w:rsidP="00AE1EB2" w14:paraId="006D3046" w14:textId="50F51E64">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sidRPr="00864F0C">
              <w:rPr>
                <w:rFonts w:ascii="Times New Roman" w:hAnsi="Times New Roman" w:eastAsiaTheme="minorHAnsi" w:cstheme="minorBidi"/>
                <w:sz w:val="24"/>
                <w:szCs w:val="24"/>
                <w:lang w:val="lv-LV" w:eastAsia="en-US"/>
              </w:rPr>
              <w:t>Īpašuma tiesības uz nekustamo īpašumu</w:t>
            </w:r>
            <w:r w:rsidR="007E24CA">
              <w:rPr>
                <w:rFonts w:ascii="Times New Roman" w:hAnsi="Times New Roman" w:eastAsiaTheme="minorHAnsi" w:cstheme="minorBidi"/>
                <w:sz w:val="24"/>
                <w:szCs w:val="24"/>
                <w:lang w:val="lv-LV" w:eastAsia="en-US"/>
              </w:rPr>
              <w:t xml:space="preserve"> Nr.9</w:t>
            </w:r>
            <w:r w:rsidRPr="00864F0C">
              <w:rPr>
                <w:rFonts w:ascii="Times New Roman" w:hAnsi="Times New Roman" w:eastAsiaTheme="minorHAnsi" w:cstheme="minorBidi"/>
                <w:sz w:val="24"/>
                <w:szCs w:val="24"/>
                <w:lang w:val="lv-LV" w:eastAsia="en-US"/>
              </w:rPr>
              <w:t xml:space="preserve"> </w:t>
            </w:r>
            <w:r>
              <w:rPr>
                <w:rFonts w:ascii="Times New Roman" w:hAnsi="Times New Roman" w:eastAsiaTheme="minorHAnsi" w:cstheme="minorBidi"/>
                <w:sz w:val="24"/>
                <w:szCs w:val="24"/>
                <w:lang w:val="lv-LV" w:eastAsia="en-US"/>
              </w:rPr>
              <w:t>(</w:t>
            </w:r>
            <w:r w:rsidRPr="00864F0C">
              <w:rPr>
                <w:rFonts w:ascii="Times New Roman" w:hAnsi="Times New Roman" w:eastAsiaTheme="minorHAnsi" w:cstheme="minorBidi"/>
                <w:sz w:val="24"/>
                <w:szCs w:val="24"/>
                <w:lang w:val="lv-LV" w:eastAsia="en-US"/>
              </w:rPr>
              <w:t>kadastra Nr.6817 003 0313</w:t>
            </w:r>
            <w:r>
              <w:rPr>
                <w:rFonts w:ascii="Times New Roman" w:hAnsi="Times New Roman" w:eastAsiaTheme="minorHAnsi" w:cstheme="minorBidi"/>
                <w:sz w:val="24"/>
                <w:szCs w:val="24"/>
                <w:lang w:val="lv-LV" w:eastAsia="en-US"/>
              </w:rPr>
              <w:t>)</w:t>
            </w:r>
            <w:r w:rsidRPr="00864F0C">
              <w:rPr>
                <w:rFonts w:ascii="Times New Roman" w:hAnsi="Times New Roman" w:eastAsiaTheme="minorHAnsi" w:cstheme="minorBidi"/>
                <w:sz w:val="24"/>
                <w:szCs w:val="24"/>
                <w:lang w:val="lv-LV" w:eastAsia="en-US"/>
              </w:rPr>
              <w:t xml:space="preserve"> 2000.gada 10.jūlijā nostiprinātas Zilupes pilsētas zemesgrāmatas nodalījumā Nr.242</w:t>
            </w:r>
            <w:r>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Latvijas valstij K</w:t>
            </w:r>
            <w:r>
              <w:rPr>
                <w:rFonts w:ascii="Times New Roman" w:hAnsi="Times New Roman" w:eastAsiaTheme="minorHAnsi" w:cstheme="minorBidi"/>
                <w:sz w:val="24"/>
                <w:szCs w:val="24"/>
                <w:lang w:val="lv-LV" w:eastAsia="en-US"/>
              </w:rPr>
              <w:t xml:space="preserve">omisijas </w:t>
            </w:r>
            <w:r w:rsidRPr="00864F0C">
              <w:rPr>
                <w:rFonts w:ascii="Times New Roman" w:hAnsi="Times New Roman" w:eastAsiaTheme="minorHAnsi" w:cstheme="minorBidi"/>
                <w:sz w:val="24"/>
                <w:szCs w:val="24"/>
                <w:lang w:val="lv-LV" w:eastAsia="en-US"/>
              </w:rPr>
              <w:t>personā.</w:t>
            </w:r>
          </w:p>
          <w:p w:rsidR="0097017A" w:rsidP="00101C8F" w14:paraId="454F34C1" w14:textId="669BCD40">
            <w:pPr>
              <w:pStyle w:val="NormalWeb"/>
              <w:tabs>
                <w:tab w:val="left" w:pos="850"/>
              </w:tabs>
              <w:spacing w:before="0" w:after="0"/>
              <w:ind w:firstLine="675"/>
              <w:jc w:val="both"/>
              <w:rPr>
                <w:rFonts w:ascii="Times New Roman" w:hAnsi="Times New Roman" w:eastAsiaTheme="minorHAnsi" w:cstheme="minorBidi"/>
                <w:sz w:val="24"/>
                <w:szCs w:val="24"/>
                <w:lang w:val="lv-LV" w:eastAsia="en-US"/>
              </w:rPr>
            </w:pPr>
            <w:r w:rsidRPr="00145A30">
              <w:rPr>
                <w:rFonts w:ascii="Times New Roman" w:hAnsi="Times New Roman" w:eastAsiaTheme="minorHAnsi" w:cstheme="minorBidi"/>
                <w:sz w:val="24"/>
                <w:szCs w:val="24"/>
                <w:lang w:val="lv-LV" w:eastAsia="en-US"/>
              </w:rPr>
              <w:t xml:space="preserve">Atbilstoši Nekustamā īpašuma valsts kadastra informācijas sistēmā reģistrētiem datiem </w:t>
            </w:r>
            <w:r w:rsidR="009B5DBE">
              <w:rPr>
                <w:rFonts w:ascii="Times New Roman" w:hAnsi="Times New Roman" w:eastAsiaTheme="minorHAnsi" w:cstheme="minorBidi"/>
                <w:sz w:val="24"/>
                <w:szCs w:val="24"/>
                <w:lang w:val="lv-LV" w:eastAsia="en-US"/>
              </w:rPr>
              <w:t>Nekustamais īpašums Nr.9</w:t>
            </w:r>
            <w:r>
              <w:rPr>
                <w:rFonts w:ascii="Times New Roman" w:hAnsi="Times New Roman" w:eastAsiaTheme="minorHAnsi" w:cstheme="minorBidi"/>
                <w:sz w:val="24"/>
                <w:szCs w:val="24"/>
                <w:lang w:val="lv-LV" w:eastAsia="en-US"/>
              </w:rPr>
              <w:t xml:space="preserve"> sastāv no </w:t>
            </w:r>
            <w:r w:rsidRPr="0097017A">
              <w:rPr>
                <w:rFonts w:ascii="Times New Roman" w:hAnsi="Times New Roman" w:eastAsiaTheme="minorHAnsi" w:cstheme="minorBidi"/>
                <w:sz w:val="24"/>
                <w:szCs w:val="24"/>
                <w:lang w:val="lv-LV" w:eastAsia="en-US"/>
              </w:rPr>
              <w:t>dzīvojamās mājas (būves kadastra apzīmējums 6817 003 0313 001), šķūņa (būves kadastra apzīmējums 6817 003 0313 002) un tualetes (būves kadastra apzīmējums 6817 003 0313 003)</w:t>
            </w:r>
            <w:r w:rsidR="00540800">
              <w:rPr>
                <w:rFonts w:ascii="Times New Roman" w:hAnsi="Times New Roman" w:eastAsiaTheme="minorHAnsi" w:cstheme="minorBidi"/>
                <w:sz w:val="24"/>
                <w:szCs w:val="24"/>
                <w:lang w:val="lv-LV" w:eastAsia="en-US"/>
              </w:rPr>
              <w:t xml:space="preserve"> un </w:t>
            </w:r>
            <w:r w:rsidRPr="00540800" w:rsidR="00540800">
              <w:rPr>
                <w:rFonts w:ascii="Times New Roman" w:hAnsi="Times New Roman" w:eastAsiaTheme="minorHAnsi" w:cstheme="minorBidi"/>
                <w:sz w:val="24"/>
                <w:szCs w:val="24"/>
                <w:lang w:val="lv-LV" w:eastAsia="en-US"/>
              </w:rPr>
              <w:t xml:space="preserve">zemes </w:t>
            </w:r>
            <w:r w:rsidRPr="00026E4B" w:rsidR="00540800">
              <w:rPr>
                <w:rFonts w:ascii="Times New Roman" w:hAnsi="Times New Roman" w:eastAsiaTheme="minorHAnsi" w:cstheme="minorBidi"/>
                <w:sz w:val="24"/>
                <w:szCs w:val="24"/>
                <w:lang w:val="lv-LV" w:eastAsia="en-US"/>
              </w:rPr>
              <w:t>vienības  (zemes vienības  kadastra apzīmējumu 6817 003 0313)</w:t>
            </w:r>
            <w:r w:rsidR="00540800">
              <w:rPr>
                <w:rFonts w:ascii="Times New Roman" w:hAnsi="Times New Roman" w:eastAsiaTheme="minorHAnsi" w:cstheme="minorBidi"/>
                <w:sz w:val="24"/>
                <w:szCs w:val="24"/>
                <w:lang w:val="lv-LV" w:eastAsia="en-US"/>
              </w:rPr>
              <w:t>.</w:t>
            </w:r>
          </w:p>
          <w:p w:rsidR="00CD4BAD" w:rsidRPr="00864F0C" w:rsidP="00370EF2" w14:paraId="42DE1E8D" w14:textId="021DF1D0">
            <w:pPr>
              <w:pStyle w:val="NormalWeb"/>
              <w:tabs>
                <w:tab w:val="left" w:pos="2295"/>
              </w:tabs>
              <w:spacing w:before="0" w:after="0"/>
              <w:ind w:left="-34" w:firstLine="709"/>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 xml:space="preserve">Privatizācijas </w:t>
            </w:r>
            <w:r w:rsidRPr="00026E4B">
              <w:rPr>
                <w:rFonts w:ascii="Times New Roman" w:hAnsi="Times New Roman" w:eastAsiaTheme="minorHAnsi" w:cstheme="minorBidi"/>
                <w:sz w:val="24"/>
                <w:szCs w:val="24"/>
                <w:lang w:val="lv-LV" w:eastAsia="en-US"/>
              </w:rPr>
              <w:t>aģentūra</w:t>
            </w:r>
            <w:r w:rsidRPr="00864F0C">
              <w:rPr>
                <w:rFonts w:ascii="Times New Roman" w:hAnsi="Times New Roman" w:eastAsiaTheme="minorHAnsi" w:cstheme="minorBidi"/>
                <w:sz w:val="24"/>
                <w:szCs w:val="24"/>
                <w:lang w:val="lv-LV" w:eastAsia="en-US"/>
              </w:rPr>
              <w:t xml:space="preserve"> </w:t>
            </w:r>
            <w:r w:rsidRPr="00864F0C">
              <w:rPr>
                <w:rFonts w:ascii="Times New Roman" w:hAnsi="Times New Roman" w:eastAsiaTheme="minorHAnsi" w:cstheme="minorBidi"/>
                <w:sz w:val="24"/>
                <w:szCs w:val="24"/>
                <w:lang w:val="lv-LV" w:eastAsia="en-US"/>
              </w:rPr>
              <w:t>ar 2009.gada 31.augusta nodošanas un pārņemšanas aktu 2009.gada 3.septembr</w:t>
            </w:r>
            <w:r w:rsidR="0032351B">
              <w:rPr>
                <w:rFonts w:ascii="Times New Roman" w:hAnsi="Times New Roman" w:eastAsiaTheme="minorHAnsi" w:cstheme="minorBidi"/>
                <w:sz w:val="24"/>
                <w:szCs w:val="24"/>
                <w:lang w:val="lv-LV" w:eastAsia="en-US"/>
              </w:rPr>
              <w:t>ī</w:t>
            </w:r>
            <w:r w:rsidRPr="00864F0C">
              <w:rPr>
                <w:rFonts w:ascii="Times New Roman" w:hAnsi="Times New Roman" w:eastAsiaTheme="minorHAnsi" w:cstheme="minorBidi"/>
                <w:sz w:val="24"/>
                <w:szCs w:val="24"/>
                <w:lang w:val="lv-LV" w:eastAsia="en-US"/>
              </w:rPr>
              <w:t xml:space="preserve"> pārņēma </w:t>
            </w:r>
            <w:r w:rsidRPr="005C67A7">
              <w:rPr>
                <w:rFonts w:ascii="Times New Roman" w:hAnsi="Times New Roman" w:eastAsiaTheme="minorHAnsi" w:cstheme="minorBidi"/>
                <w:sz w:val="24"/>
                <w:szCs w:val="24"/>
                <w:lang w:val="lv-LV" w:eastAsia="en-US"/>
              </w:rPr>
              <w:t>no</w:t>
            </w:r>
            <w:r w:rsidR="009B5DBE">
              <w:rPr>
                <w:rFonts w:ascii="Times New Roman" w:hAnsi="Times New Roman" w:eastAsiaTheme="minorHAnsi" w:cstheme="minorBidi"/>
                <w:sz w:val="24"/>
                <w:szCs w:val="24"/>
                <w:lang w:val="lv-LV" w:eastAsia="en-US"/>
              </w:rPr>
              <w:t xml:space="preserve"> </w:t>
            </w:r>
            <w:r w:rsidRPr="005C67A7">
              <w:rPr>
                <w:rFonts w:ascii="Times New Roman" w:hAnsi="Times New Roman" w:eastAsiaTheme="minorHAnsi" w:cstheme="minorBidi"/>
                <w:sz w:val="24"/>
                <w:szCs w:val="24"/>
                <w:lang w:val="lv-LV" w:eastAsia="en-US"/>
              </w:rPr>
              <w:t>A</w:t>
            </w:r>
            <w:r w:rsidRPr="005C67A7" w:rsidR="00984E62">
              <w:rPr>
                <w:rFonts w:ascii="Times New Roman" w:hAnsi="Times New Roman" w:eastAsiaTheme="minorHAnsi" w:cstheme="minorBidi"/>
                <w:sz w:val="24"/>
                <w:szCs w:val="24"/>
                <w:lang w:val="lv-LV" w:eastAsia="en-US"/>
              </w:rPr>
              <w:t>ģentūras</w:t>
            </w:r>
            <w:r w:rsidRPr="00864F0C">
              <w:rPr>
                <w:rFonts w:ascii="Times New Roman" w:hAnsi="Times New Roman" w:eastAsiaTheme="minorHAnsi" w:cstheme="minorBidi"/>
                <w:sz w:val="24"/>
                <w:szCs w:val="24"/>
                <w:lang w:val="lv-LV" w:eastAsia="en-US"/>
              </w:rPr>
              <w:t xml:space="preserve"> </w:t>
            </w:r>
            <w:r>
              <w:rPr>
                <w:rFonts w:ascii="Times New Roman" w:hAnsi="Times New Roman" w:eastAsiaTheme="minorHAnsi" w:cstheme="minorBidi"/>
                <w:sz w:val="24"/>
                <w:szCs w:val="24"/>
                <w:lang w:val="lv-LV" w:eastAsia="en-US"/>
              </w:rPr>
              <w:t>valdījuma tiesības uz valsts īpašumā esošo N</w:t>
            </w:r>
            <w:r w:rsidRPr="00864F0C">
              <w:rPr>
                <w:rFonts w:ascii="Times New Roman" w:hAnsi="Times New Roman" w:eastAsiaTheme="minorHAnsi" w:cstheme="minorBidi"/>
                <w:sz w:val="24"/>
                <w:szCs w:val="24"/>
                <w:lang w:val="lv-LV" w:eastAsia="en-US"/>
              </w:rPr>
              <w:t>ekustam</w:t>
            </w:r>
            <w:r w:rsidR="009B5DBE">
              <w:rPr>
                <w:rFonts w:ascii="Times New Roman" w:hAnsi="Times New Roman" w:eastAsiaTheme="minorHAnsi" w:cstheme="minorBidi"/>
                <w:sz w:val="24"/>
                <w:szCs w:val="24"/>
                <w:lang w:val="lv-LV" w:eastAsia="en-US"/>
              </w:rPr>
              <w:t>ā</w:t>
            </w:r>
            <w:r w:rsidRPr="00864F0C">
              <w:rPr>
                <w:rFonts w:ascii="Times New Roman" w:hAnsi="Times New Roman" w:eastAsiaTheme="minorHAnsi" w:cstheme="minorBidi"/>
                <w:sz w:val="24"/>
                <w:szCs w:val="24"/>
                <w:lang w:val="lv-LV" w:eastAsia="en-US"/>
              </w:rPr>
              <w:t xml:space="preserve"> īpašum</w:t>
            </w:r>
            <w:r w:rsidR="009B5DBE">
              <w:rPr>
                <w:rFonts w:ascii="Times New Roman" w:hAnsi="Times New Roman" w:eastAsiaTheme="minorHAnsi" w:cstheme="minorBidi"/>
                <w:sz w:val="24"/>
                <w:szCs w:val="24"/>
                <w:lang w:val="lv-LV" w:eastAsia="en-US"/>
              </w:rPr>
              <w:t>a</w:t>
            </w:r>
            <w:r w:rsidRPr="00864F0C">
              <w:rPr>
                <w:rFonts w:ascii="Times New Roman" w:hAnsi="Times New Roman" w:eastAsiaTheme="minorHAnsi" w:cstheme="minorBidi"/>
                <w:sz w:val="24"/>
                <w:szCs w:val="24"/>
                <w:lang w:val="lv-LV" w:eastAsia="en-US"/>
              </w:rPr>
              <w:t xml:space="preserve"> </w:t>
            </w:r>
            <w:r w:rsidR="009B5DBE">
              <w:rPr>
                <w:rFonts w:ascii="Times New Roman" w:hAnsi="Times New Roman" w:eastAsiaTheme="minorHAnsi" w:cstheme="minorBidi"/>
                <w:sz w:val="24"/>
                <w:szCs w:val="24"/>
                <w:lang w:val="lv-LV" w:eastAsia="en-US"/>
              </w:rPr>
              <w:t>Nr.9</w:t>
            </w:r>
            <w:r>
              <w:rPr>
                <w:rFonts w:ascii="Times New Roman" w:hAnsi="Times New Roman" w:eastAsiaTheme="minorHAnsi" w:cstheme="minorBidi"/>
                <w:sz w:val="24"/>
                <w:szCs w:val="24"/>
                <w:lang w:val="lv-LV" w:eastAsia="en-US"/>
              </w:rPr>
              <w:t xml:space="preserve"> </w:t>
            </w:r>
            <w:r w:rsidR="004D6AA2">
              <w:rPr>
                <w:rFonts w:ascii="Times New Roman" w:hAnsi="Times New Roman" w:eastAsiaTheme="minorHAnsi" w:cstheme="minorBidi"/>
                <w:sz w:val="24"/>
                <w:szCs w:val="24"/>
                <w:lang w:val="lv-LV" w:eastAsia="en-US"/>
              </w:rPr>
              <w:t>neprivatizēto daļu. Nekustamā īpašuma</w:t>
            </w:r>
            <w:r w:rsidR="009B5DBE">
              <w:rPr>
                <w:rFonts w:ascii="Times New Roman" w:hAnsi="Times New Roman" w:eastAsiaTheme="minorHAnsi" w:cstheme="minorBidi"/>
                <w:sz w:val="24"/>
                <w:szCs w:val="24"/>
                <w:lang w:val="lv-LV" w:eastAsia="en-US"/>
              </w:rPr>
              <w:t xml:space="preserve"> Nr.9</w:t>
            </w:r>
            <w:r w:rsidR="004D6AA2">
              <w:rPr>
                <w:rFonts w:ascii="Times New Roman" w:hAnsi="Times New Roman" w:eastAsiaTheme="minorHAnsi" w:cstheme="minorBidi"/>
                <w:sz w:val="24"/>
                <w:szCs w:val="24"/>
                <w:lang w:val="lv-LV" w:eastAsia="en-US"/>
              </w:rPr>
              <w:t xml:space="preserve"> d</w:t>
            </w:r>
            <w:r w:rsidR="006262AD">
              <w:rPr>
                <w:rFonts w:ascii="Times New Roman" w:hAnsi="Times New Roman" w:eastAsiaTheme="minorHAnsi" w:cstheme="minorBidi"/>
                <w:sz w:val="24"/>
                <w:szCs w:val="24"/>
                <w:lang w:val="lv-LV" w:eastAsia="en-US"/>
              </w:rPr>
              <w:t>zīvokļu Nr.3 un Nr.6</w:t>
            </w:r>
            <w:r w:rsidRPr="00864F0C" w:rsidR="006262AD">
              <w:rPr>
                <w:rFonts w:ascii="Times New Roman" w:hAnsi="Times New Roman" w:eastAsiaTheme="minorHAnsi" w:cstheme="minorBidi"/>
                <w:sz w:val="24"/>
                <w:szCs w:val="24"/>
                <w:lang w:val="lv-LV" w:eastAsia="en-US"/>
              </w:rPr>
              <w:t xml:space="preserve"> privatizācijas tiesības Privatizācijas likumā noteiktajā term</w:t>
            </w:r>
            <w:r w:rsidR="00813C0E">
              <w:rPr>
                <w:rFonts w:ascii="Times New Roman" w:hAnsi="Times New Roman" w:eastAsiaTheme="minorHAnsi" w:cstheme="minorBidi"/>
                <w:sz w:val="24"/>
                <w:szCs w:val="24"/>
                <w:lang w:val="lv-LV" w:eastAsia="en-US"/>
              </w:rPr>
              <w:t>iņā un kārtībā nav izmantotas</w:t>
            </w:r>
            <w:r w:rsidR="009B5DBE">
              <w:rPr>
                <w:rFonts w:ascii="Times New Roman" w:hAnsi="Times New Roman" w:eastAsiaTheme="minorHAnsi" w:cstheme="minorBidi"/>
                <w:sz w:val="24"/>
                <w:szCs w:val="24"/>
                <w:lang w:val="lv-LV" w:eastAsia="en-US"/>
              </w:rPr>
              <w:t>.</w:t>
            </w:r>
          </w:p>
          <w:p w:rsidR="00944A54" w:rsidRPr="00891C67" w:rsidP="00E66A9F" w14:paraId="08EF873F" w14:textId="7525E6C3">
            <w:pPr>
              <w:pStyle w:val="NormalWeb"/>
              <w:tabs>
                <w:tab w:val="left" w:pos="533"/>
              </w:tabs>
              <w:spacing w:before="0" w:after="0"/>
              <w:ind w:firstLine="675"/>
              <w:jc w:val="both"/>
              <w:rPr>
                <w:rFonts w:ascii="Times New Roman" w:hAnsi="Times New Roman" w:eastAsiaTheme="minorHAnsi" w:cstheme="minorBidi"/>
                <w:sz w:val="24"/>
                <w:szCs w:val="24"/>
                <w:lang w:val="lv-LV" w:eastAsia="en-US"/>
              </w:rPr>
            </w:pPr>
            <w:r w:rsidRPr="000D0242">
              <w:rPr>
                <w:rFonts w:ascii="Times New Roman" w:hAnsi="Times New Roman"/>
                <w:sz w:val="24"/>
                <w:szCs w:val="24"/>
                <w:lang w:val="lv-LV"/>
              </w:rPr>
              <w:t xml:space="preserve">Zilupes novada dome ar 2015.gada 31.augusta </w:t>
            </w:r>
            <w:r w:rsidRPr="00E66A9F">
              <w:rPr>
                <w:rFonts w:ascii="Times New Roman" w:hAnsi="Times New Roman"/>
                <w:sz w:val="24"/>
                <w:szCs w:val="24"/>
                <w:lang w:val="lv-LV"/>
              </w:rPr>
              <w:t>lēmumu</w:t>
            </w:r>
            <w:r w:rsidRPr="000D0242">
              <w:rPr>
                <w:rFonts w:ascii="Times New Roman" w:hAnsi="Times New Roman"/>
                <w:sz w:val="24"/>
                <w:szCs w:val="24"/>
                <w:lang w:val="lv-LV"/>
              </w:rPr>
              <w:t xml:space="preserve"> </w:t>
            </w:r>
            <w:r w:rsidR="00146C8D">
              <w:rPr>
                <w:rFonts w:ascii="Times New Roman" w:hAnsi="Times New Roman"/>
                <w:sz w:val="24"/>
                <w:szCs w:val="24"/>
                <w:lang w:val="lv-LV"/>
              </w:rPr>
              <w:t>(protokols</w:t>
            </w:r>
            <w:r w:rsidRPr="000D0242" w:rsidR="00146C8D">
              <w:rPr>
                <w:rFonts w:ascii="Times New Roman" w:hAnsi="Times New Roman"/>
                <w:sz w:val="24"/>
                <w:szCs w:val="24"/>
                <w:lang w:val="lv-LV"/>
              </w:rPr>
              <w:t xml:space="preserve"> </w:t>
            </w:r>
            <w:r w:rsidRPr="000D0242">
              <w:rPr>
                <w:rFonts w:ascii="Times New Roman" w:hAnsi="Times New Roman"/>
                <w:sz w:val="24"/>
                <w:szCs w:val="24"/>
                <w:lang w:val="lv-LV"/>
              </w:rPr>
              <w:t>Nr.8</w:t>
            </w:r>
            <w:r w:rsidR="00146C8D">
              <w:rPr>
                <w:rFonts w:ascii="Times New Roman" w:hAnsi="Times New Roman"/>
                <w:sz w:val="24"/>
                <w:szCs w:val="24"/>
                <w:lang w:val="lv-LV"/>
              </w:rPr>
              <w:t xml:space="preserve"> 4</w:t>
            </w:r>
            <w:r w:rsidR="000C785C">
              <w:rPr>
                <w:rFonts w:ascii="Times New Roman" w:hAnsi="Times New Roman"/>
                <w:sz w:val="24"/>
                <w:szCs w:val="24"/>
                <w:lang w:val="lv-LV"/>
              </w:rPr>
              <w:t>.</w:t>
            </w:r>
            <w:r w:rsidRPr="0080144F" w:rsidR="00146C8D">
              <w:rPr>
                <w:rFonts w:ascii="Times New Roman" w:hAnsi="Times New Roman"/>
                <w:color w:val="000000"/>
                <w:sz w:val="24"/>
                <w:szCs w:val="24"/>
                <w:lang w:val="lv-LV"/>
              </w:rPr>
              <w:t>§</w:t>
            </w:r>
            <w:r w:rsidR="00146C8D">
              <w:rPr>
                <w:rFonts w:ascii="Times New Roman" w:hAnsi="Times New Roman"/>
                <w:color w:val="000000"/>
                <w:sz w:val="24"/>
                <w:szCs w:val="24"/>
                <w:lang w:val="lv-LV"/>
              </w:rPr>
              <w:t>)</w:t>
            </w:r>
            <w:r w:rsidRPr="000D0242">
              <w:rPr>
                <w:rFonts w:ascii="Times New Roman" w:hAnsi="Times New Roman"/>
                <w:sz w:val="24"/>
                <w:szCs w:val="24"/>
                <w:lang w:val="lv-LV"/>
              </w:rPr>
              <w:t xml:space="preserve"> ir atteikusies pārņemt pašvaldības īpašumā </w:t>
            </w:r>
            <w:r w:rsidR="0032351B">
              <w:rPr>
                <w:rFonts w:ascii="Times New Roman" w:hAnsi="Times New Roman"/>
                <w:sz w:val="24"/>
                <w:szCs w:val="24"/>
                <w:lang w:val="lv-LV"/>
              </w:rPr>
              <w:t>N</w:t>
            </w:r>
            <w:r w:rsidRPr="000D0242">
              <w:rPr>
                <w:rFonts w:ascii="Times New Roman" w:hAnsi="Times New Roman"/>
                <w:sz w:val="24"/>
                <w:szCs w:val="24"/>
                <w:lang w:val="lv-LV"/>
              </w:rPr>
              <w:t xml:space="preserve">ekustamā īpašuma </w:t>
            </w:r>
            <w:r w:rsidR="0032351B">
              <w:rPr>
                <w:rFonts w:ascii="Times New Roman" w:hAnsi="Times New Roman"/>
                <w:sz w:val="24"/>
                <w:szCs w:val="24"/>
                <w:lang w:val="lv-LV"/>
              </w:rPr>
              <w:t>Nr.9</w:t>
            </w:r>
            <w:r w:rsidRPr="000D0242">
              <w:rPr>
                <w:rFonts w:ascii="Times New Roman" w:hAnsi="Times New Roman"/>
                <w:sz w:val="24"/>
                <w:szCs w:val="24"/>
                <w:lang w:val="lv-LV"/>
              </w:rPr>
              <w:t xml:space="preserve"> neprivatizēto</w:t>
            </w:r>
            <w:r w:rsidR="004D0BD0">
              <w:rPr>
                <w:rFonts w:ascii="Times New Roman" w:hAnsi="Times New Roman"/>
                <w:sz w:val="24"/>
                <w:szCs w:val="24"/>
                <w:lang w:val="lv-LV"/>
              </w:rPr>
              <w:t>s</w:t>
            </w:r>
            <w:r w:rsidRPr="000D0242">
              <w:rPr>
                <w:rFonts w:ascii="Times New Roman" w:hAnsi="Times New Roman"/>
                <w:sz w:val="24"/>
                <w:szCs w:val="24"/>
                <w:lang w:val="lv-LV"/>
              </w:rPr>
              <w:t xml:space="preserve"> dzīvokļ</w:t>
            </w:r>
            <w:r w:rsidR="00B56777">
              <w:rPr>
                <w:rFonts w:ascii="Times New Roman" w:hAnsi="Times New Roman"/>
                <w:sz w:val="24"/>
                <w:szCs w:val="24"/>
                <w:lang w:val="lv-LV"/>
              </w:rPr>
              <w:t>us</w:t>
            </w:r>
            <w:r w:rsidRPr="000D0242" w:rsidR="003A199D">
              <w:rPr>
                <w:rFonts w:ascii="Times New Roman" w:hAnsi="Times New Roman"/>
                <w:sz w:val="24"/>
                <w:szCs w:val="24"/>
                <w:lang w:val="lv-LV"/>
              </w:rPr>
              <w:t xml:space="preserve"> Nr.3 un Nr.6 </w:t>
            </w:r>
            <w:r w:rsidRPr="00891C67">
              <w:rPr>
                <w:rFonts w:ascii="Times New Roman" w:hAnsi="Times New Roman" w:eastAsiaTheme="minorHAnsi" w:cstheme="minorBidi"/>
                <w:sz w:val="24"/>
                <w:szCs w:val="24"/>
                <w:lang w:val="lv-LV" w:eastAsia="en-US"/>
              </w:rPr>
              <w:t>un tiem piekrītošās kopīpašuma domājamās daļas</w:t>
            </w:r>
            <w:r w:rsidR="004B0AD2">
              <w:rPr>
                <w:rFonts w:ascii="Times New Roman" w:hAnsi="Times New Roman" w:eastAsiaTheme="minorHAnsi" w:cstheme="minorBidi"/>
                <w:sz w:val="24"/>
                <w:szCs w:val="24"/>
                <w:lang w:val="lv-LV" w:eastAsia="en-US"/>
              </w:rPr>
              <w:t xml:space="preserve"> no Nekustamā īpašuma Nr.9</w:t>
            </w:r>
            <w:r w:rsidRPr="00891C67">
              <w:rPr>
                <w:rFonts w:ascii="Times New Roman" w:hAnsi="Times New Roman" w:eastAsiaTheme="minorHAnsi" w:cstheme="minorBidi"/>
                <w:sz w:val="24"/>
                <w:szCs w:val="24"/>
                <w:lang w:val="lv-LV" w:eastAsia="en-US"/>
              </w:rPr>
              <w:t>.</w:t>
            </w:r>
          </w:p>
          <w:p w:rsidR="00792C88" w:rsidRPr="00864F0C" w:rsidP="00E6455F" w14:paraId="2A181F41" w14:textId="0119F5F4">
            <w:pPr>
              <w:spacing w:after="0" w:line="240" w:lineRule="auto"/>
              <w:jc w:val="both"/>
              <w:rPr>
                <w:rFonts w:ascii="Times New Roman" w:hAnsi="Times New Roman"/>
                <w:sz w:val="24"/>
                <w:szCs w:val="24"/>
              </w:rPr>
            </w:pPr>
          </w:p>
          <w:p w:rsidR="00083640" w:rsidRPr="00D652A5" w:rsidP="00330092" w14:paraId="7A73D581" w14:textId="77777777">
            <w:pPr>
              <w:pStyle w:val="NormalWeb"/>
              <w:tabs>
                <w:tab w:val="left" w:pos="2490"/>
              </w:tabs>
              <w:spacing w:before="0" w:after="0"/>
              <w:jc w:val="center"/>
              <w:rPr>
                <w:rFonts w:ascii="Times New Roman" w:hAnsi="Times New Roman" w:eastAsiaTheme="minorHAnsi" w:cstheme="minorBidi"/>
                <w:b/>
                <w:sz w:val="24"/>
                <w:szCs w:val="24"/>
                <w:lang w:val="lv-LV" w:eastAsia="en-US"/>
              </w:rPr>
            </w:pPr>
            <w:r w:rsidRPr="00D652A5">
              <w:rPr>
                <w:rFonts w:ascii="Times New Roman" w:hAnsi="Times New Roman" w:eastAsiaTheme="minorHAnsi" w:cstheme="minorBidi"/>
                <w:b/>
                <w:sz w:val="24"/>
                <w:szCs w:val="24"/>
                <w:lang w:val="lv-LV" w:eastAsia="en-US"/>
              </w:rPr>
              <w:t>II Turpmākā rīcība</w:t>
            </w:r>
          </w:p>
          <w:p w:rsidR="0095677A" w:rsidRPr="00C15974" w:rsidP="0095677A" w14:paraId="4A9F797C" w14:textId="77777777">
            <w:pPr>
              <w:pStyle w:val="NoSpacing"/>
              <w:ind w:firstLine="675"/>
              <w:jc w:val="both"/>
              <w:rPr>
                <w:rFonts w:ascii="Times New Roman" w:hAnsi="Times New Roman"/>
                <w:sz w:val="16"/>
                <w:szCs w:val="16"/>
              </w:rPr>
            </w:pPr>
          </w:p>
          <w:p w:rsidR="0015729C" w:rsidP="006C27EE" w14:paraId="7C2E9477" w14:textId="6574D24E">
            <w:pPr>
              <w:pStyle w:val="NoSpacing"/>
              <w:ind w:firstLine="675"/>
              <w:jc w:val="both"/>
              <w:rPr>
                <w:rFonts w:ascii="Times New Roman" w:hAnsi="Times New Roman"/>
                <w:sz w:val="24"/>
                <w:szCs w:val="24"/>
              </w:rPr>
            </w:pPr>
            <w:r w:rsidRPr="001E095D">
              <w:rPr>
                <w:rFonts w:ascii="Times New Roman" w:hAnsi="Times New Roman" w:cs="Times New Roman"/>
                <w:sz w:val="24"/>
                <w:szCs w:val="24"/>
              </w:rPr>
              <w:t>Saskaņā ar Atsavināšanas likuma 45.panta pirmo daļu</w:t>
            </w:r>
            <w:r w:rsidRPr="006E7049">
              <w:rPr>
                <w:rFonts w:ascii="Times New Roman" w:hAnsi="Times New Roman" w:cs="Times New Roman"/>
                <w:sz w:val="24"/>
                <w:szCs w:val="24"/>
              </w:rPr>
              <w:t xml:space="preserve"> </w:t>
            </w:r>
            <w:r w:rsidRPr="001E095D">
              <w:rPr>
                <w:rFonts w:ascii="Times New Roman" w:hAnsi="Times New Roman" w:cs="Times New Roman"/>
                <w:sz w:val="24"/>
                <w:szCs w:val="24"/>
              </w:rPr>
              <w:t>palīdzības sniegšanai dzīvok</w:t>
            </w:r>
            <w:r w:rsidR="00E30DED">
              <w:rPr>
                <w:rFonts w:ascii="Times New Roman" w:hAnsi="Times New Roman" w:cs="Times New Roman"/>
                <w:sz w:val="24"/>
                <w:szCs w:val="24"/>
              </w:rPr>
              <w:t>ļa jautājumu risināšanā likumā “</w:t>
            </w:r>
            <w:r w:rsidRPr="001E095D">
              <w:rPr>
                <w:rFonts w:ascii="Times New Roman" w:hAnsi="Times New Roman" w:cs="Times New Roman"/>
                <w:sz w:val="24"/>
                <w:szCs w:val="24"/>
              </w:rPr>
              <w:t>Par palīdzīb</w:t>
            </w:r>
            <w:r w:rsidR="00E30DED">
              <w:rPr>
                <w:rFonts w:ascii="Times New Roman" w:hAnsi="Times New Roman" w:cs="Times New Roman"/>
                <w:sz w:val="24"/>
                <w:szCs w:val="24"/>
              </w:rPr>
              <w:t>u dzīvokļa jautājumu risināšanā”</w:t>
            </w:r>
            <w:r w:rsidRPr="001E095D">
              <w:rPr>
                <w:rFonts w:ascii="Times New Roman" w:hAnsi="Times New Roman" w:cs="Times New Roman"/>
                <w:sz w:val="24"/>
                <w:szCs w:val="24"/>
              </w:rPr>
              <w:t xml:space="preserve"> noteiktajos gadījumos</w:t>
            </w:r>
            <w:r w:rsidRPr="006E7049">
              <w:rPr>
                <w:rFonts w:ascii="Times New Roman" w:hAnsi="Times New Roman" w:cs="Times New Roman"/>
                <w:sz w:val="24"/>
                <w:szCs w:val="24"/>
              </w:rPr>
              <w:t xml:space="preserve"> valsts</w:t>
            </w:r>
            <w:r w:rsidRPr="004E49AC">
              <w:rPr>
                <w:rFonts w:ascii="Times New Roman" w:hAnsi="Times New Roman" w:cs="Times New Roman"/>
                <w:sz w:val="24"/>
                <w:szCs w:val="24"/>
              </w:rPr>
              <w:t xml:space="preserve"> dzīvojamo māju</w:t>
            </w:r>
            <w:r>
              <w:rPr>
                <w:rFonts w:ascii="Times New Roman" w:hAnsi="Times New Roman" w:cs="Times New Roman"/>
                <w:sz w:val="24"/>
                <w:szCs w:val="24"/>
              </w:rPr>
              <w:t xml:space="preserve"> vai</w:t>
            </w:r>
            <w:r w:rsidRPr="004E49AC">
              <w:rPr>
                <w:rFonts w:ascii="Times New Roman" w:hAnsi="Times New Roman" w:cs="Times New Roman"/>
                <w:sz w:val="24"/>
                <w:szCs w:val="24"/>
              </w:rPr>
              <w:t xml:space="preserve"> dzīvokļa īpašumu piedāvā nodot tās </w:t>
            </w:r>
            <w:r w:rsidRPr="00DA7812">
              <w:rPr>
                <w:rFonts w:ascii="Times New Roman" w:hAnsi="Times New Roman" w:cs="Times New Roman"/>
                <w:sz w:val="24"/>
                <w:szCs w:val="24"/>
              </w:rPr>
              <w:t xml:space="preserve">pašvaldības īpašumā, kuras administratīvajā teritorijā atrodas attiecīgā valsts dzīvojamā māja vai dzīvokļa īpašums. </w:t>
            </w:r>
            <w:r w:rsidRPr="001E095D">
              <w:rPr>
                <w:rFonts w:ascii="Times New Roman" w:hAnsi="Times New Roman" w:cs="Times New Roman"/>
                <w:sz w:val="24"/>
                <w:szCs w:val="24"/>
              </w:rPr>
              <w:t xml:space="preserve">Ja pašvaldības dome pieņem lēmumu par </w:t>
            </w:r>
            <w:r w:rsidRPr="001E095D">
              <w:rPr>
                <w:rFonts w:ascii="Times New Roman" w:hAnsi="Times New Roman" w:cs="Times New Roman"/>
                <w:sz w:val="24"/>
                <w:szCs w:val="24"/>
              </w:rPr>
              <w:t xml:space="preserve">valsts dzīvojamās mājas vai dzīvokļa īpašuma pārņemšanu pašvaldības īpašumā, to nodod bez atlīdzības pašvaldības īpašumā saskaņā ar šā likuma 42. vai </w:t>
            </w:r>
            <w:r w:rsidRPr="001E095D">
              <w:rPr>
                <w:rFonts w:ascii="Times New Roman" w:hAnsi="Times New Roman" w:cs="Times New Roman"/>
                <w:bCs/>
                <w:sz w:val="24"/>
                <w:szCs w:val="24"/>
              </w:rPr>
              <w:t>42.</w:t>
            </w:r>
            <w:r w:rsidRPr="001E095D">
              <w:rPr>
                <w:rFonts w:ascii="Times New Roman" w:hAnsi="Times New Roman" w:cs="Times New Roman"/>
                <w:bCs/>
                <w:sz w:val="24"/>
                <w:szCs w:val="24"/>
                <w:vertAlign w:val="superscript"/>
              </w:rPr>
              <w:t>1</w:t>
            </w:r>
            <w:r w:rsidRPr="001E095D">
              <w:rPr>
                <w:rFonts w:ascii="Times New Roman" w:hAnsi="Times New Roman" w:cs="Times New Roman"/>
                <w:sz w:val="24"/>
                <w:szCs w:val="24"/>
              </w:rPr>
              <w:t xml:space="preserve"> panta</w:t>
            </w:r>
            <w:r w:rsidRPr="009E4005">
              <w:rPr>
                <w:rFonts w:ascii="Times New Roman" w:hAnsi="Times New Roman" w:cs="Times New Roman"/>
                <w:sz w:val="24"/>
                <w:szCs w:val="24"/>
              </w:rPr>
              <w:t xml:space="preserve"> nosacījumiem.</w:t>
            </w:r>
            <w:r>
              <w:rPr>
                <w:rFonts w:ascii="Times New Roman" w:hAnsi="Times New Roman" w:cs="Times New Roman"/>
                <w:sz w:val="24"/>
                <w:szCs w:val="24"/>
              </w:rPr>
              <w:t xml:space="preserve"> </w:t>
            </w:r>
            <w:r w:rsidRPr="004E49AC">
              <w:rPr>
                <w:rFonts w:ascii="Times New Roman" w:hAnsi="Times New Roman" w:cs="Times New Roman"/>
                <w:sz w:val="24"/>
                <w:szCs w:val="24"/>
              </w:rPr>
              <w:t>Ja mēneša laikā attiecīgā pašvaldības dome nav pieņēmusi lēmumu vai atsakās pārņemt valsts dzīvojamo māju vai dzīvokļa īpašumu savā īpašumā, to atsavina šajā likumā noteiktajā kārtībā.</w:t>
            </w:r>
          </w:p>
          <w:p w:rsidR="0015729C" w:rsidP="001E095D" w14:paraId="667BDF73" w14:textId="463A1FD5">
            <w:pPr>
              <w:pStyle w:val="NoSpacing"/>
              <w:ind w:firstLine="675"/>
              <w:jc w:val="both"/>
            </w:pPr>
            <w:r w:rsidRPr="00864F0C">
              <w:rPr>
                <w:rFonts w:ascii="Times New Roman" w:hAnsi="Times New Roman"/>
                <w:sz w:val="24"/>
                <w:szCs w:val="24"/>
              </w:rPr>
              <w:t xml:space="preserve">Ņemot vērā, ka </w:t>
            </w:r>
            <w:r w:rsidRPr="001E095D" w:rsidR="008B7C33">
              <w:rPr>
                <w:rFonts w:ascii="Times New Roman" w:eastAsia="Times New Roman" w:hAnsi="Times New Roman" w:cs="Times New Roman"/>
                <w:sz w:val="24"/>
                <w:szCs w:val="24"/>
                <w:lang w:eastAsia="lv-LV"/>
              </w:rPr>
              <w:t>Krāslavas novada dome</w:t>
            </w:r>
            <w:r w:rsidR="008B7C33">
              <w:rPr>
                <w:rFonts w:ascii="Times New Roman" w:hAnsi="Times New Roman"/>
                <w:sz w:val="24"/>
                <w:szCs w:val="24"/>
              </w:rPr>
              <w:t xml:space="preserve"> </w:t>
            </w:r>
            <w:r w:rsidRPr="004E49AC" w:rsidR="008B7C33">
              <w:rPr>
                <w:rFonts w:ascii="Times New Roman" w:hAnsi="Times New Roman"/>
                <w:sz w:val="24"/>
                <w:szCs w:val="24"/>
              </w:rPr>
              <w:t>Rīkojuma projekta pielikuma 1.</w:t>
            </w:r>
            <w:r w:rsidR="008B7C33">
              <w:rPr>
                <w:rFonts w:ascii="Times New Roman" w:hAnsi="Times New Roman"/>
                <w:sz w:val="24"/>
                <w:szCs w:val="24"/>
              </w:rPr>
              <w:t>punktā</w:t>
            </w:r>
            <w:r w:rsidR="00007368">
              <w:rPr>
                <w:rFonts w:ascii="Times New Roman" w:hAnsi="Times New Roman"/>
                <w:sz w:val="24"/>
                <w:szCs w:val="24"/>
              </w:rPr>
              <w:t>,</w:t>
            </w:r>
            <w:r w:rsidRPr="004E49AC" w:rsidR="008B7C33">
              <w:rPr>
                <w:rFonts w:ascii="Times New Roman" w:hAnsi="Times New Roman"/>
                <w:sz w:val="24"/>
                <w:szCs w:val="24"/>
              </w:rPr>
              <w:t xml:space="preserve"> </w:t>
            </w:r>
            <w:r w:rsidRPr="0009123F" w:rsidR="00007368">
              <w:rPr>
                <w:rFonts w:ascii="Times New Roman" w:hAnsi="Times New Roman"/>
                <w:sz w:val="24"/>
                <w:szCs w:val="24"/>
              </w:rPr>
              <w:t>Limbažu novada dome</w:t>
            </w:r>
            <w:r w:rsidR="00007368">
              <w:rPr>
                <w:rFonts w:ascii="Times New Roman" w:hAnsi="Times New Roman"/>
                <w:sz w:val="24"/>
                <w:szCs w:val="24"/>
              </w:rPr>
              <w:t xml:space="preserve"> Rīkojuma projekta pielikuma 2</w:t>
            </w:r>
            <w:r w:rsidRPr="004E49AC" w:rsidR="00007368">
              <w:rPr>
                <w:rFonts w:ascii="Times New Roman" w:hAnsi="Times New Roman"/>
                <w:sz w:val="24"/>
                <w:szCs w:val="24"/>
              </w:rPr>
              <w:t>.</w:t>
            </w:r>
            <w:r w:rsidR="00007368">
              <w:rPr>
                <w:rFonts w:ascii="Times New Roman" w:hAnsi="Times New Roman"/>
                <w:sz w:val="24"/>
                <w:szCs w:val="24"/>
              </w:rPr>
              <w:t>punktā</w:t>
            </w:r>
            <w:r w:rsidR="002A4743">
              <w:rPr>
                <w:rFonts w:ascii="Times New Roman" w:hAnsi="Times New Roman"/>
                <w:sz w:val="24"/>
                <w:szCs w:val="24"/>
              </w:rPr>
              <w:t xml:space="preserve">, </w:t>
            </w:r>
            <w:r w:rsidRPr="000D0242" w:rsidR="002A4743">
              <w:rPr>
                <w:rFonts w:ascii="Times New Roman" w:hAnsi="Times New Roman"/>
                <w:sz w:val="24"/>
                <w:szCs w:val="24"/>
              </w:rPr>
              <w:t>Ventspils pilsētas dome</w:t>
            </w:r>
            <w:r w:rsidR="002A4743">
              <w:rPr>
                <w:rFonts w:ascii="Times New Roman" w:hAnsi="Times New Roman"/>
                <w:sz w:val="24"/>
                <w:szCs w:val="24"/>
              </w:rPr>
              <w:t xml:space="preserve"> Rīkojuma projekta pielikuma 6</w:t>
            </w:r>
            <w:r w:rsidRPr="004E49AC" w:rsidR="002A4743">
              <w:rPr>
                <w:rFonts w:ascii="Times New Roman" w:hAnsi="Times New Roman"/>
                <w:sz w:val="24"/>
                <w:szCs w:val="24"/>
              </w:rPr>
              <w:t>.</w:t>
            </w:r>
            <w:r w:rsidR="002A4743">
              <w:rPr>
                <w:rFonts w:ascii="Times New Roman" w:hAnsi="Times New Roman"/>
                <w:sz w:val="24"/>
                <w:szCs w:val="24"/>
              </w:rPr>
              <w:t xml:space="preserve"> un 7.punktā</w:t>
            </w:r>
            <w:r w:rsidR="002A6CBC">
              <w:rPr>
                <w:rFonts w:ascii="Times New Roman" w:hAnsi="Times New Roman"/>
                <w:sz w:val="24"/>
                <w:szCs w:val="24"/>
              </w:rPr>
              <w:t xml:space="preserve">, </w:t>
            </w:r>
            <w:r w:rsidRPr="000D0242" w:rsidR="002A6CBC">
              <w:rPr>
                <w:rFonts w:ascii="Times New Roman" w:hAnsi="Times New Roman"/>
                <w:sz w:val="24"/>
                <w:szCs w:val="24"/>
              </w:rPr>
              <w:t>Viļakas novada dome</w:t>
            </w:r>
            <w:r w:rsidR="002A6CBC">
              <w:rPr>
                <w:rFonts w:ascii="Times New Roman" w:hAnsi="Times New Roman"/>
                <w:sz w:val="24"/>
                <w:szCs w:val="24"/>
              </w:rPr>
              <w:t xml:space="preserve"> Rīkojuma projekta pielikuma 8.punktā, </w:t>
            </w:r>
            <w:r w:rsidRPr="000D0242" w:rsidR="002A6CBC">
              <w:rPr>
                <w:rFonts w:ascii="Times New Roman" w:hAnsi="Times New Roman"/>
                <w:sz w:val="24"/>
                <w:szCs w:val="24"/>
              </w:rPr>
              <w:t>Viļānu novada dome</w:t>
            </w:r>
            <w:r w:rsidR="002A6CBC">
              <w:rPr>
                <w:rFonts w:ascii="Times New Roman" w:hAnsi="Times New Roman"/>
                <w:sz w:val="24"/>
                <w:szCs w:val="24"/>
              </w:rPr>
              <w:t xml:space="preserve"> Rīkojuma projekta pielikuma 9.punktā un </w:t>
            </w:r>
            <w:r w:rsidRPr="000D0242" w:rsidR="002A6CBC">
              <w:rPr>
                <w:rFonts w:ascii="Times New Roman" w:hAnsi="Times New Roman"/>
                <w:sz w:val="24"/>
                <w:szCs w:val="24"/>
              </w:rPr>
              <w:t>Zilupes novada dome</w:t>
            </w:r>
            <w:r w:rsidR="002A6CBC">
              <w:rPr>
                <w:rFonts w:ascii="Times New Roman" w:hAnsi="Times New Roman"/>
                <w:sz w:val="24"/>
                <w:szCs w:val="24"/>
              </w:rPr>
              <w:t xml:space="preserve"> </w:t>
            </w:r>
            <w:r w:rsidR="008D767D">
              <w:rPr>
                <w:rFonts w:ascii="Times New Roman" w:hAnsi="Times New Roman"/>
                <w:sz w:val="24"/>
                <w:szCs w:val="24"/>
              </w:rPr>
              <w:t xml:space="preserve">Rīkojuma projekta pielikuma 10. un 11.punktā </w:t>
            </w:r>
            <w:r w:rsidRPr="004E49AC" w:rsidR="008B7C33">
              <w:rPr>
                <w:rFonts w:ascii="Times New Roman" w:hAnsi="Times New Roman"/>
                <w:sz w:val="24"/>
                <w:szCs w:val="24"/>
              </w:rPr>
              <w:t xml:space="preserve">minēto valsts </w:t>
            </w:r>
            <w:r w:rsidRPr="000228C8" w:rsidR="008B7C33">
              <w:rPr>
                <w:rFonts w:ascii="Times New Roman" w:hAnsi="Times New Roman"/>
                <w:sz w:val="24"/>
                <w:szCs w:val="24"/>
              </w:rPr>
              <w:t>dzīvojamo māju</w:t>
            </w:r>
            <w:r w:rsidRPr="004E49AC" w:rsidR="008B7C33">
              <w:rPr>
                <w:rFonts w:ascii="Times New Roman" w:hAnsi="Times New Roman"/>
                <w:sz w:val="24"/>
                <w:szCs w:val="24"/>
              </w:rPr>
              <w:t xml:space="preserve"> neprivatizētajām daļām</w:t>
            </w:r>
            <w:r w:rsidRPr="00864F0C" w:rsidR="008B7C33">
              <w:rPr>
                <w:rFonts w:ascii="Times New Roman" w:hAnsi="Times New Roman"/>
                <w:sz w:val="24"/>
                <w:szCs w:val="24"/>
              </w:rPr>
              <w:t xml:space="preserve"> </w:t>
            </w:r>
            <w:r w:rsidRPr="00864F0C">
              <w:rPr>
                <w:rFonts w:ascii="Times New Roman" w:hAnsi="Times New Roman"/>
                <w:sz w:val="24"/>
                <w:szCs w:val="24"/>
              </w:rPr>
              <w:t xml:space="preserve">pieņēmušas lēmumu nepārņemt </w:t>
            </w:r>
            <w:r w:rsidRPr="004E49AC" w:rsidR="004505EA">
              <w:rPr>
                <w:rFonts w:ascii="Times New Roman" w:hAnsi="Times New Roman"/>
                <w:sz w:val="24"/>
                <w:szCs w:val="24"/>
              </w:rPr>
              <w:t>tās savā īpašumā</w:t>
            </w:r>
            <w:r w:rsidR="00273A06">
              <w:rPr>
                <w:rFonts w:ascii="Times New Roman" w:hAnsi="Times New Roman"/>
                <w:sz w:val="24"/>
                <w:szCs w:val="24"/>
              </w:rPr>
              <w:t>,</w:t>
            </w:r>
            <w:r w:rsidR="006304CB">
              <w:rPr>
                <w:rFonts w:ascii="Times New Roman" w:hAnsi="Times New Roman"/>
                <w:sz w:val="24"/>
                <w:szCs w:val="24"/>
              </w:rPr>
              <w:t xml:space="preserve"> </w:t>
            </w:r>
            <w:r w:rsidR="003D4D58">
              <w:rPr>
                <w:rFonts w:ascii="Times New Roman" w:hAnsi="Times New Roman"/>
                <w:sz w:val="24"/>
                <w:szCs w:val="24"/>
              </w:rPr>
              <w:t xml:space="preserve">kā arī </w:t>
            </w:r>
            <w:r w:rsidR="006304CB">
              <w:rPr>
                <w:rFonts w:ascii="Times New Roman" w:hAnsi="Times New Roman"/>
                <w:sz w:val="24"/>
                <w:szCs w:val="24"/>
              </w:rPr>
              <w:t>Rīgas dome Rīkojuma projekta pielikuma 3</w:t>
            </w:r>
            <w:r w:rsidRPr="004E49AC" w:rsidR="006304CB">
              <w:rPr>
                <w:rFonts w:ascii="Times New Roman" w:hAnsi="Times New Roman"/>
                <w:sz w:val="24"/>
                <w:szCs w:val="24"/>
              </w:rPr>
              <w:t>.</w:t>
            </w:r>
            <w:r w:rsidR="006304CB">
              <w:rPr>
                <w:rFonts w:ascii="Times New Roman" w:hAnsi="Times New Roman"/>
                <w:sz w:val="24"/>
                <w:szCs w:val="24"/>
              </w:rPr>
              <w:t xml:space="preserve"> un 4.punktā </w:t>
            </w:r>
            <w:r w:rsidRPr="004E49AC" w:rsidR="006304CB">
              <w:rPr>
                <w:rFonts w:ascii="Times New Roman" w:hAnsi="Times New Roman"/>
                <w:sz w:val="24"/>
                <w:szCs w:val="24"/>
              </w:rPr>
              <w:t xml:space="preserve">minēto valsts </w:t>
            </w:r>
            <w:r w:rsidRPr="000228C8" w:rsidR="006304CB">
              <w:rPr>
                <w:rFonts w:ascii="Times New Roman" w:hAnsi="Times New Roman"/>
                <w:sz w:val="24"/>
                <w:szCs w:val="24"/>
              </w:rPr>
              <w:t>dzīvojamo māju</w:t>
            </w:r>
            <w:r w:rsidRPr="004E49AC" w:rsidR="006304CB">
              <w:rPr>
                <w:rFonts w:ascii="Times New Roman" w:hAnsi="Times New Roman"/>
                <w:sz w:val="24"/>
                <w:szCs w:val="24"/>
              </w:rPr>
              <w:t xml:space="preserve"> neprivatizētajām daļām</w:t>
            </w:r>
            <w:r w:rsidR="006304CB">
              <w:rPr>
                <w:rFonts w:ascii="Times New Roman" w:hAnsi="Times New Roman"/>
                <w:sz w:val="24"/>
                <w:szCs w:val="24"/>
              </w:rPr>
              <w:t xml:space="preserve"> nav pieņēmusi lēmumu </w:t>
            </w:r>
            <w:r w:rsidR="0010134E">
              <w:rPr>
                <w:rFonts w:ascii="Times New Roman" w:hAnsi="Times New Roman"/>
                <w:sz w:val="24"/>
                <w:szCs w:val="24"/>
              </w:rPr>
              <w:t xml:space="preserve">pārņemt </w:t>
            </w:r>
            <w:r w:rsidRPr="004E49AC" w:rsidR="00851DED">
              <w:rPr>
                <w:rFonts w:ascii="Times New Roman" w:hAnsi="Times New Roman"/>
                <w:sz w:val="24"/>
                <w:szCs w:val="24"/>
              </w:rPr>
              <w:t>tās savā īpašumā</w:t>
            </w:r>
            <w:r w:rsidR="0010134E">
              <w:rPr>
                <w:rFonts w:ascii="Times New Roman" w:hAnsi="Times New Roman"/>
                <w:sz w:val="24"/>
                <w:szCs w:val="24"/>
              </w:rPr>
              <w:t xml:space="preserve"> un</w:t>
            </w:r>
            <w:r w:rsidR="00AC7B49">
              <w:rPr>
                <w:rFonts w:ascii="Times New Roman" w:hAnsi="Times New Roman"/>
                <w:sz w:val="24"/>
                <w:szCs w:val="24"/>
              </w:rPr>
              <w:t xml:space="preserve"> </w:t>
            </w:r>
            <w:r w:rsidRPr="000D0242" w:rsidR="00AC7B49">
              <w:rPr>
                <w:rFonts w:ascii="Times New Roman" w:hAnsi="Times New Roman"/>
                <w:sz w:val="24"/>
                <w:szCs w:val="24"/>
              </w:rPr>
              <w:t>Ventspils pilsētas dome</w:t>
            </w:r>
            <w:r w:rsidR="00AC7B49">
              <w:rPr>
                <w:rFonts w:ascii="Times New Roman" w:hAnsi="Times New Roman"/>
                <w:sz w:val="24"/>
                <w:szCs w:val="24"/>
              </w:rPr>
              <w:t xml:space="preserve"> atteicās</w:t>
            </w:r>
            <w:r w:rsidRPr="004E49AC" w:rsidR="00AC7B49">
              <w:rPr>
                <w:rFonts w:ascii="Times New Roman" w:hAnsi="Times New Roman"/>
                <w:sz w:val="24"/>
                <w:szCs w:val="24"/>
              </w:rPr>
              <w:t xml:space="preserve"> pārņemt </w:t>
            </w:r>
            <w:r w:rsidR="00AC7B49">
              <w:rPr>
                <w:rFonts w:ascii="Times New Roman" w:hAnsi="Times New Roman"/>
                <w:sz w:val="24"/>
                <w:szCs w:val="24"/>
              </w:rPr>
              <w:t>savā</w:t>
            </w:r>
            <w:r w:rsidRPr="004E49AC" w:rsidR="00AC7B49">
              <w:rPr>
                <w:rFonts w:ascii="Times New Roman" w:hAnsi="Times New Roman"/>
                <w:sz w:val="24"/>
                <w:szCs w:val="24"/>
              </w:rPr>
              <w:t xml:space="preserve"> īpašumā attiecīgi no Rīkojuma projekta pielikuma</w:t>
            </w:r>
            <w:r w:rsidR="00AC7B49">
              <w:rPr>
                <w:rFonts w:ascii="Times New Roman" w:hAnsi="Times New Roman"/>
                <w:sz w:val="24"/>
                <w:szCs w:val="24"/>
              </w:rPr>
              <w:t xml:space="preserve"> 5</w:t>
            </w:r>
            <w:r w:rsidRPr="004E49AC" w:rsidR="00AC7B49">
              <w:rPr>
                <w:rFonts w:ascii="Times New Roman" w:hAnsi="Times New Roman"/>
                <w:sz w:val="24"/>
                <w:szCs w:val="24"/>
              </w:rPr>
              <w:t>.punktā minēto valsts dzīvojamo māju neprivatizētās daļas</w:t>
            </w:r>
            <w:r w:rsidR="00AC7B49">
              <w:rPr>
                <w:rFonts w:ascii="Times New Roman" w:hAnsi="Times New Roman"/>
                <w:sz w:val="24"/>
                <w:szCs w:val="24"/>
              </w:rPr>
              <w:t>,</w:t>
            </w:r>
            <w:r w:rsidRPr="004E49AC" w:rsidR="0010134E">
              <w:rPr>
                <w:rFonts w:ascii="Times New Roman" w:hAnsi="Times New Roman"/>
                <w:sz w:val="24"/>
                <w:szCs w:val="24"/>
              </w:rPr>
              <w:t xml:space="preserve"> tās ir atsavināmas, ievērojot Atsavināšanas likuma 5.panta pirmajā daļā noteikto, ka atļauju atsavināt valsts nekustamo īpašumu dod Ministru kabinets.</w:t>
            </w:r>
          </w:p>
          <w:p w:rsidR="0015729C" w:rsidP="001E095D" w14:paraId="30A3E1EE" w14:textId="57E528F4">
            <w:pPr>
              <w:pStyle w:val="NoSpacing"/>
              <w:ind w:firstLine="675"/>
              <w:jc w:val="both"/>
              <w:rPr>
                <w:rFonts w:ascii="Times New Roman" w:hAnsi="Times New Roman"/>
                <w:sz w:val="24"/>
                <w:szCs w:val="24"/>
              </w:rPr>
            </w:pPr>
            <w:r w:rsidRPr="001E095D">
              <w:rPr>
                <w:rFonts w:ascii="Times New Roman" w:hAnsi="Times New Roman"/>
                <w:sz w:val="24"/>
                <w:szCs w:val="24"/>
              </w:rPr>
              <w:t>Saskaņā ar Atsavināšanas likuma 4.panta pirmās daļas pirmo teikumu valsts mantas atsavināšanu var ierosināt, ja tā nav nepieciešama attiecīgajai iestādei vai citām valsts iestādēm to funkciju nodrošināšanai. Savukārt Ministru kabineta 2011.gada 1.febr</w:t>
            </w:r>
            <w:r w:rsidR="00E30DED">
              <w:rPr>
                <w:rFonts w:ascii="Times New Roman" w:hAnsi="Times New Roman"/>
                <w:sz w:val="24"/>
                <w:szCs w:val="24"/>
              </w:rPr>
              <w:t>uāra noteikumu Nr.109 “</w:t>
            </w:r>
            <w:r w:rsidRPr="001E095D">
              <w:rPr>
                <w:rFonts w:ascii="Times New Roman" w:hAnsi="Times New Roman"/>
                <w:sz w:val="24"/>
                <w:szCs w:val="24"/>
              </w:rPr>
              <w:t xml:space="preserve">Kārtība, kādā atsavināma publiskās personas manta” (turpmāk – Noteikumi Nr.109) 12.punkts noteic, lai noskaidrotu, vai atsavināmais valsts nekustamais īpašums nav nepieciešams citai valsts iestādei, valsts kapitālsabiedrībai vai atvasinātas publiskas personas vai to iestādes funkciju nodrošināšanai, izņemot šo noteikumu 11.1.apakšpunktā minēto gadījumu,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w:t>
            </w:r>
            <w:r w:rsidRPr="001E095D">
              <w:rPr>
                <w:rFonts w:ascii="Times New Roman" w:hAnsi="Times New Roman"/>
                <w:sz w:val="24"/>
                <w:szCs w:val="24"/>
              </w:rPr>
              <w:t>iekārtas likumu, to var atsavināt likumā noteiktajā kārtībā.</w:t>
            </w:r>
          </w:p>
          <w:p w:rsidR="0015729C" w:rsidRPr="009E4005" w:rsidP="009E4005" w14:paraId="3E949CF2" w14:textId="3EE40286">
            <w:pPr>
              <w:pStyle w:val="NoSpacing"/>
              <w:ind w:firstLine="675"/>
              <w:jc w:val="both"/>
            </w:pPr>
            <w:r w:rsidRPr="001E095D">
              <w:rPr>
                <w:rFonts w:ascii="Times New Roman" w:hAnsi="Times New Roman"/>
                <w:sz w:val="24"/>
                <w:szCs w:val="24"/>
              </w:rPr>
              <w:t>Pēc Rīkojuma projekta pieņemšanas Ministru kabinetā atbilstoši Atsavināšanas likuma 9.panta 1.</w:t>
            </w:r>
            <w:r w:rsidRPr="001E095D">
              <w:rPr>
                <w:rFonts w:ascii="Times New Roman" w:hAnsi="Times New Roman"/>
                <w:sz w:val="24"/>
                <w:szCs w:val="24"/>
                <w:vertAlign w:val="superscript"/>
              </w:rPr>
              <w:t>3</w:t>
            </w:r>
            <w:r w:rsidRPr="001E095D">
              <w:rPr>
                <w:rFonts w:ascii="Times New Roman" w:hAnsi="Times New Roman"/>
                <w:sz w:val="24"/>
                <w:szCs w:val="24"/>
              </w:rPr>
              <w:t xml:space="preserve"> daļai Privatizācijas aģentūra organizēs minēto īpašumu atsavināšanu.</w:t>
            </w:r>
          </w:p>
          <w:p w:rsidR="00C81FA8" w:rsidRPr="001E095D" w:rsidP="009E4005" w14:paraId="68D6CD0C" w14:textId="4C41A7D8">
            <w:pPr>
              <w:pStyle w:val="NoSpacing"/>
              <w:ind w:firstLine="675"/>
              <w:jc w:val="both"/>
              <w:rPr>
                <w:sz w:val="24"/>
                <w:szCs w:val="24"/>
              </w:rPr>
            </w:pPr>
            <w:bookmarkStart w:id="3" w:name="_Hlk513465496"/>
            <w:r w:rsidRPr="009E4005">
              <w:rPr>
                <w:rFonts w:ascii="Times New Roman" w:hAnsi="Times New Roman" w:cs="Times New Roman"/>
                <w:sz w:val="24"/>
                <w:szCs w:val="24"/>
              </w:rPr>
              <w:t xml:space="preserve">Ekonomikas ministrija ar 2009.gada 9.jūlija pilnvaru Nr.1-5-60 pilnvarojusi </w:t>
            </w:r>
            <w:r w:rsidRPr="009E4005" w:rsidR="002410E7">
              <w:rPr>
                <w:rFonts w:ascii="Times New Roman" w:hAnsi="Times New Roman" w:cs="Times New Roman"/>
                <w:sz w:val="24"/>
                <w:szCs w:val="24"/>
              </w:rPr>
              <w:t>Privatizācijas aģentūru</w:t>
            </w:r>
            <w:r w:rsidRPr="009E4005" w:rsidR="002410E7">
              <w:rPr>
                <w:rFonts w:ascii="Times New Roman" w:hAnsi="Times New Roman" w:cs="Times New Roman"/>
                <w:sz w:val="24"/>
                <w:szCs w:val="24"/>
              </w:rPr>
              <w:t xml:space="preserve"> </w:t>
            </w:r>
            <w:r w:rsidRPr="009E4005">
              <w:rPr>
                <w:rFonts w:ascii="Times New Roman" w:hAnsi="Times New Roman" w:cs="Times New Roman"/>
                <w:sz w:val="24"/>
                <w:szCs w:val="24"/>
              </w:rPr>
              <w:t>veikt visas nepieciešamās darbības, kas saistītas ar nekustamo īpašumu ierakstīšanu zemesgrāmatā uz valsts vārda Ekonomikas ministrijas personā.</w:t>
            </w:r>
          </w:p>
          <w:p w:rsidR="00C81FA8" w:rsidRPr="00864F0C" w:rsidP="00E6455F" w14:paraId="13852293" w14:textId="615C69C0">
            <w:pPr>
              <w:pStyle w:val="BodyTextIndent2"/>
              <w:rPr>
                <w:rFonts w:eastAsiaTheme="minorHAnsi" w:cstheme="minorBidi"/>
                <w:sz w:val="24"/>
                <w:szCs w:val="24"/>
                <w:lang w:eastAsia="en-US"/>
              </w:rPr>
            </w:pPr>
            <w:bookmarkEnd w:id="3"/>
            <w:r w:rsidRPr="00864F0C">
              <w:rPr>
                <w:rFonts w:eastAsiaTheme="minorHAnsi" w:cstheme="minorBidi"/>
                <w:sz w:val="24"/>
                <w:szCs w:val="24"/>
                <w:lang w:eastAsia="en-US"/>
              </w:rPr>
              <w:t xml:space="preserve">Rīkojuma projekta pielikumā minētie </w:t>
            </w:r>
            <w:r w:rsidRPr="004E49AC" w:rsidR="00A917DE">
              <w:rPr>
                <w:rFonts w:eastAsiaTheme="minorHAnsi"/>
                <w:sz w:val="24"/>
                <w:szCs w:val="24"/>
                <w:lang w:eastAsia="en-US"/>
              </w:rPr>
              <w:t>nekustamie īpašumi</w:t>
            </w:r>
            <w:r w:rsidRPr="00864F0C">
              <w:rPr>
                <w:rFonts w:eastAsiaTheme="minorHAnsi" w:cstheme="minorBidi"/>
                <w:sz w:val="24"/>
                <w:szCs w:val="24"/>
                <w:lang w:eastAsia="en-US"/>
              </w:rPr>
              <w:t xml:space="preserve"> tiks ierakstīti zemesgrāmatā uz valsts vārda Ekonomikas ministrijas personā.</w:t>
            </w:r>
          </w:p>
          <w:p w:rsidR="00194A47" w:rsidRPr="00194A47" w:rsidP="00194A47" w14:paraId="04E111DE" w14:textId="73B700E3">
            <w:pPr>
              <w:tabs>
                <w:tab w:val="left" w:pos="268"/>
              </w:tabs>
              <w:spacing w:after="0" w:line="240" w:lineRule="auto"/>
              <w:ind w:firstLine="720"/>
              <w:jc w:val="both"/>
              <w:rPr>
                <w:rFonts w:ascii="Times New Roman" w:hAnsi="Times New Roman" w:cs="Times New Roman"/>
                <w:sz w:val="24"/>
                <w:szCs w:val="24"/>
              </w:rPr>
            </w:pPr>
            <w:r w:rsidRPr="00194A47">
              <w:rPr>
                <w:rFonts w:ascii="Times New Roman" w:hAnsi="Times New Roman" w:cs="Times New Roman"/>
                <w:sz w:val="24"/>
                <w:szCs w:val="24"/>
              </w:rPr>
              <w:t xml:space="preserve">Pēc nekustamo īpašumu ierakstīšanas zemesgrāmatā uz valsts vārda Ekonomikas ministrijas personā, Privatizācijas aģentūra, pamatojoties uz Ministru kabineta atļauju un Atsavināšanas likumā noteikto procesuālo kārtību, Rīkojuma projekta pielikumā minētos valsts nekustamos īpašumus pārdos izsolē, ievērojot Atsavināšanas likuma 11.panta pirmo daļu, kurā noteikts, ka sludinājumi par publiskas personas nekustamā īpašuma izsoli publicējami oficiālajā izdevumā „Latvijas Vēstnesis”, institūcijas, kas organizē nekustamā īpašuma atsavināšanu (9.pants), mājas lapā internetā un attiecīgās pašvaldības teritorijā izdotajā vietējā laikrakstā, ja tāds ir. </w:t>
            </w:r>
            <w:r w:rsidRPr="00194A47">
              <w:rPr>
                <w:rFonts w:ascii="Times New Roman" w:eastAsia="Times New Roman" w:hAnsi="Times New Roman" w:cs="Times New Roman"/>
                <w:sz w:val="24"/>
                <w:szCs w:val="24"/>
                <w:lang w:eastAsia="lv-LV"/>
              </w:rPr>
              <w:t>Informācija par izsoli, norādot izsoles organizētāja nosaukumu, tā adresi un tālruņa numuru, izliekama labi redzamā vietā pie attiecīgā nekustamā īpašuma.</w:t>
            </w:r>
          </w:p>
          <w:p w:rsidR="00194A47" w:rsidP="001E095D" w14:paraId="09949FFE" w14:textId="77777777">
            <w:pPr>
              <w:pStyle w:val="BodyTextIndent2"/>
              <w:rPr>
                <w:rFonts w:eastAsiaTheme="minorHAnsi" w:cstheme="minorBidi"/>
                <w:sz w:val="24"/>
                <w:szCs w:val="24"/>
                <w:lang w:eastAsia="en-US"/>
              </w:rPr>
            </w:pPr>
            <w:r w:rsidRPr="00194A47">
              <w:rPr>
                <w:rFonts w:eastAsiaTheme="minorHAnsi" w:cstheme="minorBidi"/>
                <w:sz w:val="24"/>
                <w:szCs w:val="24"/>
                <w:lang w:eastAsia="en-US"/>
              </w:rPr>
              <w:t>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 un tiem būs pienākums maksāt piespiedu nomas maksu zemes īpašniekam.</w:t>
            </w:r>
          </w:p>
          <w:p w:rsidR="00AF3872" w:rsidRPr="00E30DED" w:rsidP="001E095D" w14:paraId="32BD05C2" w14:textId="1236BB84">
            <w:pPr>
              <w:pStyle w:val="NormalWeb"/>
              <w:tabs>
                <w:tab w:val="left" w:pos="829"/>
              </w:tabs>
              <w:spacing w:before="0" w:after="0"/>
              <w:ind w:firstLine="720"/>
              <w:jc w:val="both"/>
              <w:rPr>
                <w:rFonts w:eastAsiaTheme="minorHAnsi" w:cstheme="minorBidi"/>
                <w:sz w:val="24"/>
                <w:szCs w:val="24"/>
                <w:lang w:val="lv-LV" w:eastAsia="en-US"/>
              </w:rPr>
            </w:pPr>
            <w:r w:rsidRPr="00194A47">
              <w:rPr>
                <w:rFonts w:ascii="Times New Roman" w:hAnsi="Times New Roman" w:eastAsiaTheme="minorHAnsi" w:cstheme="minorBidi"/>
                <w:sz w:val="24"/>
                <w:szCs w:val="24"/>
                <w:lang w:val="lv-LV" w:eastAsia="en-US"/>
              </w:rPr>
              <w:t>Rīkojuma projekta pielikuma 3., 4., 5., 6.</w:t>
            </w:r>
            <w:del w:id="4" w:author="Indra Lenša" w:date="2018-05-07T14:29:00Z">
              <w:r w:rsidRPr="00194A47">
                <w:rPr>
                  <w:rFonts w:ascii="Times New Roman" w:hAnsi="Times New Roman" w:eastAsiaTheme="minorHAnsi" w:cstheme="minorBidi"/>
                  <w:sz w:val="24"/>
                  <w:szCs w:val="24"/>
                  <w:lang w:val="lv-LV" w:eastAsia="en-US"/>
                </w:rPr>
                <w:delText>,</w:delText>
              </w:r>
            </w:del>
            <w:r w:rsidRPr="00194A47">
              <w:rPr>
                <w:rFonts w:ascii="Times New Roman" w:hAnsi="Times New Roman" w:eastAsiaTheme="minorHAnsi" w:cstheme="minorBidi"/>
                <w:sz w:val="24"/>
                <w:szCs w:val="24"/>
                <w:lang w:val="lv-LV" w:eastAsia="en-US"/>
              </w:rPr>
              <w:t xml:space="preserve"> un 7.punktā iekļautie dzīvokļu īpašumi ir izīrēti.</w:t>
            </w:r>
          </w:p>
          <w:p w:rsidR="00F62C3A" w:rsidRPr="00E30DED" w:rsidP="00B55189" w14:paraId="44FE9A79" w14:textId="2D872D9F">
            <w:pPr>
              <w:pStyle w:val="NormalWeb"/>
              <w:tabs>
                <w:tab w:val="left" w:pos="829"/>
              </w:tabs>
              <w:spacing w:before="0" w:after="0"/>
              <w:ind w:firstLine="720"/>
              <w:jc w:val="both"/>
              <w:rPr>
                <w:color w:val="000000"/>
                <w:sz w:val="24"/>
                <w:szCs w:val="24"/>
                <w:lang w:val="lv-LV"/>
              </w:rPr>
            </w:pPr>
            <w:r w:rsidRPr="00AF3872">
              <w:rPr>
                <w:rFonts w:ascii="Times New Roman" w:hAnsi="Times New Roman"/>
                <w:color w:val="000000"/>
                <w:sz w:val="24"/>
                <w:szCs w:val="24"/>
                <w:lang w:val="lv-LV"/>
              </w:rPr>
              <w:t xml:space="preserve">Atbilstoši Atsavināšanas likuma 45.panta trešajai un ceturtajai daļai </w:t>
            </w:r>
            <w:r w:rsidRPr="00B55189">
              <w:rPr>
                <w:rFonts w:ascii="Times New Roman" w:hAnsi="Times New Roman"/>
                <w:sz w:val="24"/>
                <w:szCs w:val="24"/>
                <w:lang w:val="lv-LV"/>
              </w:rPr>
              <w:t>atsavinot valsts vai pašvaldības īpašumā esošu viendzīvokļa māju vai dzīvokļa īpaš</w:t>
            </w:r>
            <w:r w:rsidR="00E30DED">
              <w:rPr>
                <w:rFonts w:ascii="Times New Roman" w:hAnsi="Times New Roman"/>
                <w:sz w:val="24"/>
                <w:szCs w:val="24"/>
                <w:lang w:val="lv-LV"/>
              </w:rPr>
              <w:t>umu, par kuru lietošanu likumā “Par dzīvojamo telpu īri”</w:t>
            </w:r>
            <w:r w:rsidRPr="00AF3872">
              <w:rPr>
                <w:rFonts w:ascii="Times New Roman" w:hAnsi="Times New Roman"/>
                <w:sz w:val="24"/>
                <w:szCs w:val="24"/>
                <w:lang w:val="lv-LV"/>
              </w:rPr>
              <w:t xml:space="preserve"> noteiktajā kārtībā ir noslēgts dzīvojamās telpas īres līgums, to vispirms </w:t>
            </w:r>
            <w:r w:rsidRPr="00B55189">
              <w:rPr>
                <w:rFonts w:ascii="Times New Roman" w:hAnsi="Times New Roman"/>
                <w:sz w:val="24"/>
                <w:szCs w:val="24"/>
                <w:lang w:val="lv-LV"/>
              </w:rPr>
              <w:t>rakstveidā</w:t>
            </w:r>
            <w:r w:rsidRPr="00B55189">
              <w:rPr>
                <w:rFonts w:ascii="Times New Roman" w:hAnsi="Times New Roman"/>
                <w:sz w:val="24"/>
                <w:szCs w:val="24"/>
                <w:lang w:val="lv-LV"/>
              </w:rPr>
              <w:t xml:space="preserve"> piedāvā pirkt īrniekam un viņa ģimenes locekļiem.</w:t>
            </w:r>
            <w:r w:rsidRPr="00AF3872">
              <w:rPr>
                <w:rFonts w:ascii="Times New Roman" w:hAnsi="Times New Roman"/>
                <w:color w:val="000000"/>
                <w:sz w:val="24"/>
                <w:szCs w:val="24"/>
                <w:lang w:val="lv-LV"/>
              </w:rPr>
              <w:t xml:space="preserve"> </w:t>
            </w:r>
            <w:r w:rsidRPr="00F62C3A">
              <w:rPr>
                <w:rFonts w:ascii="Times New Roman" w:hAnsi="Times New Roman"/>
                <w:color w:val="000000"/>
                <w:sz w:val="24"/>
                <w:szCs w:val="24"/>
                <w:lang w:val="lv-LV"/>
              </w:rPr>
              <w:t>Īrnieks vai viņa ģimenes locekļi var pirkt īrēto viendzīvokļa māju vai dzīvokļa īpašumu, ja:</w:t>
            </w:r>
          </w:p>
          <w:p w:rsidR="006A3937" w:rsidRPr="00E30DED" w:rsidP="00B55189" w14:paraId="49B961F6" w14:textId="6CAD0751">
            <w:pPr>
              <w:pStyle w:val="NormalWeb"/>
              <w:tabs>
                <w:tab w:val="left" w:pos="829"/>
              </w:tabs>
              <w:spacing w:before="0" w:after="0"/>
              <w:ind w:firstLine="720"/>
              <w:jc w:val="both"/>
              <w:rPr>
                <w:rFonts w:eastAsiaTheme="minorHAnsi"/>
                <w:sz w:val="24"/>
                <w:szCs w:val="24"/>
                <w:lang w:val="lv-LV" w:eastAsia="en-US"/>
              </w:rPr>
            </w:pPr>
            <w:r w:rsidRPr="00F62C3A">
              <w:rPr>
                <w:rFonts w:ascii="Times New Roman" w:hAnsi="Times New Roman"/>
                <w:color w:val="000000"/>
                <w:sz w:val="24"/>
                <w:szCs w:val="24"/>
                <w:lang w:val="lv-LV"/>
              </w:rPr>
              <w:t xml:space="preserve">1) īrnieks un viņa ģimenes locekļi ir noslēguši notariāli apliecinātu vienošanos par to, kurš vai kuri no viņiem iegūs īpašumā īrēto </w:t>
            </w:r>
            <w:r w:rsidRPr="009E4005">
              <w:rPr>
                <w:rFonts w:ascii="Times New Roman" w:hAnsi="Times New Roman"/>
                <w:sz w:val="24"/>
                <w:szCs w:val="24"/>
                <w:lang w:val="lv-LV"/>
              </w:rPr>
              <w:t xml:space="preserve">viendzīvokļa māju vai </w:t>
            </w:r>
            <w:r w:rsidRPr="00F62C3A">
              <w:rPr>
                <w:rFonts w:ascii="Times New Roman" w:hAnsi="Times New Roman"/>
                <w:color w:val="000000"/>
                <w:sz w:val="24"/>
                <w:szCs w:val="24"/>
                <w:lang w:val="lv-LV"/>
              </w:rPr>
              <w:t>dzīvokļa īpašumu;</w:t>
            </w:r>
          </w:p>
          <w:p w:rsidR="006A3937" w:rsidP="008F5E09" w14:paraId="67EFF088" w14:textId="77777777">
            <w:pPr>
              <w:pStyle w:val="tv2132"/>
              <w:spacing w:line="240" w:lineRule="auto"/>
              <w:ind w:firstLine="675"/>
              <w:jc w:val="both"/>
              <w:rPr>
                <w:color w:val="000000"/>
                <w:sz w:val="24"/>
                <w:szCs w:val="24"/>
              </w:rPr>
            </w:pPr>
            <w:r w:rsidRPr="007B779F">
              <w:rPr>
                <w:color w:val="000000"/>
                <w:sz w:val="24"/>
                <w:szCs w:val="24"/>
              </w:rPr>
              <w:t>2) tiesā nav celta pras</w:t>
            </w:r>
            <w:r w:rsidRPr="00D22528">
              <w:rPr>
                <w:color w:val="000000"/>
                <w:sz w:val="24"/>
                <w:szCs w:val="24"/>
              </w:rPr>
              <w:t>ība par īres līguma izbeigšanu.</w:t>
            </w:r>
          </w:p>
          <w:p w:rsidR="006A3937" w:rsidRPr="007B779F" w:rsidP="008F5E09" w14:paraId="7AEB8D42" w14:textId="77777777">
            <w:pPr>
              <w:pStyle w:val="tv2132"/>
              <w:spacing w:line="240" w:lineRule="auto"/>
              <w:ind w:firstLine="675"/>
              <w:jc w:val="both"/>
              <w:rPr>
                <w:color w:val="000000"/>
                <w:sz w:val="24"/>
                <w:szCs w:val="24"/>
              </w:rPr>
            </w:pPr>
            <w:r w:rsidRPr="00BA4F17">
              <w:rPr>
                <w:color w:val="000000"/>
                <w:sz w:val="24"/>
                <w:szCs w:val="24"/>
              </w:rPr>
              <w:t>Atsavināšanas likuma 45.panta piektā daļā noteic, ja īrnieks vai viņa ģimenes locekļi mēneša laikā no piedāvājuma saņemšanas dienas nepaziņo par pirmpirkuma tiesību izmantošanu, izīrētu viendzīvokļa māju vai dzīvokļa īpašumu atsavina šajā likumā noteiktajā kārtībā, ievērojot, ka:</w:t>
            </w:r>
          </w:p>
          <w:p w:rsidR="006A3937" w:rsidP="008F5E09" w14:paraId="399726D8" w14:textId="77777777">
            <w:pPr>
              <w:spacing w:after="0" w:line="240" w:lineRule="auto"/>
              <w:ind w:firstLine="675"/>
              <w:jc w:val="both"/>
              <w:rPr>
                <w:rFonts w:ascii="Times New Roman" w:hAnsi="Times New Roman"/>
                <w:sz w:val="24"/>
                <w:szCs w:val="24"/>
              </w:rPr>
            </w:pPr>
            <w:r w:rsidRPr="00BA4F17">
              <w:rPr>
                <w:rFonts w:ascii="Times New Roman" w:eastAsia="Times New Roman" w:hAnsi="Times New Roman" w:cs="Times New Roman"/>
                <w:color w:val="000000"/>
                <w:sz w:val="24"/>
                <w:szCs w:val="24"/>
                <w:lang w:eastAsia="lv-LV"/>
              </w:rPr>
              <w:t>1) viendzīvokļa māju, kas visa</w:t>
            </w:r>
            <w:r w:rsidRPr="007B779F">
              <w:rPr>
                <w:rFonts w:ascii="Times New Roman" w:hAnsi="Times New Roman" w:cs="Times New Roman"/>
                <w:sz w:val="24"/>
                <w:szCs w:val="24"/>
              </w:rPr>
              <w:t xml:space="preserve"> atrodas uz citas personas īpašumā esoša zemesgabala, vispirms piedāvā pirkt šīs </w:t>
            </w:r>
            <w:r w:rsidRPr="00FE4850">
              <w:rPr>
                <w:rFonts w:ascii="Times New Roman" w:hAnsi="Times New Roman" w:cs="Times New Roman"/>
                <w:sz w:val="24"/>
                <w:szCs w:val="24"/>
              </w:rPr>
              <w:t>zemes īpašniekam (īpašniekiem);</w:t>
            </w:r>
          </w:p>
          <w:p w:rsidR="004E5C7C" w:rsidRPr="00864F0C" w:rsidP="009E4005" w14:paraId="30487EE1" w14:textId="3D5EDEA4">
            <w:pPr>
              <w:pStyle w:val="BodyTextIndent2"/>
              <w:ind w:firstLine="675"/>
            </w:pPr>
            <w:r w:rsidRPr="001E095D">
              <w:rPr>
                <w:sz w:val="24"/>
                <w:szCs w:val="24"/>
              </w:rPr>
              <w:t>2) dzīvokļa īpašumu vispirms piedāvā pirkt pārējiem dzīvojamās mājas dzīvokļu īpašniekiem, ja dzīvokļu īpašnieku kopība </w:t>
            </w:r>
            <w:r>
              <w:fldChar w:fldCharType="begin"/>
            </w:r>
            <w:r>
              <w:instrText xml:space="preserve"> HYPERLINK "https://likumi.lv/ta/id/221382-dzivokla-ipasuma-likums" \t "_blank" </w:instrText>
            </w:r>
            <w:r>
              <w:fldChar w:fldCharType="separate"/>
            </w:r>
            <w:r w:rsidRPr="009E4005">
              <w:rPr>
                <w:sz w:val="24"/>
                <w:szCs w:val="24"/>
              </w:rPr>
              <w:t>Dzīvokļa īpašuma likumā</w:t>
            </w:r>
            <w:r>
              <w:fldChar w:fldCharType="end"/>
            </w:r>
            <w:r w:rsidRPr="009E4005">
              <w:rPr>
                <w:sz w:val="24"/>
                <w:szCs w:val="24"/>
              </w:rPr>
              <w:t> noteiktajā kārtībā ir pieņēmusi lēmumu par dzīvokļu īpašnieku pirmpirkuma tiesību nodibināšanu un zemesgrāmatā izdarīta atzīme par pirmpirkuma tiesību pastāvēšanu.</w:t>
            </w:r>
          </w:p>
        </w:tc>
      </w:tr>
      <w:tr w14:paraId="474671F8"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EC11D3" w:rsidP="00083640" w14:paraId="51D2B97A" w14:textId="77777777">
            <w:pPr>
              <w:spacing w:after="0" w:line="240" w:lineRule="auto"/>
              <w:rPr>
                <w:rFonts w:ascii="Times New Roman" w:hAnsi="Times New Roman"/>
                <w:sz w:val="24"/>
                <w:szCs w:val="24"/>
              </w:rPr>
            </w:pPr>
            <w:r w:rsidRPr="00EC11D3">
              <w:rPr>
                <w:rFonts w:ascii="Times New Roman" w:hAnsi="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rsidR="00083640" w:rsidRPr="00EC11D3" w:rsidP="00083640" w14:paraId="1C224E52" w14:textId="77777777">
            <w:pPr>
              <w:spacing w:after="0" w:line="240" w:lineRule="auto"/>
              <w:rPr>
                <w:rFonts w:ascii="Times New Roman" w:hAnsi="Times New Roman"/>
                <w:sz w:val="24"/>
                <w:szCs w:val="24"/>
              </w:rPr>
            </w:pPr>
            <w:r w:rsidRPr="00EC11D3">
              <w:rPr>
                <w:rFonts w:ascii="Times New Roman" w:hAnsi="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083640" w:rsidRPr="008A409E" w:rsidP="00083640" w14:paraId="6B2360D3" w14:textId="77777777">
            <w:pPr>
              <w:spacing w:after="0" w:line="240" w:lineRule="auto"/>
              <w:rPr>
                <w:rFonts w:ascii="Times New Roman" w:hAnsi="Times New Roman"/>
                <w:sz w:val="24"/>
                <w:szCs w:val="24"/>
                <w:highlight w:val="yellow"/>
              </w:rPr>
            </w:pPr>
            <w:r w:rsidRPr="00CF1184">
              <w:rPr>
                <w:rFonts w:ascii="Times New Roman" w:hAnsi="Times New Roman"/>
                <w:sz w:val="24"/>
                <w:szCs w:val="24"/>
              </w:rPr>
              <w:t>Privatizācijas aģentūra un Ekonomikas ministrija.</w:t>
            </w:r>
          </w:p>
        </w:tc>
      </w:tr>
      <w:tr w14:paraId="0E0D58F9"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EC11D3" w:rsidP="00083640" w14:paraId="748EFF8C" w14:textId="77777777">
            <w:pPr>
              <w:spacing w:after="0" w:line="240" w:lineRule="auto"/>
              <w:rPr>
                <w:rFonts w:ascii="Times New Roman" w:hAnsi="Times New Roman"/>
                <w:sz w:val="24"/>
                <w:szCs w:val="24"/>
              </w:rPr>
            </w:pPr>
            <w:r w:rsidRPr="00EC11D3">
              <w:rPr>
                <w:rFonts w:ascii="Times New Roman" w:hAnsi="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rsidR="00083640" w:rsidRPr="00EC11D3" w:rsidP="00083640" w14:paraId="2CEE9080" w14:textId="77777777">
            <w:pPr>
              <w:spacing w:after="0" w:line="240" w:lineRule="auto"/>
              <w:rPr>
                <w:rFonts w:ascii="Times New Roman" w:hAnsi="Times New Roman"/>
                <w:sz w:val="24"/>
                <w:szCs w:val="24"/>
              </w:rPr>
            </w:pPr>
            <w:r w:rsidRPr="00EC11D3">
              <w:rPr>
                <w:rFonts w:ascii="Times New Roman" w:hAnsi="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83640" w:rsidRPr="00EC11D3" w:rsidP="00083640" w14:paraId="572A550B" w14:textId="77777777">
            <w:pPr>
              <w:spacing w:after="0" w:line="240" w:lineRule="auto"/>
              <w:rPr>
                <w:rFonts w:ascii="Times New Roman" w:hAnsi="Times New Roman"/>
                <w:sz w:val="24"/>
                <w:szCs w:val="24"/>
              </w:rPr>
            </w:pPr>
            <w:r w:rsidRPr="00EC11D3">
              <w:rPr>
                <w:rFonts w:ascii="Times New Roman" w:hAnsi="Times New Roman"/>
                <w:sz w:val="24"/>
                <w:szCs w:val="24"/>
              </w:rPr>
              <w:t>Nav.</w:t>
            </w:r>
          </w:p>
        </w:tc>
      </w:tr>
    </w:tbl>
    <w:p w:rsidR="00D7406A" w:rsidRPr="00E30DED" w:rsidP="00E5323B" w14:paraId="719C2460" w14:textId="19695E58">
      <w:pPr>
        <w:spacing w:after="0" w:line="240" w:lineRule="auto"/>
        <w:rPr>
          <w:rFonts w:ascii="Times New Roman" w:hAnsi="Times New Roman"/>
          <w:sz w:val="16"/>
          <w:szCs w:val="16"/>
        </w:rPr>
      </w:pPr>
      <w:r w:rsidRPr="00EC11D3">
        <w:rPr>
          <w:rFonts w:ascii="Times New Roman" w:hAnsi="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8FE21B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7406A" w:rsidP="00083640" w14:paraId="0E2C6A7E"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II. Tiesību akta projekta ietekme uz sabiedrību, tautsaimniecības attīstību un administratīvo slogu</w:t>
            </w:r>
          </w:p>
        </w:tc>
      </w:tr>
      <w:tr w14:paraId="2B15D19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P="00E5323B" w14:paraId="286131D1" w14:textId="77777777">
            <w:pPr>
              <w:spacing w:after="0" w:line="240" w:lineRule="auto"/>
              <w:rPr>
                <w:rFonts w:ascii="Times New Roman" w:hAnsi="Times New Roman"/>
                <w:sz w:val="24"/>
                <w:szCs w:val="24"/>
              </w:rPr>
            </w:pPr>
            <w:r w:rsidRPr="00EC11D3">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P="00E5323B" w14:paraId="33C0F6D1" w14:textId="77777777">
            <w:pPr>
              <w:spacing w:after="0" w:line="240" w:lineRule="auto"/>
              <w:rPr>
                <w:rFonts w:ascii="Times New Roman" w:hAnsi="Times New Roman"/>
                <w:sz w:val="24"/>
                <w:szCs w:val="24"/>
              </w:rPr>
            </w:pPr>
            <w:r w:rsidRPr="00EC11D3">
              <w:rPr>
                <w:rFonts w:ascii="Times New Roman" w:hAnsi="Times New Roman"/>
                <w:sz w:val="24"/>
                <w:szCs w:val="24"/>
              </w:rPr>
              <w:t xml:space="preserve">Sabiedrības </w:t>
            </w:r>
            <w:r w:rsidRPr="00EC11D3">
              <w:rPr>
                <w:rFonts w:ascii="Times New Roman" w:hAnsi="Times New Roman"/>
                <w:sz w:val="24"/>
                <w:szCs w:val="24"/>
              </w:rPr>
              <w:t>mērķgrupas</w:t>
            </w:r>
            <w:r w:rsidRPr="00EC11D3">
              <w:rPr>
                <w:rFonts w:ascii="Times New Roman" w:hAnsi="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P="007856F8" w14:paraId="0CC98C3E" w14:textId="77777777">
            <w:pPr>
              <w:spacing w:after="0" w:line="240" w:lineRule="auto"/>
              <w:jc w:val="both"/>
              <w:rPr>
                <w:rFonts w:ascii="Times New Roman" w:hAnsi="Times New Roman"/>
                <w:sz w:val="24"/>
                <w:szCs w:val="24"/>
              </w:rPr>
            </w:pPr>
            <w:r w:rsidRPr="00EC11D3">
              <w:rPr>
                <w:rFonts w:ascii="Times New Roman" w:hAnsi="Times New Roman"/>
                <w:sz w:val="24"/>
                <w:szCs w:val="24"/>
              </w:rPr>
              <w:t>Rīkojuma projekts attiecināms uz fiziskām un juridiskām personām, kuras izsolē pirks Rīkojuma projekta pielikumā minētos valsts nekustamos īpašumus.</w:t>
            </w:r>
          </w:p>
        </w:tc>
      </w:tr>
      <w:tr w14:paraId="7185EF3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P="00E5323B" w14:paraId="7F171227" w14:textId="77777777">
            <w:pPr>
              <w:spacing w:after="0" w:line="240" w:lineRule="auto"/>
              <w:rPr>
                <w:rFonts w:ascii="Times New Roman" w:hAnsi="Times New Roman"/>
                <w:sz w:val="24"/>
                <w:szCs w:val="24"/>
              </w:rPr>
            </w:pPr>
            <w:r w:rsidRPr="00EC11D3">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P="00E5323B" w14:paraId="3320631F" w14:textId="77777777">
            <w:pPr>
              <w:spacing w:after="0" w:line="240" w:lineRule="auto"/>
              <w:rPr>
                <w:rFonts w:ascii="Times New Roman" w:hAnsi="Times New Roman"/>
                <w:sz w:val="24"/>
                <w:szCs w:val="24"/>
              </w:rPr>
            </w:pPr>
            <w:r w:rsidRPr="00EC11D3">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P="00E5323B" w14:paraId="7C8766F6" w14:textId="77777777">
            <w:pPr>
              <w:spacing w:after="0" w:line="240" w:lineRule="auto"/>
              <w:rPr>
                <w:rFonts w:ascii="Times New Roman" w:hAnsi="Times New Roman"/>
                <w:sz w:val="24"/>
                <w:szCs w:val="24"/>
              </w:rPr>
            </w:pPr>
            <w:r w:rsidRPr="00EC11D3">
              <w:rPr>
                <w:rFonts w:ascii="Times New Roman" w:hAnsi="Times New Roman"/>
                <w:sz w:val="24"/>
                <w:szCs w:val="24"/>
              </w:rPr>
              <w:t>Projekts šo jomu neskar.</w:t>
            </w:r>
          </w:p>
        </w:tc>
      </w:tr>
      <w:tr w14:paraId="4EC101D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P="00E5323B" w14:paraId="3A37EB60" w14:textId="77777777">
            <w:pPr>
              <w:spacing w:after="0" w:line="240" w:lineRule="auto"/>
              <w:rPr>
                <w:rFonts w:ascii="Times New Roman" w:hAnsi="Times New Roman"/>
                <w:sz w:val="24"/>
                <w:szCs w:val="24"/>
              </w:rPr>
            </w:pPr>
            <w:r w:rsidRPr="00EC11D3">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P="00E5323B" w14:paraId="0E4D913A" w14:textId="77777777">
            <w:pPr>
              <w:spacing w:after="0" w:line="240" w:lineRule="auto"/>
              <w:rPr>
                <w:rFonts w:ascii="Times New Roman" w:hAnsi="Times New Roman"/>
                <w:sz w:val="24"/>
                <w:szCs w:val="24"/>
              </w:rPr>
            </w:pPr>
            <w:r w:rsidRPr="00EC11D3">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P="00E5323B" w14:paraId="50C91F42" w14:textId="77777777">
            <w:pPr>
              <w:spacing w:after="0" w:line="240" w:lineRule="auto"/>
              <w:rPr>
                <w:rFonts w:ascii="Times New Roman" w:hAnsi="Times New Roman"/>
                <w:sz w:val="24"/>
                <w:szCs w:val="24"/>
              </w:rPr>
            </w:pPr>
            <w:r w:rsidRPr="00EC11D3">
              <w:rPr>
                <w:rFonts w:ascii="Times New Roman" w:hAnsi="Times New Roman"/>
                <w:sz w:val="24"/>
                <w:szCs w:val="24"/>
              </w:rPr>
              <w:t>Projekts šo jomu neskar.</w:t>
            </w:r>
          </w:p>
        </w:tc>
      </w:tr>
      <w:tr w14:paraId="0AA5D77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P="00E5323B" w14:paraId="5D7161C9" w14:textId="77777777">
            <w:pPr>
              <w:spacing w:after="0" w:line="240" w:lineRule="auto"/>
              <w:rPr>
                <w:rFonts w:ascii="Times New Roman" w:hAnsi="Times New Roman"/>
                <w:sz w:val="24"/>
                <w:szCs w:val="24"/>
              </w:rPr>
            </w:pPr>
            <w:r w:rsidRPr="00EC11D3">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P="00E5323B" w14:paraId="61C14870" w14:textId="77777777">
            <w:pPr>
              <w:spacing w:after="0" w:line="240" w:lineRule="auto"/>
              <w:rPr>
                <w:rFonts w:ascii="Times New Roman" w:hAnsi="Times New Roman"/>
                <w:sz w:val="24"/>
                <w:szCs w:val="24"/>
              </w:rPr>
            </w:pPr>
            <w:r w:rsidRPr="00EC11D3">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P="00E5323B" w14:paraId="4F04EA85" w14:textId="77777777">
            <w:pPr>
              <w:spacing w:after="0" w:line="240" w:lineRule="auto"/>
              <w:rPr>
                <w:rFonts w:ascii="Times New Roman" w:hAnsi="Times New Roman"/>
                <w:sz w:val="24"/>
                <w:szCs w:val="24"/>
              </w:rPr>
            </w:pPr>
            <w:r w:rsidRPr="00EC11D3">
              <w:rPr>
                <w:rFonts w:ascii="Times New Roman" w:hAnsi="Times New Roman"/>
                <w:sz w:val="24"/>
                <w:szCs w:val="24"/>
              </w:rPr>
              <w:t>Projekts šo jomu neskar.</w:t>
            </w:r>
          </w:p>
        </w:tc>
      </w:tr>
      <w:tr w14:paraId="3ADA310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P="00E5323B" w14:paraId="1748DB30" w14:textId="77777777">
            <w:pPr>
              <w:spacing w:after="0" w:line="240" w:lineRule="auto"/>
              <w:rPr>
                <w:rFonts w:ascii="Times New Roman" w:hAnsi="Times New Roman"/>
                <w:sz w:val="24"/>
                <w:szCs w:val="24"/>
              </w:rPr>
            </w:pPr>
            <w:r w:rsidRPr="00EC11D3">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P="00E5323B" w14:paraId="610D6ED1" w14:textId="77777777">
            <w:pPr>
              <w:spacing w:after="0" w:line="240" w:lineRule="auto"/>
              <w:rPr>
                <w:rFonts w:ascii="Times New Roman" w:hAnsi="Times New Roman"/>
                <w:sz w:val="24"/>
                <w:szCs w:val="24"/>
              </w:rPr>
            </w:pPr>
            <w:r w:rsidRPr="00EC11D3">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P="00E5323B" w14:paraId="5B613279" w14:textId="77777777">
            <w:pPr>
              <w:spacing w:after="0" w:line="240" w:lineRule="auto"/>
              <w:rPr>
                <w:rFonts w:ascii="Times New Roman" w:hAnsi="Times New Roman"/>
                <w:sz w:val="24"/>
                <w:szCs w:val="24"/>
              </w:rPr>
            </w:pPr>
            <w:r w:rsidRPr="00EC11D3">
              <w:rPr>
                <w:rFonts w:ascii="Times New Roman" w:hAnsi="Times New Roman"/>
                <w:sz w:val="24"/>
                <w:szCs w:val="24"/>
              </w:rPr>
              <w:t>Nav</w:t>
            </w:r>
          </w:p>
        </w:tc>
      </w:tr>
    </w:tbl>
    <w:p w:rsidR="00D7406A" w:rsidRPr="00EC11D3" w:rsidP="00E5323B" w14:paraId="6579E1A5" w14:textId="7A552431">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7"/>
        <w:gridCol w:w="960"/>
        <w:gridCol w:w="1227"/>
        <w:gridCol w:w="867"/>
        <w:gridCol w:w="1054"/>
        <w:gridCol w:w="867"/>
        <w:gridCol w:w="1054"/>
        <w:gridCol w:w="1099"/>
      </w:tblGrid>
      <w:tr w14:paraId="13606F9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D7406A" w:rsidP="00083640" w14:paraId="0FD25701"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III. Tiesību akta projekta ietekme uz valsts budžetu un pašvaldību budžetiem</w:t>
            </w:r>
          </w:p>
        </w:tc>
      </w:tr>
      <w:tr w14:paraId="1F7E2F5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75A5F6D4" w14:textId="77777777">
            <w:pPr>
              <w:spacing w:after="0" w:line="240" w:lineRule="auto"/>
              <w:rPr>
                <w:rFonts w:ascii="Times New Roman" w:hAnsi="Times New Roman"/>
                <w:sz w:val="24"/>
                <w:szCs w:val="24"/>
              </w:rPr>
            </w:pPr>
            <w:r w:rsidRPr="00EC11D3">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EC11D3" w:rsidP="00083640" w14:paraId="7AFB1055" w14:textId="77777777">
            <w:pPr>
              <w:spacing w:after="0" w:line="240" w:lineRule="auto"/>
              <w:jc w:val="center"/>
              <w:rPr>
                <w:rFonts w:ascii="Times New Roman" w:hAnsi="Times New Roman"/>
                <w:sz w:val="24"/>
                <w:szCs w:val="24"/>
              </w:rPr>
            </w:pPr>
            <w:r w:rsidRPr="00EC11D3">
              <w:rPr>
                <w:rFonts w:ascii="Times New Roman" w:hAnsi="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rsidR="00655F2C" w:rsidRPr="00EC11D3" w:rsidP="00083640" w14:paraId="0CAE8DAF" w14:textId="77777777">
            <w:pPr>
              <w:spacing w:after="0" w:line="240" w:lineRule="auto"/>
              <w:jc w:val="center"/>
              <w:rPr>
                <w:rFonts w:ascii="Times New Roman" w:hAnsi="Times New Roman"/>
                <w:sz w:val="24"/>
                <w:szCs w:val="24"/>
              </w:rPr>
            </w:pPr>
            <w:r w:rsidRPr="00EC11D3">
              <w:rPr>
                <w:rFonts w:ascii="Times New Roman" w:hAnsi="Times New Roman"/>
                <w:sz w:val="24"/>
                <w:szCs w:val="24"/>
              </w:rPr>
              <w:t>Turpmākie trīs gadi (</w:t>
            </w:r>
            <w:r w:rsidRPr="00EC11D3">
              <w:rPr>
                <w:rFonts w:ascii="Times New Roman" w:hAnsi="Times New Roman"/>
                <w:sz w:val="24"/>
                <w:szCs w:val="24"/>
              </w:rPr>
              <w:t>euro</w:t>
            </w:r>
            <w:r w:rsidRPr="00EC11D3">
              <w:rPr>
                <w:rFonts w:ascii="Times New Roman" w:hAnsi="Times New Roman"/>
                <w:sz w:val="24"/>
                <w:szCs w:val="24"/>
              </w:rPr>
              <w:t>)</w:t>
            </w:r>
          </w:p>
        </w:tc>
      </w:tr>
      <w:tr w14:paraId="7CDD62A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6EB025C" w14:textId="77777777">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0C65086" w14:textId="77777777">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55F2C" w:rsidRPr="00EC11D3" w:rsidP="00083640" w14:paraId="130BFB00" w14:textId="77777777">
            <w:pPr>
              <w:spacing w:after="0" w:line="240" w:lineRule="auto"/>
              <w:jc w:val="center"/>
              <w:rPr>
                <w:rFonts w:ascii="Times New Roman" w:hAnsi="Times New Roman"/>
                <w:sz w:val="24"/>
                <w:szCs w:val="24"/>
              </w:rPr>
            </w:pPr>
            <w:r w:rsidRPr="00EC11D3">
              <w:rPr>
                <w:rFonts w:ascii="Times New Roman" w:hAnsi="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655F2C" w:rsidRPr="00EC11D3" w:rsidP="00083640" w14:paraId="4DA8EC11" w14:textId="77777777">
            <w:pPr>
              <w:spacing w:after="0" w:line="240" w:lineRule="auto"/>
              <w:jc w:val="center"/>
              <w:rPr>
                <w:rFonts w:ascii="Times New Roman" w:hAnsi="Times New Roman"/>
                <w:sz w:val="24"/>
                <w:szCs w:val="24"/>
              </w:rPr>
            </w:pPr>
            <w:r w:rsidRPr="00EC11D3">
              <w:rPr>
                <w:rFonts w:ascii="Times New Roman" w:hAnsi="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EC11D3" w:rsidP="00083640" w14:paraId="64752370" w14:textId="77777777">
            <w:pPr>
              <w:spacing w:after="0" w:line="240" w:lineRule="auto"/>
              <w:jc w:val="center"/>
              <w:rPr>
                <w:rFonts w:ascii="Times New Roman" w:hAnsi="Times New Roman"/>
                <w:sz w:val="24"/>
                <w:szCs w:val="24"/>
              </w:rPr>
            </w:pPr>
            <w:r w:rsidRPr="00EC11D3">
              <w:rPr>
                <w:rFonts w:ascii="Times New Roman" w:hAnsi="Times New Roman"/>
                <w:sz w:val="24"/>
                <w:szCs w:val="24"/>
              </w:rPr>
              <w:t>2021</w:t>
            </w:r>
          </w:p>
        </w:tc>
      </w:tr>
      <w:tr w14:paraId="2C23F31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41F11F0" w14:textId="77777777">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46FFF988" w14:textId="77777777">
            <w:pPr>
              <w:spacing w:after="0" w:line="240" w:lineRule="auto"/>
              <w:rPr>
                <w:rFonts w:ascii="Times New Roman" w:hAnsi="Times New Roman"/>
                <w:sz w:val="24"/>
                <w:szCs w:val="24"/>
              </w:rPr>
            </w:pPr>
            <w:r w:rsidRPr="00EC11D3">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6514ABF9" w14:textId="77777777">
            <w:pPr>
              <w:spacing w:after="0" w:line="240" w:lineRule="auto"/>
              <w:rPr>
                <w:rFonts w:ascii="Times New Roman" w:hAnsi="Times New Roman"/>
                <w:sz w:val="24"/>
                <w:szCs w:val="24"/>
              </w:rPr>
            </w:pPr>
            <w:r w:rsidRPr="00EC11D3">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651659EE" w14:textId="77777777">
            <w:pPr>
              <w:spacing w:after="0" w:line="240" w:lineRule="auto"/>
              <w:rPr>
                <w:rFonts w:ascii="Times New Roman" w:hAnsi="Times New Roman"/>
                <w:sz w:val="24"/>
                <w:szCs w:val="24"/>
              </w:rPr>
            </w:pPr>
            <w:r w:rsidRPr="00EC11D3">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EC11D3" w:rsidP="00E5323B" w14:paraId="2584DD93" w14:textId="4D846C50">
            <w:pPr>
              <w:spacing w:after="0" w:line="240" w:lineRule="auto"/>
              <w:rPr>
                <w:rFonts w:ascii="Times New Roman" w:hAnsi="Times New Roman"/>
                <w:sz w:val="24"/>
                <w:szCs w:val="24"/>
              </w:rPr>
            </w:pPr>
            <w:r w:rsidRPr="00EC11D3">
              <w:rPr>
                <w:rFonts w:ascii="Times New Roman" w:hAnsi="Times New Roman"/>
                <w:sz w:val="24"/>
                <w:szCs w:val="24"/>
              </w:rPr>
              <w:t xml:space="preserve">izmaiņas, salīdzinot ar vidēja </w:t>
            </w:r>
            <w:r w:rsidRPr="00EC11D3">
              <w:rPr>
                <w:rFonts w:ascii="Times New Roman" w:hAnsi="Times New Roman"/>
                <w:sz w:val="24"/>
                <w:szCs w:val="24"/>
              </w:rPr>
              <w:t>termiņa budžeta ietvaru 201</w:t>
            </w:r>
            <w:r w:rsidR="0099060F">
              <w:rPr>
                <w:rFonts w:ascii="Times New Roman" w:hAnsi="Times New Roman"/>
                <w:sz w:val="24"/>
                <w:szCs w:val="24"/>
              </w:rPr>
              <w:t>9</w:t>
            </w:r>
            <w:r w:rsidRPr="00EC11D3">
              <w:rPr>
                <w:rFonts w:ascii="Times New Roman" w:hAnsi="Times New Roman"/>
                <w:sz w:val="24"/>
                <w:szCs w:val="24"/>
              </w:rPr>
              <w:t>.</w:t>
            </w:r>
          </w:p>
          <w:p w:rsidR="00655F2C" w:rsidRPr="00EC11D3" w:rsidP="00E5323B" w14:paraId="75350945" w14:textId="77777777">
            <w:pPr>
              <w:spacing w:after="0" w:line="240" w:lineRule="auto"/>
              <w:rPr>
                <w:rFonts w:ascii="Times New Roman" w:hAnsi="Times New Roman"/>
                <w:sz w:val="24"/>
                <w:szCs w:val="24"/>
              </w:rPr>
            </w:pPr>
            <w:r w:rsidRPr="00EC11D3">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0EB1971A" w14:textId="77777777">
            <w:pPr>
              <w:spacing w:after="0" w:line="240" w:lineRule="auto"/>
              <w:rPr>
                <w:rFonts w:ascii="Times New Roman" w:hAnsi="Times New Roman"/>
                <w:sz w:val="24"/>
                <w:szCs w:val="24"/>
              </w:rPr>
            </w:pPr>
            <w:r w:rsidRPr="00EC11D3">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EC11D3" w:rsidP="00E5323B" w14:paraId="4DFE7DD0" w14:textId="1CD735B7">
            <w:pPr>
              <w:spacing w:after="0" w:line="240" w:lineRule="auto"/>
              <w:rPr>
                <w:rFonts w:ascii="Times New Roman" w:hAnsi="Times New Roman"/>
                <w:sz w:val="24"/>
                <w:szCs w:val="24"/>
              </w:rPr>
            </w:pPr>
            <w:r w:rsidRPr="00EC11D3">
              <w:rPr>
                <w:rFonts w:ascii="Times New Roman" w:hAnsi="Times New Roman"/>
                <w:sz w:val="24"/>
                <w:szCs w:val="24"/>
              </w:rPr>
              <w:t>izmaiņas, salīdzinot ar vid</w:t>
            </w:r>
            <w:r w:rsidRPr="00EC11D3">
              <w:rPr>
                <w:rFonts w:ascii="Times New Roman" w:hAnsi="Times New Roman"/>
                <w:sz w:val="24"/>
                <w:szCs w:val="24"/>
              </w:rPr>
              <w:t>ēja termiņa budžeta ietvaru 20</w:t>
            </w:r>
            <w:r w:rsidR="0099060F">
              <w:rPr>
                <w:rFonts w:ascii="Times New Roman" w:hAnsi="Times New Roman"/>
                <w:sz w:val="24"/>
                <w:szCs w:val="24"/>
              </w:rPr>
              <w:t>20</w:t>
            </w:r>
            <w:r w:rsidRPr="00EC11D3">
              <w:rPr>
                <w:rFonts w:ascii="Times New Roman" w:hAnsi="Times New Roman"/>
                <w:sz w:val="24"/>
                <w:szCs w:val="24"/>
              </w:rPr>
              <w:t>.</w:t>
            </w:r>
          </w:p>
          <w:p w:rsidR="00655F2C" w:rsidRPr="00EC11D3" w:rsidP="00E5323B" w14:paraId="372D6556" w14:textId="77777777">
            <w:pPr>
              <w:spacing w:after="0" w:line="240" w:lineRule="auto"/>
              <w:rPr>
                <w:rFonts w:ascii="Times New Roman" w:hAnsi="Times New Roman"/>
                <w:sz w:val="24"/>
                <w:szCs w:val="24"/>
              </w:rPr>
            </w:pPr>
            <w:r w:rsidRPr="00EC11D3">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EC11D3" w:rsidP="00E5323B" w14:paraId="639566BD" w14:textId="150D9951">
            <w:pPr>
              <w:spacing w:after="0" w:line="240" w:lineRule="auto"/>
              <w:rPr>
                <w:rFonts w:ascii="Times New Roman" w:hAnsi="Times New Roman"/>
                <w:sz w:val="24"/>
                <w:szCs w:val="24"/>
              </w:rPr>
            </w:pPr>
            <w:r w:rsidRPr="00EC11D3">
              <w:rPr>
                <w:rFonts w:ascii="Times New Roman" w:hAnsi="Times New Roman"/>
                <w:sz w:val="24"/>
                <w:szCs w:val="24"/>
              </w:rPr>
              <w:t>izmaiņas, salīdzinot ar vid</w:t>
            </w:r>
            <w:r w:rsidRPr="00EC11D3">
              <w:rPr>
                <w:rFonts w:ascii="Times New Roman" w:hAnsi="Times New Roman"/>
                <w:sz w:val="24"/>
                <w:szCs w:val="24"/>
              </w:rPr>
              <w:t>ēja termiņa budžeta ietvaru 20</w:t>
            </w:r>
            <w:r w:rsidR="0099060F">
              <w:rPr>
                <w:rFonts w:ascii="Times New Roman" w:hAnsi="Times New Roman"/>
                <w:sz w:val="24"/>
                <w:szCs w:val="24"/>
              </w:rPr>
              <w:t>20</w:t>
            </w:r>
            <w:r w:rsidRPr="00EC11D3">
              <w:rPr>
                <w:rFonts w:ascii="Times New Roman" w:hAnsi="Times New Roman"/>
                <w:sz w:val="24"/>
                <w:szCs w:val="24"/>
              </w:rPr>
              <w:t>.</w:t>
            </w:r>
          </w:p>
          <w:p w:rsidR="00655F2C" w:rsidRPr="00EC11D3" w:rsidP="00E5323B" w14:paraId="759339F9" w14:textId="77777777">
            <w:pPr>
              <w:spacing w:after="0" w:line="240" w:lineRule="auto"/>
              <w:rPr>
                <w:rFonts w:ascii="Times New Roman" w:hAnsi="Times New Roman"/>
                <w:sz w:val="24"/>
                <w:szCs w:val="24"/>
              </w:rPr>
            </w:pPr>
            <w:r w:rsidRPr="00EC11D3">
              <w:rPr>
                <w:rFonts w:ascii="Times New Roman" w:hAnsi="Times New Roman"/>
                <w:sz w:val="24"/>
                <w:szCs w:val="24"/>
              </w:rPr>
              <w:t>gadam</w:t>
            </w:r>
          </w:p>
        </w:tc>
      </w:tr>
      <w:tr w14:paraId="0EAFA04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7A311636" w14:textId="77777777">
            <w:pPr>
              <w:spacing w:after="0" w:line="240" w:lineRule="auto"/>
              <w:rPr>
                <w:rFonts w:ascii="Times New Roman" w:hAnsi="Times New Roman"/>
                <w:sz w:val="24"/>
                <w:szCs w:val="24"/>
              </w:rPr>
            </w:pPr>
            <w:r w:rsidRPr="00EC11D3">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482E0E8D" w14:textId="77777777">
            <w:pPr>
              <w:spacing w:after="0" w:line="240" w:lineRule="auto"/>
              <w:rPr>
                <w:rFonts w:ascii="Times New Roman" w:hAnsi="Times New Roman"/>
                <w:sz w:val="24"/>
                <w:szCs w:val="24"/>
              </w:rPr>
            </w:pPr>
            <w:r w:rsidRPr="00EC11D3">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29F117A8" w14:textId="77777777">
            <w:pPr>
              <w:spacing w:after="0" w:line="240" w:lineRule="auto"/>
              <w:rPr>
                <w:rFonts w:ascii="Times New Roman" w:hAnsi="Times New Roman"/>
                <w:sz w:val="24"/>
                <w:szCs w:val="24"/>
              </w:rPr>
            </w:pPr>
            <w:r w:rsidRPr="00EC11D3">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2125591B" w14:textId="77777777">
            <w:pPr>
              <w:spacing w:after="0" w:line="240" w:lineRule="auto"/>
              <w:rPr>
                <w:rFonts w:ascii="Times New Roman" w:hAnsi="Times New Roman"/>
                <w:sz w:val="24"/>
                <w:szCs w:val="24"/>
              </w:rPr>
            </w:pPr>
            <w:r w:rsidRPr="00EC11D3">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30D828D1" w14:textId="77777777">
            <w:pPr>
              <w:spacing w:after="0" w:line="240" w:lineRule="auto"/>
              <w:rPr>
                <w:rFonts w:ascii="Times New Roman" w:hAnsi="Times New Roman"/>
                <w:sz w:val="24"/>
                <w:szCs w:val="24"/>
              </w:rPr>
            </w:pPr>
            <w:r w:rsidRPr="00EC11D3">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6FA2A2C1" w14:textId="77777777">
            <w:pPr>
              <w:spacing w:after="0" w:line="240" w:lineRule="auto"/>
              <w:rPr>
                <w:rFonts w:ascii="Times New Roman" w:hAnsi="Times New Roman"/>
                <w:sz w:val="24"/>
                <w:szCs w:val="24"/>
              </w:rPr>
            </w:pPr>
            <w:r w:rsidRPr="00EC11D3">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4D4AB53B" w14:textId="77777777">
            <w:pPr>
              <w:spacing w:after="0" w:line="240" w:lineRule="auto"/>
              <w:rPr>
                <w:rFonts w:ascii="Times New Roman" w:hAnsi="Times New Roman"/>
                <w:sz w:val="24"/>
                <w:szCs w:val="24"/>
              </w:rPr>
            </w:pPr>
            <w:r w:rsidRPr="00EC11D3">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461780A9" w14:textId="77777777">
            <w:pPr>
              <w:spacing w:after="0" w:line="240" w:lineRule="auto"/>
              <w:rPr>
                <w:rFonts w:ascii="Times New Roman" w:hAnsi="Times New Roman"/>
                <w:sz w:val="24"/>
                <w:szCs w:val="24"/>
              </w:rPr>
            </w:pPr>
            <w:r w:rsidRPr="00EC11D3">
              <w:rPr>
                <w:rFonts w:ascii="Times New Roman" w:hAnsi="Times New Roman"/>
                <w:sz w:val="24"/>
                <w:szCs w:val="24"/>
              </w:rPr>
              <w:t>8</w:t>
            </w:r>
          </w:p>
        </w:tc>
      </w:tr>
      <w:tr w14:paraId="7A6E990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02A45ED9" w14:textId="77777777">
            <w:pPr>
              <w:spacing w:after="0" w:line="240" w:lineRule="auto"/>
              <w:rPr>
                <w:rFonts w:ascii="Times New Roman" w:hAnsi="Times New Roman"/>
                <w:sz w:val="24"/>
                <w:szCs w:val="24"/>
              </w:rPr>
            </w:pPr>
            <w:r w:rsidRPr="00EC11D3">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6D74DE5"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CD44AB2" w14:textId="46FC89A3">
            <w:pPr>
              <w:spacing w:after="0" w:line="240" w:lineRule="auto"/>
              <w:rPr>
                <w:rFonts w:ascii="Times New Roman" w:hAnsi="Times New Roman"/>
                <w:sz w:val="24"/>
                <w:szCs w:val="24"/>
              </w:rPr>
            </w:pPr>
            <w:r w:rsidRPr="00EC11D3">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7426CDA"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A56A70A"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952D4D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9BB39E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EA8526A"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165C159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7FF095CC" w14:textId="77777777">
            <w:pPr>
              <w:spacing w:after="0" w:line="240" w:lineRule="auto"/>
              <w:rPr>
                <w:rFonts w:ascii="Times New Roman" w:hAnsi="Times New Roman"/>
                <w:sz w:val="24"/>
                <w:szCs w:val="24"/>
              </w:rPr>
            </w:pPr>
            <w:r w:rsidRPr="00EC11D3">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BAFBC9A"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FE345C6" w14:textId="229E4B3F">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420829">
              <w:rPr>
                <w:rFonts w:ascii="Times New Roman" w:hAnsi="Times New Roman"/>
                <w:sz w:val="24"/>
                <w:szCs w:val="24"/>
              </w:rPr>
              <w:t>Nav precīzi aprēķināms</w:t>
            </w:r>
            <w:r w:rsidR="00420829">
              <w:rPr>
                <w:rFonts w:ascii="Times New Roman" w:hAnsi="Times New Roman"/>
                <w:sz w:val="24"/>
                <w:szCs w:val="24"/>
              </w:rPr>
              <w:t xml:space="preserve"> </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CF89100"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6DF7F33"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71F84F7"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F3CF5D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0AFE11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6794CE1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65B50597" w14:textId="77777777">
            <w:pPr>
              <w:spacing w:after="0" w:line="240" w:lineRule="auto"/>
              <w:rPr>
                <w:rFonts w:ascii="Times New Roman" w:hAnsi="Times New Roman"/>
                <w:sz w:val="24"/>
                <w:szCs w:val="24"/>
              </w:rPr>
            </w:pPr>
            <w:r w:rsidRPr="00EC11D3">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CA4537C"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723AFE2"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F1F6A6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3421AF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A11EB0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C72F95D"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1D51BB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3364633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52B21774" w14:textId="77777777">
            <w:pPr>
              <w:spacing w:after="0" w:line="240" w:lineRule="auto"/>
              <w:rPr>
                <w:rFonts w:ascii="Times New Roman" w:hAnsi="Times New Roman"/>
                <w:sz w:val="24"/>
                <w:szCs w:val="24"/>
              </w:rPr>
            </w:pPr>
            <w:r w:rsidRPr="00EC11D3">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53A8D3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2493DAC"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ECFA12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E668C2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F1B47A7"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4988DD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B861F1D"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7FD910B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2D4014D8" w14:textId="77777777">
            <w:pPr>
              <w:spacing w:after="0" w:line="240" w:lineRule="auto"/>
              <w:rPr>
                <w:rFonts w:ascii="Times New Roman" w:hAnsi="Times New Roman"/>
                <w:sz w:val="24"/>
                <w:szCs w:val="24"/>
              </w:rPr>
            </w:pPr>
            <w:r w:rsidRPr="00EC11D3">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E6C7BB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2D2B567"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8862AC7"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E23DF98"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145B91C"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ADB60C8"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D1CAB00"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519A993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456418AC" w14:textId="77777777">
            <w:pPr>
              <w:spacing w:after="0" w:line="240" w:lineRule="auto"/>
              <w:rPr>
                <w:rFonts w:ascii="Times New Roman" w:hAnsi="Times New Roman"/>
                <w:sz w:val="24"/>
                <w:szCs w:val="24"/>
              </w:rPr>
            </w:pPr>
            <w:r w:rsidRPr="00EC11D3">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C135B9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DAEB42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241603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115963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430B392"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B65979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3766F5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42C354E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32F41AA3" w14:textId="77777777">
            <w:pPr>
              <w:spacing w:after="0" w:line="240" w:lineRule="auto"/>
              <w:rPr>
                <w:rFonts w:ascii="Times New Roman" w:hAnsi="Times New Roman"/>
                <w:sz w:val="24"/>
                <w:szCs w:val="24"/>
              </w:rPr>
            </w:pPr>
            <w:r w:rsidRPr="00EC11D3">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9AEA24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B944713"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277701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B148B3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E2E44F4"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0181B6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7E04BA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37C868C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5A9E13B0" w14:textId="77777777">
            <w:pPr>
              <w:spacing w:after="0" w:line="240" w:lineRule="auto"/>
              <w:rPr>
                <w:rFonts w:ascii="Times New Roman" w:hAnsi="Times New Roman"/>
                <w:sz w:val="24"/>
                <w:szCs w:val="24"/>
              </w:rPr>
            </w:pPr>
            <w:r w:rsidRPr="00EC11D3">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D662FFC"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44BC9B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A862BF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852D08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C1653F5"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F9FCF72"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0E6228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37F06EA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1E681679" w14:textId="77777777">
            <w:pPr>
              <w:spacing w:after="0" w:line="240" w:lineRule="auto"/>
              <w:rPr>
                <w:rFonts w:ascii="Times New Roman" w:hAnsi="Times New Roman"/>
                <w:sz w:val="24"/>
                <w:szCs w:val="24"/>
              </w:rPr>
            </w:pPr>
            <w:r w:rsidRPr="00EC11D3">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A32EFA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F21CA3E" w14:textId="444884C0">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420829">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E5872C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239313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721BF6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4B9BE7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4CDD852"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1B72D49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1DD28EC2" w14:textId="77777777">
            <w:pPr>
              <w:spacing w:after="0" w:line="240" w:lineRule="auto"/>
              <w:rPr>
                <w:rFonts w:ascii="Times New Roman" w:hAnsi="Times New Roman"/>
                <w:sz w:val="24"/>
                <w:szCs w:val="24"/>
              </w:rPr>
            </w:pPr>
            <w:r w:rsidRPr="00EC11D3">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1BB6CE3"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F1184" w:rsidP="00E5323B" w14:paraId="7E4D1415" w14:textId="644236F1">
            <w:pPr>
              <w:spacing w:after="0" w:line="240" w:lineRule="auto"/>
              <w:rPr>
                <w:rFonts w:ascii="Times New Roman" w:hAnsi="Times New Roman"/>
                <w:sz w:val="24"/>
                <w:szCs w:val="24"/>
                <w:highlight w:val="yellow"/>
              </w:rPr>
            </w:pPr>
            <w:r w:rsidRPr="00EC11D3">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F1184" w:rsidP="00E5323B" w14:paraId="6E085EBD" w14:textId="77777777">
            <w:pPr>
              <w:spacing w:after="0" w:line="240" w:lineRule="auto"/>
              <w:rPr>
                <w:rFonts w:ascii="Times New Roman" w:hAnsi="Times New Roman"/>
                <w:sz w:val="24"/>
                <w:szCs w:val="24"/>
                <w:highlight w:val="yellow"/>
              </w:rPr>
            </w:pPr>
            <w:r w:rsidRPr="00CF1184">
              <w:rPr>
                <w:rFonts w:ascii="Times New Roman" w:hAnsi="Times New Roman"/>
                <w:sz w:val="24"/>
                <w:szCs w:val="24"/>
              </w:rPr>
              <w:t> </w:t>
            </w:r>
            <w:r w:rsidRPr="00CF1184"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2277544"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ECA8E3D"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BBFA083"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17DA014"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260CF25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1F537177" w14:textId="77777777">
            <w:pPr>
              <w:spacing w:after="0" w:line="240" w:lineRule="auto"/>
              <w:rPr>
                <w:rFonts w:ascii="Times New Roman" w:hAnsi="Times New Roman"/>
                <w:sz w:val="24"/>
                <w:szCs w:val="24"/>
              </w:rPr>
            </w:pPr>
            <w:r w:rsidRPr="00EC11D3">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F34A152"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11D9E62"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851D60A"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68D1F9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F00CC2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CA3C84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2475823"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4FEAE1E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59BA7D60" w14:textId="77777777">
            <w:pPr>
              <w:spacing w:after="0" w:line="240" w:lineRule="auto"/>
              <w:rPr>
                <w:rFonts w:ascii="Times New Roman" w:hAnsi="Times New Roman"/>
                <w:sz w:val="24"/>
                <w:szCs w:val="24"/>
              </w:rPr>
            </w:pPr>
            <w:r w:rsidRPr="00EC11D3">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268B06D"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5453CA8"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C34EAEC"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5253D2D"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0A887D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C71230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B5A3D34"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6EADCFC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00E88DD2" w14:textId="77777777">
            <w:pPr>
              <w:spacing w:after="0" w:line="240" w:lineRule="auto"/>
              <w:rPr>
                <w:rFonts w:ascii="Times New Roman" w:hAnsi="Times New Roman"/>
                <w:sz w:val="24"/>
                <w:szCs w:val="24"/>
              </w:rPr>
            </w:pPr>
            <w:r w:rsidRPr="00EC11D3">
              <w:rPr>
                <w:rFonts w:ascii="Times New Roman" w:hAnsi="Times New Roman"/>
                <w:sz w:val="24"/>
                <w:szCs w:val="24"/>
              </w:rPr>
              <w:t xml:space="preserve">4. Finanšu līdzekļi papildu izdevumu finansēšanai (kompensējošu </w:t>
            </w:r>
            <w:r w:rsidRPr="00EC11D3">
              <w:rPr>
                <w:rFonts w:ascii="Times New Roman" w:hAnsi="Times New Roman"/>
                <w:sz w:val="24"/>
                <w:szCs w:val="24"/>
              </w:rPr>
              <w:t>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CC0D2D" w14:paraId="74956849" w14:textId="1D5F6E18">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CC0D2D" w14:paraId="22CE9ECD" w14:textId="77777777">
            <w:pPr>
              <w:spacing w:after="0" w:line="240" w:lineRule="auto"/>
              <w:jc w:val="center"/>
              <w:rPr>
                <w:rFonts w:ascii="Times New Roman" w:hAnsi="Times New Roman"/>
                <w:sz w:val="24"/>
                <w:szCs w:val="24"/>
              </w:rPr>
            </w:pPr>
            <w:r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CC0D2D" w14:paraId="6BAEDB3D" w14:textId="661C51EB">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CC0D2D" w14:paraId="2E1D98EA" w14:textId="77777777">
            <w:pPr>
              <w:spacing w:after="0" w:line="240" w:lineRule="auto"/>
              <w:jc w:val="center"/>
              <w:rPr>
                <w:rFonts w:ascii="Times New Roman" w:hAnsi="Times New Roman"/>
                <w:sz w:val="24"/>
                <w:szCs w:val="24"/>
              </w:rPr>
            </w:pPr>
            <w:r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CC0D2D" w14:paraId="40801642" w14:textId="5B160CE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CE2C63C"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2DBA09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7C14116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1D08BADF" w14:textId="77777777">
            <w:pPr>
              <w:spacing w:after="0" w:line="240" w:lineRule="auto"/>
              <w:rPr>
                <w:rFonts w:ascii="Times New Roman" w:hAnsi="Times New Roman"/>
                <w:sz w:val="24"/>
                <w:szCs w:val="24"/>
              </w:rPr>
            </w:pPr>
            <w:r w:rsidRPr="0096186D">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6186D" w:rsidP="00CC0D2D" w14:paraId="72F5ABB0" w14:textId="77777777">
            <w:pPr>
              <w:spacing w:after="0" w:line="240" w:lineRule="auto"/>
              <w:jc w:val="center"/>
              <w:rPr>
                <w:rFonts w:ascii="Times New Roman" w:hAnsi="Times New Roman"/>
                <w:sz w:val="24"/>
                <w:szCs w:val="24"/>
              </w:rPr>
            </w:pPr>
          </w:p>
          <w:p w:rsidR="00CC0D2D" w:rsidRPr="0096186D" w:rsidP="00CC0D2D" w14:paraId="55C8855C" w14:textId="77777777">
            <w:pPr>
              <w:spacing w:after="0" w:line="240" w:lineRule="auto"/>
              <w:jc w:val="center"/>
              <w:rPr>
                <w:rFonts w:ascii="Times New Roman" w:hAnsi="Times New Roman"/>
                <w:sz w:val="24"/>
                <w:szCs w:val="24"/>
              </w:rPr>
            </w:pPr>
          </w:p>
          <w:p w:rsidR="00CC0D2D" w:rsidRPr="0096186D" w:rsidP="00CC0D2D" w14:paraId="08B0EF2B" w14:textId="77777777">
            <w:pPr>
              <w:spacing w:after="0" w:line="240" w:lineRule="auto"/>
              <w:jc w:val="center"/>
              <w:rPr>
                <w:rFonts w:ascii="Times New Roman" w:hAnsi="Times New Roman"/>
                <w:sz w:val="24"/>
                <w:szCs w:val="24"/>
              </w:rPr>
            </w:pPr>
          </w:p>
          <w:p w:rsidR="00CC0D2D" w:rsidRPr="0096186D" w:rsidP="00CC0D2D" w14:paraId="06D408CF" w14:textId="77777777">
            <w:pPr>
              <w:spacing w:after="0" w:line="240" w:lineRule="auto"/>
              <w:jc w:val="center"/>
              <w:rPr>
                <w:rFonts w:ascii="Times New Roman" w:hAnsi="Times New Roman"/>
                <w:sz w:val="24"/>
                <w:szCs w:val="24"/>
              </w:rPr>
            </w:pPr>
          </w:p>
          <w:p w:rsidR="00CC0D2D" w:rsidRPr="0096186D" w:rsidP="00CC0D2D" w14:paraId="0F62ABEB" w14:textId="77777777">
            <w:pPr>
              <w:spacing w:after="0" w:line="240" w:lineRule="auto"/>
              <w:jc w:val="center"/>
              <w:rPr>
                <w:rFonts w:ascii="Times New Roman" w:hAnsi="Times New Roman"/>
                <w:sz w:val="24"/>
                <w:szCs w:val="24"/>
              </w:rPr>
            </w:pPr>
          </w:p>
          <w:p w:rsidR="00E5323B" w:rsidRPr="0096186D" w:rsidP="00CC0D2D" w14:paraId="576A0B1F" w14:textId="3188B8AD">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6186D" w:rsidP="00CC0D2D" w14:paraId="1A39794F" w14:textId="77777777">
            <w:pPr>
              <w:spacing w:after="0" w:line="240" w:lineRule="auto"/>
              <w:jc w:val="center"/>
              <w:rPr>
                <w:rFonts w:ascii="Times New Roman" w:hAnsi="Times New Roman"/>
                <w:sz w:val="24"/>
                <w:szCs w:val="24"/>
              </w:rPr>
            </w:pPr>
            <w:r w:rsidRPr="0096186D">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6186D" w:rsidP="00CC0D2D" w14:paraId="29EF8565" w14:textId="77777777">
            <w:pPr>
              <w:spacing w:after="0" w:line="240" w:lineRule="auto"/>
              <w:jc w:val="center"/>
              <w:rPr>
                <w:rFonts w:ascii="Times New Roman" w:hAnsi="Times New Roman"/>
                <w:sz w:val="24"/>
                <w:szCs w:val="24"/>
              </w:rPr>
            </w:pPr>
          </w:p>
          <w:p w:rsidR="00CC0D2D" w:rsidRPr="0096186D" w:rsidP="00CC0D2D" w14:paraId="64DD4849" w14:textId="77777777">
            <w:pPr>
              <w:spacing w:after="0" w:line="240" w:lineRule="auto"/>
              <w:jc w:val="center"/>
              <w:rPr>
                <w:rFonts w:ascii="Times New Roman" w:hAnsi="Times New Roman"/>
                <w:sz w:val="24"/>
                <w:szCs w:val="24"/>
              </w:rPr>
            </w:pPr>
          </w:p>
          <w:p w:rsidR="00CC0D2D" w:rsidRPr="0096186D" w:rsidP="00CC0D2D" w14:paraId="182AF522" w14:textId="77777777">
            <w:pPr>
              <w:spacing w:after="0" w:line="240" w:lineRule="auto"/>
              <w:jc w:val="center"/>
              <w:rPr>
                <w:rFonts w:ascii="Times New Roman" w:hAnsi="Times New Roman"/>
                <w:sz w:val="24"/>
                <w:szCs w:val="24"/>
              </w:rPr>
            </w:pPr>
          </w:p>
          <w:p w:rsidR="00CC0D2D" w:rsidRPr="0096186D" w:rsidP="00CC0D2D" w14:paraId="430AE04F" w14:textId="77777777">
            <w:pPr>
              <w:spacing w:after="0" w:line="240" w:lineRule="auto"/>
              <w:jc w:val="center"/>
              <w:rPr>
                <w:rFonts w:ascii="Times New Roman" w:hAnsi="Times New Roman"/>
                <w:sz w:val="24"/>
                <w:szCs w:val="24"/>
              </w:rPr>
            </w:pPr>
          </w:p>
          <w:p w:rsidR="00CC0D2D" w:rsidRPr="0096186D" w:rsidP="00CC0D2D" w14:paraId="134C1111" w14:textId="77777777">
            <w:pPr>
              <w:spacing w:after="0" w:line="240" w:lineRule="auto"/>
              <w:jc w:val="center"/>
              <w:rPr>
                <w:rFonts w:ascii="Times New Roman" w:hAnsi="Times New Roman"/>
                <w:sz w:val="24"/>
                <w:szCs w:val="24"/>
              </w:rPr>
            </w:pPr>
          </w:p>
          <w:p w:rsidR="00E5323B" w:rsidRPr="0096186D" w:rsidP="00CC0D2D" w14:paraId="68376EE6" w14:textId="1D677134">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CC0D2D" w14:paraId="31A65076" w14:textId="77777777">
            <w:pPr>
              <w:spacing w:after="0" w:line="240" w:lineRule="auto"/>
              <w:jc w:val="center"/>
              <w:rPr>
                <w:rFonts w:ascii="Times New Roman" w:hAnsi="Times New Roman"/>
                <w:sz w:val="24"/>
                <w:szCs w:val="24"/>
              </w:rPr>
            </w:pPr>
            <w:r w:rsidRPr="0096186D">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6186D" w:rsidP="00CC0D2D" w14:paraId="54698FB7" w14:textId="77777777">
            <w:pPr>
              <w:spacing w:after="0" w:line="240" w:lineRule="auto"/>
              <w:jc w:val="center"/>
              <w:rPr>
                <w:rFonts w:ascii="Times New Roman" w:hAnsi="Times New Roman"/>
                <w:sz w:val="24"/>
                <w:szCs w:val="24"/>
              </w:rPr>
            </w:pPr>
          </w:p>
          <w:p w:rsidR="00CC0D2D" w:rsidRPr="0096186D" w:rsidP="00CC0D2D" w14:paraId="70BB38F1" w14:textId="77777777">
            <w:pPr>
              <w:spacing w:after="0" w:line="240" w:lineRule="auto"/>
              <w:jc w:val="center"/>
              <w:rPr>
                <w:rFonts w:ascii="Times New Roman" w:hAnsi="Times New Roman"/>
                <w:sz w:val="24"/>
                <w:szCs w:val="24"/>
              </w:rPr>
            </w:pPr>
          </w:p>
          <w:p w:rsidR="00CC0D2D" w:rsidRPr="0096186D" w:rsidP="00CC0D2D" w14:paraId="5984711B" w14:textId="77777777">
            <w:pPr>
              <w:spacing w:after="0" w:line="240" w:lineRule="auto"/>
              <w:jc w:val="center"/>
              <w:rPr>
                <w:rFonts w:ascii="Times New Roman" w:hAnsi="Times New Roman"/>
                <w:sz w:val="24"/>
                <w:szCs w:val="24"/>
              </w:rPr>
            </w:pPr>
          </w:p>
          <w:p w:rsidR="00CC0D2D" w:rsidRPr="0096186D" w:rsidP="00CC0D2D" w14:paraId="48F406E1" w14:textId="77777777">
            <w:pPr>
              <w:spacing w:after="0" w:line="240" w:lineRule="auto"/>
              <w:jc w:val="center"/>
              <w:rPr>
                <w:rFonts w:ascii="Times New Roman" w:hAnsi="Times New Roman"/>
                <w:sz w:val="24"/>
                <w:szCs w:val="24"/>
              </w:rPr>
            </w:pPr>
          </w:p>
          <w:p w:rsidR="00CC0D2D" w:rsidRPr="0096186D" w:rsidP="00CC0D2D" w14:paraId="54B8B90F" w14:textId="77777777">
            <w:pPr>
              <w:spacing w:after="0" w:line="240" w:lineRule="auto"/>
              <w:jc w:val="center"/>
              <w:rPr>
                <w:rFonts w:ascii="Times New Roman" w:hAnsi="Times New Roman"/>
                <w:sz w:val="24"/>
                <w:szCs w:val="24"/>
              </w:rPr>
            </w:pPr>
          </w:p>
          <w:p w:rsidR="00E5323B" w:rsidRPr="0096186D" w:rsidP="00CC0D2D" w14:paraId="4DA04DB0" w14:textId="5217DB44">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19D13F98"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0B8157DB" w14:textId="77777777">
            <w:pPr>
              <w:spacing w:after="0" w:line="240" w:lineRule="auto"/>
              <w:rPr>
                <w:rFonts w:ascii="Times New Roman" w:hAnsi="Times New Roman"/>
                <w:sz w:val="24"/>
                <w:szCs w:val="24"/>
              </w:rPr>
            </w:pPr>
            <w:r w:rsidRPr="0096186D">
              <w:rPr>
                <w:rFonts w:ascii="Times New Roman" w:hAnsi="Times New Roman"/>
                <w:sz w:val="24"/>
                <w:szCs w:val="24"/>
              </w:rPr>
              <w:t> </w:t>
            </w:r>
          </w:p>
        </w:tc>
      </w:tr>
      <w:tr w14:paraId="0803A72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28ED4429" w14:textId="77777777">
            <w:pPr>
              <w:spacing w:after="0" w:line="240" w:lineRule="auto"/>
              <w:rPr>
                <w:rFonts w:ascii="Times New Roman" w:hAnsi="Times New Roman"/>
                <w:sz w:val="24"/>
                <w:szCs w:val="24"/>
              </w:rPr>
            </w:pPr>
            <w:r w:rsidRPr="0096186D">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315CB056"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4BE5AC1B"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450871FB"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700992C8"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3A50F260"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4E6F201F"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18301789"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r>
      <w:tr w14:paraId="000DCDD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0F316356" w14:textId="77777777">
            <w:pPr>
              <w:spacing w:after="0" w:line="240" w:lineRule="auto"/>
              <w:rPr>
                <w:rFonts w:ascii="Times New Roman" w:hAnsi="Times New Roman"/>
                <w:sz w:val="24"/>
                <w:szCs w:val="24"/>
              </w:rPr>
            </w:pPr>
            <w:r w:rsidRPr="0096186D">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74BC82A0"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7EEC30A7"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461372AD"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732321FF"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25DC3AF6"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0CCEA4A5"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6E8F0709"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r>
      <w:tr w14:paraId="5D54061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2C9EAEC3" w14:textId="77777777">
            <w:pPr>
              <w:spacing w:after="0" w:line="240" w:lineRule="auto"/>
              <w:rPr>
                <w:rFonts w:ascii="Times New Roman" w:hAnsi="Times New Roman"/>
                <w:sz w:val="24"/>
                <w:szCs w:val="24"/>
              </w:rPr>
            </w:pPr>
            <w:r w:rsidRPr="0096186D">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5EA339C5"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36EC1442"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19D1EBB7"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254C86C0"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03DA413B"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670520DD"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4ACAB379"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r>
      <w:tr w14:paraId="3A42729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7B7A9816" w14:textId="77777777">
            <w:pPr>
              <w:spacing w:after="0" w:line="240" w:lineRule="auto"/>
              <w:rPr>
                <w:rFonts w:ascii="Times New Roman" w:hAnsi="Times New Roman"/>
                <w:sz w:val="24"/>
                <w:szCs w:val="24"/>
              </w:rPr>
            </w:pPr>
            <w:r w:rsidRPr="0096186D">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29298E3D" w14:textId="77777777">
            <w:pPr>
              <w:spacing w:after="0" w:line="240" w:lineRule="auto"/>
              <w:rPr>
                <w:rFonts w:ascii="Times New Roman" w:hAnsi="Times New Roman"/>
                <w:sz w:val="24"/>
                <w:szCs w:val="24"/>
              </w:rPr>
            </w:pPr>
            <w:r w:rsidRPr="0096186D">
              <w:rPr>
                <w:rFonts w:ascii="Times New Roman" w:hAnsi="Times New Roman"/>
                <w:sz w:val="24"/>
                <w:szCs w:val="24"/>
              </w:rPr>
              <w:t> </w:t>
            </w:r>
          </w:p>
        </w:tc>
      </w:tr>
      <w:tr w14:paraId="3A26652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22328F5A" w14:textId="77777777">
            <w:pPr>
              <w:spacing w:after="0" w:line="240" w:lineRule="auto"/>
              <w:rPr>
                <w:rFonts w:ascii="Times New Roman" w:hAnsi="Times New Roman"/>
                <w:sz w:val="24"/>
                <w:szCs w:val="24"/>
              </w:rPr>
            </w:pPr>
            <w:r w:rsidRPr="0096186D">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08B245A4" w14:textId="77777777">
            <w:pPr>
              <w:spacing w:after="0" w:line="240" w:lineRule="auto"/>
              <w:rPr>
                <w:rFonts w:ascii="Times New Roman" w:hAnsi="Times New Roman"/>
                <w:sz w:val="24"/>
                <w:szCs w:val="24"/>
              </w:rPr>
            </w:pPr>
          </w:p>
        </w:tc>
      </w:tr>
      <w:tr w14:paraId="6A6CB75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6E03EC20" w14:textId="77777777">
            <w:pPr>
              <w:spacing w:after="0" w:line="240" w:lineRule="auto"/>
              <w:rPr>
                <w:rFonts w:ascii="Times New Roman" w:hAnsi="Times New Roman"/>
                <w:sz w:val="24"/>
                <w:szCs w:val="24"/>
              </w:rPr>
            </w:pPr>
            <w:r w:rsidRPr="0096186D">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278668BC" w14:textId="77777777">
            <w:pPr>
              <w:spacing w:after="0" w:line="240" w:lineRule="auto"/>
              <w:rPr>
                <w:rFonts w:ascii="Times New Roman" w:hAnsi="Times New Roman"/>
                <w:sz w:val="24"/>
                <w:szCs w:val="24"/>
              </w:rPr>
            </w:pPr>
          </w:p>
        </w:tc>
      </w:tr>
      <w:tr w14:paraId="0B925CA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67C30DB3" w14:textId="77777777">
            <w:pPr>
              <w:spacing w:after="0" w:line="240" w:lineRule="auto"/>
              <w:rPr>
                <w:rFonts w:ascii="Times New Roman" w:hAnsi="Times New Roman"/>
                <w:sz w:val="24"/>
                <w:szCs w:val="24"/>
              </w:rPr>
            </w:pPr>
            <w:r w:rsidRPr="0096186D">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rsidR="00E5323B" w:rsidRPr="0096186D" w:rsidP="00E5323B" w14:paraId="40F17E98" w14:textId="77777777">
            <w:pPr>
              <w:spacing w:after="0" w:line="240" w:lineRule="auto"/>
              <w:rPr>
                <w:rFonts w:ascii="Times New Roman" w:hAnsi="Times New Roman"/>
                <w:sz w:val="24"/>
                <w:szCs w:val="24"/>
              </w:rPr>
            </w:pPr>
            <w:r w:rsidRPr="0096186D">
              <w:rPr>
                <w:rFonts w:ascii="Times New Roman" w:hAnsi="Times New Roman"/>
                <w:sz w:val="24"/>
                <w:szCs w:val="24"/>
              </w:rPr>
              <w:t>Projekts šo jomu neskar.</w:t>
            </w:r>
          </w:p>
        </w:tc>
      </w:tr>
      <w:tr w14:paraId="26D8770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0F439F" w:rsidRPr="0096186D" w:rsidP="000F439F" w14:paraId="08F8EE1A" w14:textId="77777777">
            <w:pPr>
              <w:spacing w:after="0" w:line="240" w:lineRule="auto"/>
              <w:rPr>
                <w:rFonts w:ascii="Times New Roman" w:hAnsi="Times New Roman"/>
                <w:sz w:val="24"/>
                <w:szCs w:val="24"/>
              </w:rPr>
            </w:pPr>
            <w:r w:rsidRPr="0096186D">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rsidR="00805316" w:rsidP="009277B6" w14:paraId="4C5F7A8C" w14:textId="38FE239E">
            <w:pPr>
              <w:pStyle w:val="BlockText"/>
              <w:tabs>
                <w:tab w:val="left" w:pos="850"/>
              </w:tabs>
              <w:ind w:left="0" w:right="0" w:firstLine="785"/>
              <w:rPr>
                <w:rFonts w:eastAsiaTheme="minorHAnsi"/>
              </w:rPr>
            </w:pPr>
            <w:r w:rsidRPr="008F0A2B">
              <w:rPr>
                <w:rFonts w:eastAsiaTheme="minorHAnsi" w:cstheme="minorBidi"/>
                <w:sz w:val="24"/>
                <w:szCs w:val="24"/>
                <w:lang w:eastAsia="en-US"/>
              </w:rPr>
              <w:t xml:space="preserve">Izsoles notiks saskaņā ar Atsavināšanas likuma II nodaļas </w:t>
            </w:r>
            <w:r w:rsidRPr="008F0A2B" w:rsidR="007A3481">
              <w:rPr>
                <w:rFonts w:eastAsiaTheme="minorHAnsi" w:cstheme="minorBidi"/>
                <w:sz w:val="24"/>
                <w:szCs w:val="24"/>
                <w:lang w:eastAsia="en-US"/>
              </w:rPr>
              <w:t>“</w:t>
            </w:r>
            <w:r w:rsidRPr="008F0A2B">
              <w:rPr>
                <w:rFonts w:eastAsiaTheme="minorHAnsi" w:cstheme="minorBidi"/>
                <w:sz w:val="24"/>
                <w:szCs w:val="24"/>
                <w:lang w:eastAsia="en-US"/>
              </w:rPr>
              <w:t>Pārdošana izsolē” nosacījumiem.</w:t>
            </w:r>
          </w:p>
          <w:p w:rsidR="003E4CF2" w:rsidRPr="003E4CF2" w:rsidP="003E4CF2" w14:paraId="1F20BD91" w14:textId="77777777">
            <w:pPr>
              <w:tabs>
                <w:tab w:val="left" w:pos="850"/>
              </w:tabs>
              <w:spacing w:after="0" w:line="240" w:lineRule="auto"/>
              <w:ind w:firstLine="785"/>
              <w:jc w:val="both"/>
              <w:rPr>
                <w:rFonts w:ascii="Times New Roman" w:hAnsi="Times New Roman"/>
                <w:sz w:val="24"/>
                <w:szCs w:val="24"/>
              </w:rPr>
            </w:pPr>
            <w:r w:rsidRPr="003E4CF2">
              <w:rPr>
                <w:rFonts w:ascii="Times New Roman" w:hAnsi="Times New Roman"/>
                <w:sz w:val="24"/>
                <w:szCs w:val="24"/>
              </w:rPr>
              <w:t>Pamatojoties uz Ministru kabineta 2015.gada 1.decembra noteikumiem Nr.680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rsidR="003E4CF2" w:rsidP="00AD75A3" w14:paraId="78614636" w14:textId="04A6B7A3">
            <w:pPr>
              <w:pStyle w:val="BlockText"/>
              <w:tabs>
                <w:tab w:val="left" w:pos="850"/>
              </w:tabs>
              <w:ind w:left="0" w:right="0" w:firstLine="785"/>
              <w:rPr>
                <w:rFonts w:eastAsiaTheme="minorHAnsi" w:cstheme="minorBidi"/>
                <w:sz w:val="24"/>
                <w:szCs w:val="24"/>
                <w:lang w:eastAsia="en-US"/>
              </w:rPr>
            </w:pPr>
            <w:r w:rsidRPr="00DA4FA1">
              <w:rPr>
                <w:rFonts w:eastAsiaTheme="minorHAnsi"/>
                <w:sz w:val="24"/>
                <w:szCs w:val="24"/>
                <w:lang w:eastAsia="en-US"/>
              </w:rPr>
              <w:t xml:space="preserve">Atsavināšanas likuma 47.pants noteic, ka </w:t>
            </w:r>
            <w:r>
              <w:rPr>
                <w:sz w:val="24"/>
                <w:szCs w:val="24"/>
              </w:rPr>
              <w:t>p</w:t>
            </w:r>
            <w:r w:rsidRPr="00CC4970">
              <w:rPr>
                <w:sz w:val="24"/>
                <w:szCs w:val="24"/>
              </w:rPr>
              <w:t>ubliskas personas mantas atsavināšanā iegūtos līdzekļus pēc atsavināšanas izdevumu segšanas ieskaita attiecīgās publiskās personas budžetā.</w:t>
            </w:r>
            <w:r w:rsidRPr="00DA4FA1">
              <w:rPr>
                <w:rFonts w:eastAsiaTheme="minorHAnsi"/>
                <w:sz w:val="24"/>
                <w:szCs w:val="24"/>
                <w:lang w:eastAsia="en-US"/>
              </w:rPr>
              <w:t xml:space="preserve"> Atsavināšanas izdevumu apmēru nosaka Ministru kabineta paredzētajā kārtībā.</w:t>
            </w:r>
          </w:p>
          <w:p w:rsidR="001F464D" w:rsidRPr="000D0242" w:rsidP="00AD75A3" w14:paraId="5E1B89F2" w14:textId="04BDAF41">
            <w:pPr>
              <w:pStyle w:val="BlockText"/>
              <w:tabs>
                <w:tab w:val="left" w:pos="850"/>
              </w:tabs>
              <w:ind w:left="0" w:right="0" w:firstLine="785"/>
              <w:rPr>
                <w:rFonts w:eastAsiaTheme="minorHAnsi" w:cstheme="minorBidi"/>
                <w:sz w:val="24"/>
                <w:szCs w:val="24"/>
                <w:lang w:eastAsia="en-US"/>
              </w:rPr>
            </w:pPr>
            <w:r w:rsidRPr="000D0242">
              <w:rPr>
                <w:rFonts w:eastAsiaTheme="minorHAnsi" w:cstheme="minorBidi"/>
                <w:sz w:val="24"/>
                <w:szCs w:val="24"/>
                <w:lang w:eastAsia="en-US"/>
              </w:rPr>
              <w:t>Saskaņā</w:t>
            </w:r>
            <w:r w:rsidR="00E30DED">
              <w:rPr>
                <w:rFonts w:eastAsiaTheme="minorHAnsi" w:cstheme="minorBidi"/>
                <w:sz w:val="24"/>
                <w:szCs w:val="24"/>
                <w:lang w:eastAsia="en-US"/>
              </w:rPr>
              <w:t xml:space="preserve"> ar Noteikumi Nr.109 V nodaļas “</w:t>
            </w:r>
            <w:r w:rsidRPr="000D0242">
              <w:rPr>
                <w:rFonts w:eastAsiaTheme="minorHAnsi" w:cstheme="minorBidi"/>
                <w:sz w:val="24"/>
                <w:szCs w:val="24"/>
                <w:lang w:eastAsia="en-US"/>
              </w:rPr>
              <w:t xml:space="preserve">Atsavināšanas izdevumu apmēra noteikšana” 36.2.apakšpunktu valsts nekustamā īpašuma atsavināšanas izdevumi procentos no realizācijas cenas ir šādi: pārdodot citu nekustamo īpašumu, – 50 procentu, bet ne mazāk kā 2130 </w:t>
            </w:r>
            <w:r w:rsidRPr="000D0242">
              <w:rPr>
                <w:rFonts w:eastAsiaTheme="minorHAnsi" w:cstheme="minorBidi"/>
                <w:sz w:val="24"/>
                <w:szCs w:val="24"/>
                <w:lang w:eastAsia="en-US"/>
              </w:rPr>
              <w:t>euro</w:t>
            </w:r>
            <w:r w:rsidRPr="000D0242">
              <w:rPr>
                <w:rFonts w:eastAsiaTheme="minorHAnsi" w:cstheme="minorBidi"/>
                <w:sz w:val="24"/>
                <w:szCs w:val="24"/>
                <w:lang w:eastAsia="en-US"/>
              </w:rPr>
              <w:t xml:space="preserve"> no realizācijas cenas.</w:t>
            </w:r>
          </w:p>
          <w:p w:rsidR="000F439F" w:rsidRPr="0096186D" w:rsidP="00CC4970" w14:paraId="27BD5E54" w14:textId="3C549ED8">
            <w:pPr>
              <w:pStyle w:val="BlockText"/>
              <w:tabs>
                <w:tab w:val="left" w:pos="850"/>
              </w:tabs>
              <w:ind w:left="0" w:right="0" w:firstLine="785"/>
              <w:rPr>
                <w:rFonts w:eastAsiaTheme="minorHAnsi" w:cstheme="minorBidi"/>
                <w:sz w:val="24"/>
                <w:szCs w:val="24"/>
                <w:lang w:eastAsia="en-US"/>
              </w:rPr>
            </w:pPr>
            <w:r w:rsidRPr="000D0242">
              <w:rPr>
                <w:rFonts w:eastAsiaTheme="minorHAnsi" w:cstheme="minorBidi"/>
                <w:sz w:val="24"/>
                <w:szCs w:val="24"/>
                <w:lang w:eastAsia="en-US"/>
              </w:rPr>
              <w:t>Noteikumu Nr.109 37.punkt</w:t>
            </w:r>
            <w:r w:rsidR="00980FA8">
              <w:rPr>
                <w:rFonts w:eastAsiaTheme="minorHAnsi" w:cstheme="minorBidi"/>
                <w:sz w:val="24"/>
                <w:szCs w:val="24"/>
                <w:lang w:eastAsia="en-US"/>
              </w:rPr>
              <w:t>s</w:t>
            </w:r>
            <w:r w:rsidRPr="000D0242">
              <w:rPr>
                <w:rFonts w:eastAsiaTheme="minorHAnsi" w:cstheme="minorBidi"/>
                <w:sz w:val="24"/>
                <w:szCs w:val="24"/>
                <w:lang w:eastAsia="en-US"/>
              </w:rPr>
              <w:t xml:space="preserve"> notei</w:t>
            </w:r>
            <w:r w:rsidR="00980FA8">
              <w:rPr>
                <w:rFonts w:eastAsiaTheme="minorHAnsi" w:cstheme="minorBidi"/>
                <w:sz w:val="24"/>
                <w:szCs w:val="24"/>
                <w:lang w:eastAsia="en-US"/>
              </w:rPr>
              <w:t>c</w:t>
            </w:r>
            <w:r w:rsidRPr="000D0242">
              <w:rPr>
                <w:rFonts w:eastAsiaTheme="minorHAnsi" w:cstheme="minorBidi"/>
                <w:sz w:val="24"/>
                <w:szCs w:val="24"/>
                <w:lang w:eastAsia="en-US"/>
              </w:rPr>
              <w:t>, ka 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saņemšanas.</w:t>
            </w:r>
          </w:p>
        </w:tc>
      </w:tr>
    </w:tbl>
    <w:p w:rsidR="00E5323B" w:rsidRPr="00E30DED" w:rsidP="00E5323B" w14:paraId="595B68CA" w14:textId="639C3315">
      <w:pPr>
        <w:spacing w:after="0" w:line="240" w:lineRule="auto"/>
        <w:rPr>
          <w:rFonts w:ascii="Times New Roman" w:hAnsi="Times New Roman"/>
          <w:sz w:val="16"/>
          <w:szCs w:val="16"/>
        </w:rPr>
      </w:pPr>
      <w:r w:rsidRPr="0096186D">
        <w:rPr>
          <w:rFonts w:ascii="Times New Roman" w:hAnsi="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C454EA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7406A" w:rsidP="00D7406A" w14:paraId="22CFE307"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IV. Tiesību akta projekta ietekme uz spēkā esošo tiesību normu sistēmu</w:t>
            </w:r>
          </w:p>
        </w:tc>
      </w:tr>
      <w:tr w14:paraId="782ABC5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A3481" w:rsidRPr="00BB1EE0" w:rsidP="00D7406A" w14:paraId="29E603C1" w14:textId="77777777">
            <w:pPr>
              <w:spacing w:after="0" w:line="240" w:lineRule="auto"/>
              <w:jc w:val="center"/>
              <w:rPr>
                <w:rFonts w:ascii="Times New Roman" w:hAnsi="Times New Roman"/>
                <w:sz w:val="24"/>
                <w:szCs w:val="24"/>
              </w:rPr>
            </w:pPr>
            <w:r w:rsidRPr="00BB1EE0">
              <w:rPr>
                <w:rFonts w:ascii="Times New Roman" w:hAnsi="Times New Roman"/>
                <w:sz w:val="24"/>
                <w:szCs w:val="24"/>
              </w:rPr>
              <w:t>Projekts šo jomu neskar.</w:t>
            </w:r>
          </w:p>
        </w:tc>
      </w:tr>
    </w:tbl>
    <w:p w:rsidR="00E5323B" w:rsidRPr="00E30DED" w:rsidP="00E5323B" w14:paraId="1A88E692" w14:textId="68690958">
      <w:pPr>
        <w:spacing w:after="0" w:line="240" w:lineRule="auto"/>
        <w:rPr>
          <w:rFonts w:ascii="Times New Roman" w:hAnsi="Times New Roman"/>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E14C40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7406A" w:rsidP="00D7406A" w14:paraId="11023E17"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V. Tiesību akta projekta atbilstība Latvijas Republikas starptautiskajām saistībām</w:t>
            </w:r>
          </w:p>
        </w:tc>
      </w:tr>
      <w:tr w14:paraId="36AE52C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53606" w:rsidRPr="00D7406A" w:rsidP="00D7406A" w14:paraId="1DB15248" w14:textId="77777777">
            <w:pPr>
              <w:spacing w:after="0" w:line="240" w:lineRule="auto"/>
              <w:jc w:val="center"/>
              <w:rPr>
                <w:rFonts w:ascii="Times New Roman" w:hAnsi="Times New Roman"/>
                <w:b/>
                <w:sz w:val="24"/>
                <w:szCs w:val="24"/>
              </w:rPr>
            </w:pPr>
            <w:r w:rsidRPr="00F74A3F">
              <w:rPr>
                <w:rFonts w:ascii="Times New Roman" w:hAnsi="Times New Roman"/>
                <w:sz w:val="24"/>
                <w:szCs w:val="24"/>
              </w:rPr>
              <w:t>Projekts šo jomu neskar.</w:t>
            </w:r>
          </w:p>
        </w:tc>
      </w:tr>
    </w:tbl>
    <w:p w:rsidR="00483A7B" w:rsidRPr="00E30DED" w:rsidP="00E5323B" w14:paraId="0722D80F" w14:textId="77777777">
      <w:pPr>
        <w:spacing w:after="0" w:line="240" w:lineRule="auto"/>
        <w:rPr>
          <w:rFonts w:ascii="Times New Roman" w:hAnsi="Times New Roman"/>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D7BDFF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7406A" w:rsidP="00D7406A" w14:paraId="3A6706C7"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VI. Sabiedrības līdzdalība un komunikācijas aktivitātes</w:t>
            </w:r>
          </w:p>
        </w:tc>
      </w:tr>
      <w:tr w14:paraId="6EF02F0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53606" w:rsidRPr="00D7406A" w:rsidP="00D7406A" w14:paraId="344C51F0" w14:textId="77777777">
            <w:pPr>
              <w:spacing w:after="0" w:line="240" w:lineRule="auto"/>
              <w:jc w:val="center"/>
              <w:rPr>
                <w:rFonts w:ascii="Times New Roman" w:hAnsi="Times New Roman"/>
                <w:b/>
                <w:sz w:val="24"/>
                <w:szCs w:val="24"/>
              </w:rPr>
            </w:pPr>
            <w:r w:rsidRPr="00F74A3F">
              <w:rPr>
                <w:rFonts w:ascii="Times New Roman" w:hAnsi="Times New Roman"/>
                <w:sz w:val="24"/>
                <w:szCs w:val="24"/>
              </w:rPr>
              <w:t>Projekts šo jomu neskar.</w:t>
            </w:r>
          </w:p>
        </w:tc>
      </w:tr>
    </w:tbl>
    <w:p w:rsidR="00E5323B" w:rsidRPr="0096186D" w:rsidP="00E5323B" w14:paraId="0F497E15" w14:textId="209862E4">
      <w:pPr>
        <w:spacing w:after="0" w:line="240" w:lineRule="auto"/>
        <w:rPr>
          <w:rFonts w:ascii="Times New Roman" w:hAnsi="Times New Roman"/>
          <w:sz w:val="24"/>
          <w:szCs w:val="24"/>
        </w:rPr>
      </w:pPr>
      <w:r w:rsidRPr="0096186D">
        <w:rPr>
          <w:rFonts w:ascii="Times New Roman" w:hAnsi="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18000E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7406A" w:rsidP="00D7406A" w14:paraId="1176B164"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VII. Tiesību akta projekta izpildes nodrošināšana un tās ietekme uz institūcijām</w:t>
            </w:r>
          </w:p>
        </w:tc>
      </w:tr>
      <w:tr w14:paraId="25D6DA2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6186D" w:rsidP="00E5323B" w14:paraId="76B05564" w14:textId="77777777">
            <w:pPr>
              <w:spacing w:after="0" w:line="240" w:lineRule="auto"/>
              <w:rPr>
                <w:rFonts w:ascii="Times New Roman" w:hAnsi="Times New Roman"/>
                <w:sz w:val="24"/>
                <w:szCs w:val="24"/>
              </w:rPr>
            </w:pPr>
            <w:r w:rsidRPr="0096186D">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6186D" w:rsidP="00E5323B" w14:paraId="65C8E09A" w14:textId="77777777">
            <w:pPr>
              <w:spacing w:after="0" w:line="240" w:lineRule="auto"/>
              <w:rPr>
                <w:rFonts w:ascii="Times New Roman" w:hAnsi="Times New Roman"/>
                <w:sz w:val="24"/>
                <w:szCs w:val="24"/>
              </w:rPr>
            </w:pPr>
            <w:r w:rsidRPr="0096186D">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96186D" w:rsidP="00E5323B" w14:paraId="665D56C6" w14:textId="77777777">
            <w:pPr>
              <w:spacing w:after="0" w:line="240" w:lineRule="auto"/>
              <w:rPr>
                <w:rFonts w:ascii="Times New Roman" w:hAnsi="Times New Roman"/>
                <w:sz w:val="24"/>
                <w:szCs w:val="24"/>
              </w:rPr>
            </w:pPr>
            <w:r w:rsidRPr="0096186D">
              <w:rPr>
                <w:rFonts w:ascii="Times New Roman" w:hAnsi="Times New Roman"/>
                <w:sz w:val="24"/>
                <w:szCs w:val="24"/>
              </w:rPr>
              <w:t>Privatizācijas aģentūra un Ekonomikas ministrija.</w:t>
            </w:r>
          </w:p>
        </w:tc>
      </w:tr>
      <w:tr w14:paraId="414A036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6186D" w:rsidP="00E5323B" w14:paraId="3E7CA792" w14:textId="77777777">
            <w:pPr>
              <w:spacing w:after="0" w:line="240" w:lineRule="auto"/>
              <w:rPr>
                <w:rFonts w:ascii="Times New Roman" w:hAnsi="Times New Roman"/>
                <w:sz w:val="24"/>
                <w:szCs w:val="24"/>
              </w:rPr>
            </w:pPr>
            <w:r w:rsidRPr="0096186D">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6186D" w:rsidP="007A7BC1" w14:paraId="4F3560DB" w14:textId="77777777">
            <w:pPr>
              <w:spacing w:after="0" w:line="240" w:lineRule="auto"/>
              <w:jc w:val="both"/>
              <w:rPr>
                <w:rFonts w:ascii="Times New Roman" w:hAnsi="Times New Roman"/>
                <w:sz w:val="24"/>
                <w:szCs w:val="24"/>
              </w:rPr>
            </w:pPr>
            <w:r w:rsidRPr="0096186D">
              <w:rPr>
                <w:rFonts w:ascii="Times New Roman" w:hAnsi="Times New Roman"/>
                <w:sz w:val="24"/>
                <w:szCs w:val="24"/>
              </w:rPr>
              <w:t>Projekta izpildes ietekme uz pārvaldes funkcijām un institucionālo struktūru.</w:t>
            </w:r>
            <w:r w:rsidRPr="0096186D">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F439F" w:rsidRPr="0096186D" w:rsidP="007A7BC1" w14:paraId="4DD1A313" w14:textId="77777777">
            <w:pPr>
              <w:ind w:right="57"/>
              <w:jc w:val="both"/>
              <w:rPr>
                <w:rFonts w:ascii="Times New Roman" w:hAnsi="Times New Roman"/>
                <w:sz w:val="24"/>
                <w:szCs w:val="24"/>
              </w:rPr>
            </w:pPr>
            <w:r w:rsidRPr="0096186D">
              <w:rPr>
                <w:rFonts w:ascii="Times New Roman" w:hAnsi="Times New Roman"/>
                <w:sz w:val="24"/>
                <w:szCs w:val="24"/>
              </w:rPr>
              <w:t>Privatizācijas aģentūra veiks savas funkcijas, kas noteiktas normatīvajos aktos.</w:t>
            </w:r>
          </w:p>
          <w:p w:rsidR="00E5323B" w:rsidRPr="0096186D" w:rsidP="007A7BC1" w14:paraId="7E69F0DB" w14:textId="77777777">
            <w:pPr>
              <w:spacing w:after="0" w:line="240" w:lineRule="auto"/>
              <w:jc w:val="both"/>
              <w:rPr>
                <w:rFonts w:ascii="Times New Roman" w:hAnsi="Times New Roman"/>
                <w:sz w:val="24"/>
                <w:szCs w:val="24"/>
              </w:rPr>
            </w:pPr>
            <w:r w:rsidRPr="0096186D">
              <w:rPr>
                <w:rFonts w:ascii="Times New Roman" w:hAnsi="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14:paraId="2B74063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6186D" w:rsidP="00E5323B" w14:paraId="4F71A4BE" w14:textId="77777777">
            <w:pPr>
              <w:spacing w:after="0" w:line="240" w:lineRule="auto"/>
              <w:rPr>
                <w:rFonts w:ascii="Times New Roman" w:hAnsi="Times New Roman"/>
                <w:sz w:val="24"/>
                <w:szCs w:val="24"/>
              </w:rPr>
            </w:pPr>
            <w:r w:rsidRPr="0096186D">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6186D" w:rsidP="00E5323B" w14:paraId="55C9DF72" w14:textId="77777777">
            <w:pPr>
              <w:spacing w:after="0" w:line="240" w:lineRule="auto"/>
              <w:rPr>
                <w:rFonts w:ascii="Times New Roman" w:hAnsi="Times New Roman"/>
                <w:sz w:val="24"/>
                <w:szCs w:val="24"/>
              </w:rPr>
            </w:pPr>
            <w:r w:rsidRPr="0096186D">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6186D" w:rsidP="007A7BC1" w14:paraId="3C8DEAC3" w14:textId="4C219B21">
            <w:pPr>
              <w:spacing w:after="0" w:line="240" w:lineRule="auto"/>
              <w:jc w:val="both"/>
              <w:rPr>
                <w:rFonts w:ascii="Times New Roman" w:hAnsi="Times New Roman"/>
                <w:sz w:val="24"/>
                <w:szCs w:val="24"/>
              </w:rPr>
            </w:pPr>
            <w:r w:rsidRPr="0096186D">
              <w:rPr>
                <w:rFonts w:ascii="Times New Roman" w:hAnsi="Times New Roman"/>
                <w:sz w:val="24"/>
                <w:szCs w:val="24"/>
              </w:rPr>
              <w:t>Saskaņā ar Oficiālo publikāciju un t</w:t>
            </w:r>
            <w:r w:rsidR="00E30DED">
              <w:rPr>
                <w:rFonts w:ascii="Times New Roman" w:hAnsi="Times New Roman"/>
                <w:sz w:val="24"/>
                <w:szCs w:val="24"/>
              </w:rPr>
              <w:t>iesiskās informācijas likuma 2.panta pirmo daļu un 3.</w:t>
            </w:r>
            <w:r w:rsidRPr="0096186D">
              <w:rPr>
                <w:rFonts w:ascii="Times New Roman" w:hAnsi="Times New Roman"/>
                <w:sz w:val="24"/>
                <w:szCs w:val="24"/>
              </w:rPr>
              <w:t>panta pirmo daļu tiesību akt</w:t>
            </w:r>
            <w:r w:rsidR="00E30DED">
              <w:rPr>
                <w:rFonts w:ascii="Times New Roman" w:hAnsi="Times New Roman"/>
                <w:sz w:val="24"/>
                <w:szCs w:val="24"/>
              </w:rPr>
              <w:t>us publicē oficiālajā izdevumā “</w:t>
            </w:r>
            <w:r w:rsidRPr="0096186D">
              <w:rPr>
                <w:rFonts w:ascii="Times New Roman" w:hAnsi="Times New Roman"/>
                <w:sz w:val="24"/>
                <w:szCs w:val="24"/>
              </w:rPr>
              <w:t>Latvijas Vēstnesis”, tos publicējot elektroniski tīmekļa vietnē www.vestnesis.lv.</w:t>
            </w:r>
          </w:p>
        </w:tc>
      </w:tr>
    </w:tbl>
    <w:p w:rsidR="007948D2" w:rsidP="007948D2" w14:paraId="0BE8D48A" w14:textId="1FC72C66">
      <w:pPr>
        <w:pStyle w:val="naisf"/>
        <w:tabs>
          <w:tab w:val="left" w:pos="1260"/>
        </w:tabs>
        <w:spacing w:before="0" w:after="0"/>
        <w:ind w:right="-425"/>
        <w:rPr>
          <w:rFonts w:eastAsiaTheme="minorHAnsi"/>
          <w:bCs/>
          <w:szCs w:val="24"/>
          <w:lang w:eastAsia="en-US"/>
        </w:rPr>
      </w:pPr>
    </w:p>
    <w:p w:rsidR="007948D2" w:rsidRPr="00AA1F88" w:rsidP="007948D2" w14:paraId="7E2E7125" w14:textId="77777777">
      <w:pPr>
        <w:pStyle w:val="naisf"/>
        <w:tabs>
          <w:tab w:val="left" w:pos="1260"/>
        </w:tabs>
        <w:spacing w:before="0" w:after="0"/>
        <w:ind w:right="-425"/>
        <w:rPr>
          <w:rFonts w:eastAsiaTheme="minorHAnsi"/>
          <w:bCs/>
          <w:szCs w:val="24"/>
          <w:lang w:eastAsia="en-US"/>
        </w:rPr>
      </w:pPr>
      <w:r w:rsidRPr="00AA1F88">
        <w:rPr>
          <w:rFonts w:eastAsiaTheme="minorHAnsi"/>
          <w:bCs/>
          <w:szCs w:val="24"/>
          <w:lang w:eastAsia="en-US"/>
        </w:rPr>
        <w:t>Ministru prezidenta biedrs,</w:t>
      </w:r>
    </w:p>
    <w:p w:rsidR="007948D2" w:rsidRPr="00AA1F88" w:rsidP="007948D2" w14:paraId="56B78F6D" w14:textId="6260D09B">
      <w:pPr>
        <w:keepNext/>
        <w:outlineLvl w:val="2"/>
        <w:rPr>
          <w:rFonts w:ascii="Times New Roman" w:hAnsi="Times New Roman" w:cs="Times New Roman"/>
          <w:bCs/>
          <w:sz w:val="24"/>
          <w:szCs w:val="24"/>
        </w:rPr>
      </w:pPr>
      <w:r w:rsidRPr="00AA1F88">
        <w:rPr>
          <w:rFonts w:ascii="Times New Roman" w:hAnsi="Times New Roman" w:cs="Times New Roman"/>
          <w:bCs/>
          <w:sz w:val="24"/>
          <w:szCs w:val="24"/>
        </w:rPr>
        <w:t>ekonomikas ministrs</w:t>
      </w:r>
      <w:r w:rsidRPr="00AA1F88">
        <w:rPr>
          <w:rFonts w:ascii="Times New Roman" w:hAnsi="Times New Roman" w:cs="Times New Roman"/>
          <w:bCs/>
          <w:sz w:val="24"/>
          <w:szCs w:val="24"/>
        </w:rPr>
        <w:tab/>
      </w:r>
      <w:r w:rsidRPr="00AA1F88">
        <w:rPr>
          <w:rFonts w:ascii="Times New Roman" w:hAnsi="Times New Roman" w:cs="Times New Roman"/>
          <w:bCs/>
          <w:sz w:val="24"/>
          <w:szCs w:val="24"/>
        </w:rPr>
        <w:tab/>
      </w:r>
      <w:r w:rsidRPr="00AA1F88">
        <w:rPr>
          <w:rFonts w:ascii="Times New Roman" w:hAnsi="Times New Roman" w:cs="Times New Roman"/>
          <w:bCs/>
          <w:sz w:val="24"/>
          <w:szCs w:val="24"/>
        </w:rPr>
        <w:tab/>
      </w:r>
      <w:r w:rsidRPr="00AA1F88">
        <w:rPr>
          <w:rFonts w:ascii="Times New Roman" w:hAnsi="Times New Roman" w:cs="Times New Roman"/>
          <w:bCs/>
          <w:sz w:val="24"/>
          <w:szCs w:val="24"/>
        </w:rPr>
        <w:tab/>
      </w:r>
      <w:r w:rsidRPr="00AA1F88">
        <w:rPr>
          <w:rFonts w:ascii="Times New Roman" w:hAnsi="Times New Roman" w:cs="Times New Roman"/>
          <w:bCs/>
          <w:sz w:val="24"/>
          <w:szCs w:val="24"/>
        </w:rPr>
        <w:tab/>
      </w:r>
      <w:r w:rsidRPr="00AA1F88">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Pr="00AA1F88">
        <w:rPr>
          <w:rFonts w:ascii="Times New Roman" w:hAnsi="Times New Roman" w:cs="Times New Roman"/>
          <w:bCs/>
          <w:sz w:val="24"/>
          <w:szCs w:val="24"/>
        </w:rPr>
        <w:t xml:space="preserve"> </w:t>
      </w:r>
      <w:r w:rsidR="003364A6">
        <w:rPr>
          <w:rFonts w:ascii="Times New Roman" w:hAnsi="Times New Roman" w:cs="Times New Roman"/>
          <w:bCs/>
          <w:sz w:val="24"/>
          <w:szCs w:val="24"/>
        </w:rPr>
        <w:t xml:space="preserve">   </w:t>
      </w:r>
      <w:r w:rsidRPr="00AA1F88">
        <w:rPr>
          <w:rFonts w:ascii="Times New Roman" w:hAnsi="Times New Roman" w:cs="Times New Roman"/>
          <w:bCs/>
          <w:sz w:val="24"/>
          <w:szCs w:val="24"/>
        </w:rPr>
        <w:t>Arvils Ašeradens</w:t>
      </w:r>
    </w:p>
    <w:p w:rsidR="007948D2" w:rsidRPr="00AA1F88" w:rsidP="00E30DED" w14:paraId="17F356E0" w14:textId="2CFD73E9">
      <w:pPr>
        <w:pStyle w:val="BodyText"/>
        <w:spacing w:before="0" w:after="0"/>
        <w:ind w:left="-567" w:right="-285"/>
        <w:jc w:val="left"/>
        <w:rPr>
          <w:rFonts w:eastAsiaTheme="minorHAnsi"/>
          <w:bCs/>
          <w:sz w:val="24"/>
          <w:szCs w:val="24"/>
          <w:lang w:eastAsia="en-US"/>
        </w:rPr>
      </w:pPr>
      <w:r w:rsidRPr="00AA1F88">
        <w:rPr>
          <w:rFonts w:eastAsiaTheme="minorHAnsi"/>
          <w:bCs/>
          <w:sz w:val="24"/>
          <w:szCs w:val="24"/>
          <w:lang w:eastAsia="en-US"/>
        </w:rPr>
        <w:t xml:space="preserve">       </w:t>
      </w:r>
    </w:p>
    <w:p w:rsidR="007948D2" w:rsidRPr="00AA1F88" w:rsidP="007948D2" w14:paraId="6D5895E1" w14:textId="069D4A5C">
      <w:pPr>
        <w:pStyle w:val="BodyText"/>
        <w:spacing w:before="0" w:after="0"/>
        <w:ind w:left="-567" w:right="-285" w:firstLine="567"/>
        <w:jc w:val="left"/>
        <w:rPr>
          <w:rFonts w:eastAsiaTheme="minorHAnsi"/>
          <w:bCs/>
          <w:sz w:val="24"/>
          <w:szCs w:val="24"/>
          <w:lang w:eastAsia="en-US"/>
        </w:rPr>
      </w:pPr>
      <w:r w:rsidRPr="00AA1F88">
        <w:rPr>
          <w:rFonts w:eastAsiaTheme="minorHAnsi"/>
          <w:bCs/>
          <w:sz w:val="24"/>
          <w:szCs w:val="24"/>
          <w:lang w:eastAsia="en-US"/>
        </w:rPr>
        <w:t>Vīza: Valsts sekretārs</w:t>
      </w:r>
      <w:r w:rsidRPr="00AA1F88">
        <w:rPr>
          <w:rFonts w:eastAsiaTheme="minorHAnsi"/>
          <w:bCs/>
          <w:sz w:val="24"/>
          <w:szCs w:val="24"/>
          <w:lang w:eastAsia="en-US"/>
        </w:rPr>
        <w:tab/>
      </w:r>
      <w:r w:rsidRPr="00AA1F88">
        <w:rPr>
          <w:rFonts w:eastAsiaTheme="minorHAnsi"/>
          <w:bCs/>
          <w:sz w:val="24"/>
          <w:szCs w:val="24"/>
          <w:lang w:eastAsia="en-US"/>
        </w:rPr>
        <w:tab/>
      </w:r>
      <w:r w:rsidRPr="00AA1F88">
        <w:rPr>
          <w:rFonts w:eastAsiaTheme="minorHAnsi"/>
          <w:bCs/>
          <w:sz w:val="24"/>
          <w:szCs w:val="24"/>
          <w:lang w:eastAsia="en-US"/>
        </w:rPr>
        <w:tab/>
      </w:r>
      <w:r w:rsidRPr="00AA1F88">
        <w:rPr>
          <w:rFonts w:eastAsiaTheme="minorHAnsi"/>
          <w:bCs/>
          <w:sz w:val="24"/>
          <w:szCs w:val="24"/>
          <w:lang w:eastAsia="en-US"/>
        </w:rPr>
        <w:tab/>
      </w:r>
      <w:r w:rsidRPr="00AA1F88">
        <w:rPr>
          <w:rFonts w:eastAsiaTheme="minorHAnsi"/>
          <w:bCs/>
          <w:sz w:val="24"/>
          <w:szCs w:val="24"/>
          <w:lang w:eastAsia="en-US"/>
        </w:rPr>
        <w:tab/>
      </w:r>
      <w:r w:rsidRPr="00AA1F88">
        <w:rPr>
          <w:rFonts w:eastAsiaTheme="minorHAnsi"/>
          <w:bCs/>
          <w:sz w:val="24"/>
          <w:szCs w:val="24"/>
          <w:lang w:eastAsia="en-US"/>
        </w:rPr>
        <w:tab/>
        <w:t xml:space="preserve">              </w:t>
      </w:r>
      <w:r>
        <w:rPr>
          <w:rFonts w:eastAsiaTheme="minorHAnsi"/>
          <w:bCs/>
          <w:sz w:val="24"/>
          <w:szCs w:val="24"/>
          <w:lang w:eastAsia="en-US"/>
        </w:rPr>
        <w:t xml:space="preserve">          </w:t>
      </w:r>
      <w:r w:rsidRPr="00AA1F88">
        <w:rPr>
          <w:rFonts w:eastAsiaTheme="minorHAnsi"/>
          <w:bCs/>
          <w:sz w:val="24"/>
          <w:szCs w:val="24"/>
          <w:lang w:eastAsia="en-US"/>
        </w:rPr>
        <w:t xml:space="preserve">   </w:t>
      </w:r>
      <w:r w:rsidR="003364A6">
        <w:rPr>
          <w:rFonts w:eastAsiaTheme="minorHAnsi"/>
          <w:bCs/>
          <w:sz w:val="24"/>
          <w:szCs w:val="24"/>
          <w:lang w:eastAsia="en-US"/>
        </w:rPr>
        <w:t xml:space="preserve">        </w:t>
      </w:r>
      <w:r w:rsidR="001E1F29">
        <w:rPr>
          <w:rFonts w:eastAsiaTheme="minorHAnsi"/>
          <w:bCs/>
          <w:sz w:val="24"/>
          <w:szCs w:val="24"/>
          <w:lang w:eastAsia="en-US"/>
        </w:rPr>
        <w:t xml:space="preserve">Ēriks Eglītis </w:t>
      </w:r>
    </w:p>
    <w:p w:rsidR="00F738B2" w:rsidP="00F738B2" w14:paraId="0B00C966" w14:textId="59744CB6">
      <w:pPr>
        <w:rPr>
          <w:lang w:val="de-DE" w:eastAsia="lv-LV"/>
        </w:rPr>
      </w:pPr>
    </w:p>
    <w:p w:rsidR="007948D2" w:rsidRPr="00E30DED" w:rsidP="00330092" w14:paraId="18F3A6B7" w14:textId="5E0EAD56">
      <w:pPr>
        <w:rPr>
          <w:sz w:val="20"/>
          <w:szCs w:val="20"/>
        </w:rPr>
      </w:pPr>
      <w:r w:rsidRPr="00E30DED">
        <w:rPr>
          <w:rFonts w:ascii="Times New Roman" w:hAnsi="Times New Roman"/>
          <w:b w:val="0"/>
          <w:sz w:val="20"/>
          <w:szCs w:val="20"/>
          <w:lang w:val="de-DE"/>
        </w:rPr>
        <w:fldChar w:fldCharType="begin"/>
      </w:r>
      <w:r w:rsidRPr="00E30DED">
        <w:rPr>
          <w:rFonts w:ascii="Times New Roman" w:hAnsi="Times New Roman"/>
          <w:b w:val="0"/>
          <w:sz w:val="20"/>
          <w:szCs w:val="20"/>
          <w:lang w:val="de-DE"/>
        </w:rPr>
        <w:instrText xml:space="preserve"> COMMENTS  \* MERGEFORMAT </w:instrText>
      </w:r>
      <w:r w:rsidRPr="00E30DED">
        <w:rPr>
          <w:rFonts w:ascii="Times New Roman" w:hAnsi="Times New Roman"/>
          <w:b w:val="0"/>
          <w:sz w:val="20"/>
          <w:szCs w:val="20"/>
          <w:lang w:val="de-DE"/>
        </w:rPr>
        <w:fldChar w:fldCharType="separate"/>
      </w:r>
      <w:r w:rsidR="00C15974">
        <w:rPr>
          <w:rFonts w:ascii="Times New Roman" w:hAnsi="Times New Roman"/>
          <w:b w:val="0"/>
          <w:sz w:val="20"/>
          <w:szCs w:val="20"/>
          <w:lang w:val="de-DE"/>
        </w:rPr>
        <w:t>67012345, vards</w:t>
      </w:r>
      <w:r w:rsidRPr="00E30DED" w:rsidR="00330092">
        <w:rPr>
          <w:rFonts w:ascii="Times New Roman" w:hAnsi="Times New Roman"/>
          <w:b w:val="0"/>
          <w:sz w:val="20"/>
          <w:szCs w:val="20"/>
          <w:lang w:val="lv-LV"/>
        </w:rPr>
        <w:t>.</w:t>
      </w:r>
      <w:r w:rsidRPr="00E30DED">
        <w:rPr>
          <w:rFonts w:ascii="Times New Roman" w:hAnsi="Times New Roman"/>
          <w:b w:val="0"/>
          <w:sz w:val="20"/>
          <w:szCs w:val="20"/>
          <w:lang w:val="de-DE"/>
        </w:rPr>
        <w:t>uzvards@mk.gov.lv</w:t>
      </w:r>
      <w:r w:rsidRPr="00E30DED">
        <w:rPr>
          <w:rFonts w:ascii="Times New Roman" w:hAnsi="Times New Roman"/>
          <w:sz w:val="20"/>
          <w:szCs w:val="20"/>
          <w:lang w:val="de-DE"/>
        </w:rPr>
        <w:fldChar w:fldCharType="end"/>
      </w:r>
    </w:p>
    <w:p w:rsidR="00E30DED" w:rsidP="00043CE4" w14:paraId="0354BCBB" w14:textId="77777777">
      <w:pPr>
        <w:spacing w:after="0" w:line="240" w:lineRule="auto"/>
        <w:rPr>
          <w:rFonts w:ascii="Times New Roman" w:hAnsi="Times New Roman"/>
          <w:sz w:val="20"/>
          <w:szCs w:val="20"/>
        </w:rPr>
      </w:pPr>
      <w:r>
        <w:rPr>
          <w:rFonts w:ascii="Times New Roman" w:hAnsi="Times New Roman"/>
          <w:sz w:val="20"/>
          <w:szCs w:val="20"/>
        </w:rPr>
        <w:t>Lenša</w:t>
      </w:r>
      <w:r>
        <w:rPr>
          <w:rFonts w:ascii="Times New Roman" w:hAnsi="Times New Roman"/>
          <w:sz w:val="20"/>
          <w:szCs w:val="20"/>
        </w:rPr>
        <w:t xml:space="preserve"> 67013286</w:t>
      </w:r>
    </w:p>
    <w:p w:rsidR="001E1F29" w:rsidRPr="001E1F29" w:rsidP="00043CE4" w14:paraId="5FDC28C3" w14:textId="4C060383">
      <w:pPr>
        <w:spacing w:after="0" w:line="240" w:lineRule="auto"/>
        <w:rPr>
          <w:rFonts w:ascii="Times New Roman" w:hAnsi="Times New Roman"/>
          <w:sz w:val="20"/>
          <w:szCs w:val="20"/>
        </w:rPr>
      </w:pPr>
      <w:r w:rsidRPr="00E30DED">
        <w:rPr>
          <w:rFonts w:ascii="Times New Roman" w:hAnsi="Times New Roman"/>
          <w:sz w:val="20"/>
          <w:szCs w:val="20"/>
        </w:rPr>
        <w:t>Indra.Lensa@em.gov.lv</w:t>
      </w:r>
      <w:r>
        <w:rPr>
          <w:rFonts w:ascii="Times New Roman" w:hAnsi="Times New Roman"/>
          <w:sz w:val="20"/>
          <w:szCs w:val="20"/>
        </w:rPr>
        <w:t xml:space="preserve"> </w:t>
      </w:r>
    </w:p>
    <w:sectPr w:rsidSect="00F738B2">
      <w:headerReference w:type="default" r:id="rId5"/>
      <w:footerReference w:type="default" r:id="rId6"/>
      <w:footerReference w:type="first" r:id="rId7"/>
      <w:pgSz w:w="11906" w:h="16838"/>
      <w:pgMar w:top="567"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5189" w:rsidRPr="0096186D" w:rsidP="0096186D" w14:paraId="5B844516" w14:textId="4C32836C">
    <w:pPr>
      <w:jc w:val="both"/>
      <w:rPr>
        <w:rFonts w:ascii="Times New Roman" w:hAnsi="Times New Roman" w:cs="Times New Roman"/>
        <w:sz w:val="20"/>
      </w:rPr>
    </w:pPr>
    <w:r w:rsidRPr="0096186D">
      <w:rPr>
        <w:rFonts w:ascii="Times New Roman" w:hAnsi="Times New Roman" w:cs="Times New Roman"/>
        <w:sz w:val="20"/>
      </w:rPr>
      <w:t>EMAnot_</w:t>
    </w:r>
    <w:r w:rsidR="0024710E">
      <w:rPr>
        <w:rFonts w:ascii="Times New Roman" w:hAnsi="Times New Roman" w:cs="Times New Roman"/>
        <w:sz w:val="20"/>
      </w:rPr>
      <w:t>090518_VSS_321</w:t>
    </w:r>
    <w:r w:rsidRPr="0096186D">
      <w:rPr>
        <w:rFonts w:ascii="Times New Roman" w:hAnsi="Times New Roman" w:cs="Times New Roman"/>
        <w:sz w:val="20"/>
      </w:rPr>
      <w:t xml:space="preserve"> </w:t>
    </w:r>
  </w:p>
  <w:p w:rsidR="00B55189" w:rsidRPr="00894C55" w14:paraId="7C5B3494" w14:textId="77777777">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5189" w:rsidRPr="0096186D" w:rsidP="0003354D" w14:paraId="76987264" w14:textId="397C8FDB">
    <w:pPr>
      <w:jc w:val="both"/>
      <w:rPr>
        <w:rFonts w:ascii="Times New Roman" w:hAnsi="Times New Roman" w:cs="Times New Roman"/>
        <w:sz w:val="20"/>
      </w:rPr>
    </w:pPr>
    <w:r>
      <w:rPr>
        <w:rFonts w:ascii="Times New Roman" w:hAnsi="Times New Roman" w:cs="Times New Roman"/>
        <w:sz w:val="20"/>
      </w:rPr>
      <w:t>EMAnot</w:t>
    </w:r>
    <w:r w:rsidR="0024710E">
      <w:rPr>
        <w:rFonts w:ascii="Times New Roman" w:hAnsi="Times New Roman" w:cs="Times New Roman"/>
        <w:sz w:val="20"/>
      </w:rPr>
      <w:t>_090518_VSS_321</w:t>
    </w:r>
    <w:r w:rsidRPr="0096186D">
      <w:rPr>
        <w:rFonts w:ascii="Times New Roman" w:hAnsi="Times New Roman" w:cs="Times New Roman"/>
        <w:sz w:val="20"/>
      </w:rPr>
      <w:t xml:space="preserve"> </w:t>
    </w:r>
  </w:p>
  <w:p w:rsidR="00B55189" w:rsidRPr="009A2654" w14:paraId="51694FAD"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7876009"/>
      <w:docPartObj>
        <w:docPartGallery w:val="Page Numbers (Top of Page)"/>
        <w:docPartUnique/>
      </w:docPartObj>
    </w:sdtPr>
    <w:sdtEndPr>
      <w:rPr>
        <w:rFonts w:ascii="Times New Roman" w:hAnsi="Times New Roman" w:cs="Times New Roman"/>
        <w:noProof/>
        <w:sz w:val="24"/>
        <w:szCs w:val="20"/>
      </w:rPr>
    </w:sdtEndPr>
    <w:sdtContent>
      <w:p w:rsidR="00B55189" w:rsidRPr="00C25B49" w14:paraId="45F7EC41" w14:textId="4B6ECCF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61BA2">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E0B4F80"/>
    <w:multiLevelType w:val="hybridMultilevel"/>
    <w:tmpl w:val="6F6CDCD6"/>
    <w:lvl w:ilvl="0">
      <w:start w:val="1"/>
      <w:numFmt w:val="decimal"/>
      <w:lvlText w:val="%1)"/>
      <w:lvlJc w:val="left"/>
      <w:pPr>
        <w:ind w:left="1210" w:hanging="360"/>
      </w:pPr>
      <w:rPr>
        <w:rFonts w:hint="default"/>
      </w:rPr>
    </w:lvl>
    <w:lvl w:ilvl="1" w:tentative="1">
      <w:start w:val="1"/>
      <w:numFmt w:val="lowerLetter"/>
      <w:lvlText w:val="%2."/>
      <w:lvlJc w:val="left"/>
      <w:pPr>
        <w:ind w:left="1930" w:hanging="360"/>
      </w:pPr>
    </w:lvl>
    <w:lvl w:ilvl="2" w:tentative="1">
      <w:start w:val="1"/>
      <w:numFmt w:val="lowerRoman"/>
      <w:lvlText w:val="%3."/>
      <w:lvlJc w:val="right"/>
      <w:pPr>
        <w:ind w:left="2650" w:hanging="180"/>
      </w:pPr>
    </w:lvl>
    <w:lvl w:ilvl="3" w:tentative="1">
      <w:start w:val="1"/>
      <w:numFmt w:val="decimal"/>
      <w:lvlText w:val="%4."/>
      <w:lvlJc w:val="left"/>
      <w:pPr>
        <w:ind w:left="3370" w:hanging="360"/>
      </w:pPr>
    </w:lvl>
    <w:lvl w:ilvl="4" w:tentative="1">
      <w:start w:val="1"/>
      <w:numFmt w:val="lowerLetter"/>
      <w:lvlText w:val="%5."/>
      <w:lvlJc w:val="left"/>
      <w:pPr>
        <w:ind w:left="4090" w:hanging="360"/>
      </w:pPr>
    </w:lvl>
    <w:lvl w:ilvl="5" w:tentative="1">
      <w:start w:val="1"/>
      <w:numFmt w:val="lowerRoman"/>
      <w:lvlText w:val="%6."/>
      <w:lvlJc w:val="right"/>
      <w:pPr>
        <w:ind w:left="4810" w:hanging="180"/>
      </w:pPr>
    </w:lvl>
    <w:lvl w:ilvl="6" w:tentative="1">
      <w:start w:val="1"/>
      <w:numFmt w:val="decimal"/>
      <w:lvlText w:val="%7."/>
      <w:lvlJc w:val="left"/>
      <w:pPr>
        <w:ind w:left="5530" w:hanging="360"/>
      </w:pPr>
    </w:lvl>
    <w:lvl w:ilvl="7" w:tentative="1">
      <w:start w:val="1"/>
      <w:numFmt w:val="lowerLetter"/>
      <w:lvlText w:val="%8."/>
      <w:lvlJc w:val="left"/>
      <w:pPr>
        <w:ind w:left="6250" w:hanging="360"/>
      </w:pPr>
    </w:lvl>
    <w:lvl w:ilvl="8" w:tentative="1">
      <w:start w:val="1"/>
      <w:numFmt w:val="lowerRoman"/>
      <w:lvlText w:val="%9."/>
      <w:lvlJc w:val="right"/>
      <w:pPr>
        <w:ind w:left="697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Indra Lenša">
    <w15:presenceInfo w15:providerId="AD" w15:userId="S-1-5-21-734147818-1251574435-2103723179-8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180"/>
    <w:rsid w:val="00007368"/>
    <w:rsid w:val="00015123"/>
    <w:rsid w:val="00015716"/>
    <w:rsid w:val="00020302"/>
    <w:rsid w:val="000212CE"/>
    <w:rsid w:val="000228C8"/>
    <w:rsid w:val="00023519"/>
    <w:rsid w:val="00026E4B"/>
    <w:rsid w:val="00027F37"/>
    <w:rsid w:val="0003354D"/>
    <w:rsid w:val="00042039"/>
    <w:rsid w:val="00043CE4"/>
    <w:rsid w:val="00057ED1"/>
    <w:rsid w:val="00065BB9"/>
    <w:rsid w:val="00065D5D"/>
    <w:rsid w:val="000731A7"/>
    <w:rsid w:val="00075EAB"/>
    <w:rsid w:val="00083640"/>
    <w:rsid w:val="00085A2A"/>
    <w:rsid w:val="00087899"/>
    <w:rsid w:val="00090E61"/>
    <w:rsid w:val="0009123F"/>
    <w:rsid w:val="000934FF"/>
    <w:rsid w:val="000A0FD8"/>
    <w:rsid w:val="000A22D1"/>
    <w:rsid w:val="000A4908"/>
    <w:rsid w:val="000A599A"/>
    <w:rsid w:val="000B3650"/>
    <w:rsid w:val="000C785C"/>
    <w:rsid w:val="000D0242"/>
    <w:rsid w:val="000D2F2C"/>
    <w:rsid w:val="000D406B"/>
    <w:rsid w:val="000D4CE2"/>
    <w:rsid w:val="000D52F3"/>
    <w:rsid w:val="000D5780"/>
    <w:rsid w:val="000E228C"/>
    <w:rsid w:val="000E4981"/>
    <w:rsid w:val="000E5D32"/>
    <w:rsid w:val="000F439F"/>
    <w:rsid w:val="0010134E"/>
    <w:rsid w:val="001018F7"/>
    <w:rsid w:val="00101C8F"/>
    <w:rsid w:val="00103FF7"/>
    <w:rsid w:val="00125C41"/>
    <w:rsid w:val="001275E4"/>
    <w:rsid w:val="00131B30"/>
    <w:rsid w:val="00143C46"/>
    <w:rsid w:val="0014547F"/>
    <w:rsid w:val="00145A30"/>
    <w:rsid w:val="00146C8D"/>
    <w:rsid w:val="00154F8B"/>
    <w:rsid w:val="0015729C"/>
    <w:rsid w:val="00157D9E"/>
    <w:rsid w:val="0016027E"/>
    <w:rsid w:val="001612DA"/>
    <w:rsid w:val="001748A8"/>
    <w:rsid w:val="0018060A"/>
    <w:rsid w:val="0019187C"/>
    <w:rsid w:val="00194A47"/>
    <w:rsid w:val="001A023C"/>
    <w:rsid w:val="001B377F"/>
    <w:rsid w:val="001B410E"/>
    <w:rsid w:val="001C3E90"/>
    <w:rsid w:val="001C41FB"/>
    <w:rsid w:val="001C65A9"/>
    <w:rsid w:val="001D01F8"/>
    <w:rsid w:val="001D18EE"/>
    <w:rsid w:val="001D3E2C"/>
    <w:rsid w:val="001D4923"/>
    <w:rsid w:val="001D681B"/>
    <w:rsid w:val="001E095D"/>
    <w:rsid w:val="001E1F29"/>
    <w:rsid w:val="001E33C7"/>
    <w:rsid w:val="001F464D"/>
    <w:rsid w:val="00221DDC"/>
    <w:rsid w:val="00222FE7"/>
    <w:rsid w:val="00231A98"/>
    <w:rsid w:val="00232584"/>
    <w:rsid w:val="002341C4"/>
    <w:rsid w:val="00237356"/>
    <w:rsid w:val="002401A6"/>
    <w:rsid w:val="002410E7"/>
    <w:rsid w:val="002415AD"/>
    <w:rsid w:val="00243426"/>
    <w:rsid w:val="00243C7D"/>
    <w:rsid w:val="002457AF"/>
    <w:rsid w:val="0024710E"/>
    <w:rsid w:val="0024798A"/>
    <w:rsid w:val="00253606"/>
    <w:rsid w:val="0025380D"/>
    <w:rsid w:val="0026753A"/>
    <w:rsid w:val="002732CB"/>
    <w:rsid w:val="00273A06"/>
    <w:rsid w:val="00276667"/>
    <w:rsid w:val="002814D0"/>
    <w:rsid w:val="002A4743"/>
    <w:rsid w:val="002A6CBC"/>
    <w:rsid w:val="002B25E7"/>
    <w:rsid w:val="002B2EDD"/>
    <w:rsid w:val="002B37C5"/>
    <w:rsid w:val="002C62F3"/>
    <w:rsid w:val="002E123A"/>
    <w:rsid w:val="002E1C05"/>
    <w:rsid w:val="002E7675"/>
    <w:rsid w:val="002F2B5F"/>
    <w:rsid w:val="00307331"/>
    <w:rsid w:val="0031040D"/>
    <w:rsid w:val="0031085E"/>
    <w:rsid w:val="0031421C"/>
    <w:rsid w:val="00315F45"/>
    <w:rsid w:val="00315FD3"/>
    <w:rsid w:val="00316EE1"/>
    <w:rsid w:val="003177CB"/>
    <w:rsid w:val="0032015D"/>
    <w:rsid w:val="0032351B"/>
    <w:rsid w:val="00330092"/>
    <w:rsid w:val="003364A6"/>
    <w:rsid w:val="00336B5C"/>
    <w:rsid w:val="00341E0C"/>
    <w:rsid w:val="00343B0A"/>
    <w:rsid w:val="00343BDD"/>
    <w:rsid w:val="003474F2"/>
    <w:rsid w:val="00350BE1"/>
    <w:rsid w:val="00354448"/>
    <w:rsid w:val="0036479B"/>
    <w:rsid w:val="003673D3"/>
    <w:rsid w:val="00370EF2"/>
    <w:rsid w:val="00381A83"/>
    <w:rsid w:val="00382033"/>
    <w:rsid w:val="00393379"/>
    <w:rsid w:val="00394C35"/>
    <w:rsid w:val="00396505"/>
    <w:rsid w:val="003A199D"/>
    <w:rsid w:val="003A285E"/>
    <w:rsid w:val="003A3285"/>
    <w:rsid w:val="003B0BF9"/>
    <w:rsid w:val="003C255F"/>
    <w:rsid w:val="003C3886"/>
    <w:rsid w:val="003C49D0"/>
    <w:rsid w:val="003C58A1"/>
    <w:rsid w:val="003D0D09"/>
    <w:rsid w:val="003D4D58"/>
    <w:rsid w:val="003D7877"/>
    <w:rsid w:val="003E0276"/>
    <w:rsid w:val="003E0791"/>
    <w:rsid w:val="003E150B"/>
    <w:rsid w:val="003E16AC"/>
    <w:rsid w:val="003E4C17"/>
    <w:rsid w:val="003E4CF2"/>
    <w:rsid w:val="003F28AC"/>
    <w:rsid w:val="003F5EBE"/>
    <w:rsid w:val="004036E9"/>
    <w:rsid w:val="004048A0"/>
    <w:rsid w:val="00405661"/>
    <w:rsid w:val="00414A94"/>
    <w:rsid w:val="00420829"/>
    <w:rsid w:val="004349E9"/>
    <w:rsid w:val="004421D3"/>
    <w:rsid w:val="004454FE"/>
    <w:rsid w:val="004504CE"/>
    <w:rsid w:val="004505EA"/>
    <w:rsid w:val="00454A01"/>
    <w:rsid w:val="00456E40"/>
    <w:rsid w:val="004577F8"/>
    <w:rsid w:val="00466E88"/>
    <w:rsid w:val="00467517"/>
    <w:rsid w:val="00471F27"/>
    <w:rsid w:val="00476FBC"/>
    <w:rsid w:val="00483A7B"/>
    <w:rsid w:val="0048705B"/>
    <w:rsid w:val="00492695"/>
    <w:rsid w:val="00492F50"/>
    <w:rsid w:val="00497229"/>
    <w:rsid w:val="004A1632"/>
    <w:rsid w:val="004B0AD2"/>
    <w:rsid w:val="004C44AE"/>
    <w:rsid w:val="004C7EF1"/>
    <w:rsid w:val="004D0BD0"/>
    <w:rsid w:val="004D4A23"/>
    <w:rsid w:val="004D68D1"/>
    <w:rsid w:val="004D6AA2"/>
    <w:rsid w:val="004E08D0"/>
    <w:rsid w:val="004E3AE3"/>
    <w:rsid w:val="004E49AC"/>
    <w:rsid w:val="004E5C7C"/>
    <w:rsid w:val="004E5D3E"/>
    <w:rsid w:val="0050178F"/>
    <w:rsid w:val="00502FC0"/>
    <w:rsid w:val="00510FC2"/>
    <w:rsid w:val="00515BDE"/>
    <w:rsid w:val="00517CF5"/>
    <w:rsid w:val="00530E0F"/>
    <w:rsid w:val="005321B5"/>
    <w:rsid w:val="00532BB4"/>
    <w:rsid w:val="0053675E"/>
    <w:rsid w:val="00540800"/>
    <w:rsid w:val="00541CB3"/>
    <w:rsid w:val="00543273"/>
    <w:rsid w:val="0054580D"/>
    <w:rsid w:val="00552C56"/>
    <w:rsid w:val="005536A5"/>
    <w:rsid w:val="00553A2E"/>
    <w:rsid w:val="00557347"/>
    <w:rsid w:val="00560DBC"/>
    <w:rsid w:val="00567019"/>
    <w:rsid w:val="00582DED"/>
    <w:rsid w:val="00586F38"/>
    <w:rsid w:val="00590AD1"/>
    <w:rsid w:val="00591BDC"/>
    <w:rsid w:val="005935DB"/>
    <w:rsid w:val="00597235"/>
    <w:rsid w:val="005B26CE"/>
    <w:rsid w:val="005B5046"/>
    <w:rsid w:val="005C67A7"/>
    <w:rsid w:val="005D1E9A"/>
    <w:rsid w:val="005D2214"/>
    <w:rsid w:val="005D29D1"/>
    <w:rsid w:val="005D4858"/>
    <w:rsid w:val="005D5B56"/>
    <w:rsid w:val="005E05CC"/>
    <w:rsid w:val="005E34EB"/>
    <w:rsid w:val="005F0269"/>
    <w:rsid w:val="005F201A"/>
    <w:rsid w:val="005F582F"/>
    <w:rsid w:val="00604908"/>
    <w:rsid w:val="006079D8"/>
    <w:rsid w:val="00615682"/>
    <w:rsid w:val="006239F1"/>
    <w:rsid w:val="006262AD"/>
    <w:rsid w:val="006270C1"/>
    <w:rsid w:val="00627914"/>
    <w:rsid w:val="006304CB"/>
    <w:rsid w:val="00640522"/>
    <w:rsid w:val="00641EAC"/>
    <w:rsid w:val="00655F2C"/>
    <w:rsid w:val="00662199"/>
    <w:rsid w:val="00666767"/>
    <w:rsid w:val="00667A67"/>
    <w:rsid w:val="0067076F"/>
    <w:rsid w:val="00682BF2"/>
    <w:rsid w:val="00685EBE"/>
    <w:rsid w:val="00695F3D"/>
    <w:rsid w:val="006A3937"/>
    <w:rsid w:val="006A40A4"/>
    <w:rsid w:val="006A747E"/>
    <w:rsid w:val="006A7D96"/>
    <w:rsid w:val="006B1AD3"/>
    <w:rsid w:val="006B4050"/>
    <w:rsid w:val="006B5DDC"/>
    <w:rsid w:val="006C1A9F"/>
    <w:rsid w:val="006C2104"/>
    <w:rsid w:val="006C27EE"/>
    <w:rsid w:val="006D270A"/>
    <w:rsid w:val="006D4EFE"/>
    <w:rsid w:val="006D7167"/>
    <w:rsid w:val="006E1081"/>
    <w:rsid w:val="006E46F1"/>
    <w:rsid w:val="006E7049"/>
    <w:rsid w:val="006F1ABA"/>
    <w:rsid w:val="006F74E4"/>
    <w:rsid w:val="007005BB"/>
    <w:rsid w:val="00705248"/>
    <w:rsid w:val="007067FE"/>
    <w:rsid w:val="00710627"/>
    <w:rsid w:val="00710D11"/>
    <w:rsid w:val="0071161A"/>
    <w:rsid w:val="00712BD5"/>
    <w:rsid w:val="007153DB"/>
    <w:rsid w:val="00720585"/>
    <w:rsid w:val="007263EF"/>
    <w:rsid w:val="00742B86"/>
    <w:rsid w:val="007471DA"/>
    <w:rsid w:val="0075001C"/>
    <w:rsid w:val="00755E3F"/>
    <w:rsid w:val="007579F8"/>
    <w:rsid w:val="00763C96"/>
    <w:rsid w:val="00766262"/>
    <w:rsid w:val="00767856"/>
    <w:rsid w:val="00770762"/>
    <w:rsid w:val="00773AF6"/>
    <w:rsid w:val="007740AB"/>
    <w:rsid w:val="00777170"/>
    <w:rsid w:val="007856F8"/>
    <w:rsid w:val="0078766B"/>
    <w:rsid w:val="00792C88"/>
    <w:rsid w:val="007948D2"/>
    <w:rsid w:val="007951C7"/>
    <w:rsid w:val="0079550B"/>
    <w:rsid w:val="00795F71"/>
    <w:rsid w:val="007A16C0"/>
    <w:rsid w:val="007A3481"/>
    <w:rsid w:val="007A7291"/>
    <w:rsid w:val="007A7BC1"/>
    <w:rsid w:val="007B1352"/>
    <w:rsid w:val="007B779F"/>
    <w:rsid w:val="007C4712"/>
    <w:rsid w:val="007D31F1"/>
    <w:rsid w:val="007D67E1"/>
    <w:rsid w:val="007E24CA"/>
    <w:rsid w:val="007E5F7A"/>
    <w:rsid w:val="007E73AB"/>
    <w:rsid w:val="007F084B"/>
    <w:rsid w:val="0080144F"/>
    <w:rsid w:val="008048BD"/>
    <w:rsid w:val="00805316"/>
    <w:rsid w:val="00810113"/>
    <w:rsid w:val="00813C0E"/>
    <w:rsid w:val="00813FB4"/>
    <w:rsid w:val="00815C69"/>
    <w:rsid w:val="00816C11"/>
    <w:rsid w:val="00823F6D"/>
    <w:rsid w:val="008305AF"/>
    <w:rsid w:val="008309BC"/>
    <w:rsid w:val="008332A4"/>
    <w:rsid w:val="008353DF"/>
    <w:rsid w:val="00835A01"/>
    <w:rsid w:val="008377F0"/>
    <w:rsid w:val="00847997"/>
    <w:rsid w:val="00851DED"/>
    <w:rsid w:val="00852713"/>
    <w:rsid w:val="00853AB1"/>
    <w:rsid w:val="00864F0C"/>
    <w:rsid w:val="00871960"/>
    <w:rsid w:val="00876807"/>
    <w:rsid w:val="00883B8F"/>
    <w:rsid w:val="00891C67"/>
    <w:rsid w:val="00894787"/>
    <w:rsid w:val="00894C55"/>
    <w:rsid w:val="0089569E"/>
    <w:rsid w:val="008A409E"/>
    <w:rsid w:val="008A63EF"/>
    <w:rsid w:val="008A677D"/>
    <w:rsid w:val="008B0F75"/>
    <w:rsid w:val="008B7C33"/>
    <w:rsid w:val="008C7E3D"/>
    <w:rsid w:val="008D767D"/>
    <w:rsid w:val="008D793D"/>
    <w:rsid w:val="008E0BAD"/>
    <w:rsid w:val="008E7824"/>
    <w:rsid w:val="008F0A2B"/>
    <w:rsid w:val="008F41D1"/>
    <w:rsid w:val="008F4FFF"/>
    <w:rsid w:val="008F5E09"/>
    <w:rsid w:val="008F7D17"/>
    <w:rsid w:val="009032CF"/>
    <w:rsid w:val="00911AA1"/>
    <w:rsid w:val="00922BC0"/>
    <w:rsid w:val="00922EC7"/>
    <w:rsid w:val="009235AC"/>
    <w:rsid w:val="0092613F"/>
    <w:rsid w:val="009277B6"/>
    <w:rsid w:val="00931AF9"/>
    <w:rsid w:val="00936BD0"/>
    <w:rsid w:val="00936CE5"/>
    <w:rsid w:val="00941EBD"/>
    <w:rsid w:val="00944A54"/>
    <w:rsid w:val="009549A4"/>
    <w:rsid w:val="0095677A"/>
    <w:rsid w:val="0096186D"/>
    <w:rsid w:val="00961BA2"/>
    <w:rsid w:val="00965B04"/>
    <w:rsid w:val="0097017A"/>
    <w:rsid w:val="00980FA8"/>
    <w:rsid w:val="00984291"/>
    <w:rsid w:val="00984E62"/>
    <w:rsid w:val="009878EC"/>
    <w:rsid w:val="009903CC"/>
    <w:rsid w:val="0099060F"/>
    <w:rsid w:val="009924CE"/>
    <w:rsid w:val="00992A29"/>
    <w:rsid w:val="009931E2"/>
    <w:rsid w:val="009A2654"/>
    <w:rsid w:val="009A45E3"/>
    <w:rsid w:val="009B07B1"/>
    <w:rsid w:val="009B40C2"/>
    <w:rsid w:val="009B5DBE"/>
    <w:rsid w:val="009B6C7A"/>
    <w:rsid w:val="009C3943"/>
    <w:rsid w:val="009C714D"/>
    <w:rsid w:val="009D366C"/>
    <w:rsid w:val="009E4005"/>
    <w:rsid w:val="009E5D20"/>
    <w:rsid w:val="009E7D68"/>
    <w:rsid w:val="009F5031"/>
    <w:rsid w:val="00A1030C"/>
    <w:rsid w:val="00A10FC3"/>
    <w:rsid w:val="00A14B3F"/>
    <w:rsid w:val="00A276F8"/>
    <w:rsid w:val="00A30DE8"/>
    <w:rsid w:val="00A310D0"/>
    <w:rsid w:val="00A314B3"/>
    <w:rsid w:val="00A3351B"/>
    <w:rsid w:val="00A33826"/>
    <w:rsid w:val="00A372EB"/>
    <w:rsid w:val="00A440B0"/>
    <w:rsid w:val="00A46590"/>
    <w:rsid w:val="00A5579E"/>
    <w:rsid w:val="00A573AB"/>
    <w:rsid w:val="00A5789F"/>
    <w:rsid w:val="00A6073E"/>
    <w:rsid w:val="00A61DC1"/>
    <w:rsid w:val="00A7321D"/>
    <w:rsid w:val="00A82FCC"/>
    <w:rsid w:val="00A917DE"/>
    <w:rsid w:val="00A91FAD"/>
    <w:rsid w:val="00AA1F88"/>
    <w:rsid w:val="00AB0504"/>
    <w:rsid w:val="00AB2421"/>
    <w:rsid w:val="00AB4B66"/>
    <w:rsid w:val="00AB7F20"/>
    <w:rsid w:val="00AC33F5"/>
    <w:rsid w:val="00AC52C6"/>
    <w:rsid w:val="00AC66E7"/>
    <w:rsid w:val="00AC7B49"/>
    <w:rsid w:val="00AD6152"/>
    <w:rsid w:val="00AD75A3"/>
    <w:rsid w:val="00AE1EB2"/>
    <w:rsid w:val="00AE5567"/>
    <w:rsid w:val="00AE65E2"/>
    <w:rsid w:val="00AF1239"/>
    <w:rsid w:val="00AF1719"/>
    <w:rsid w:val="00AF320C"/>
    <w:rsid w:val="00AF3872"/>
    <w:rsid w:val="00AF38FC"/>
    <w:rsid w:val="00AF796D"/>
    <w:rsid w:val="00B00EE1"/>
    <w:rsid w:val="00B06378"/>
    <w:rsid w:val="00B06A6A"/>
    <w:rsid w:val="00B16480"/>
    <w:rsid w:val="00B2165C"/>
    <w:rsid w:val="00B42B33"/>
    <w:rsid w:val="00B470DD"/>
    <w:rsid w:val="00B54229"/>
    <w:rsid w:val="00B55189"/>
    <w:rsid w:val="00B56777"/>
    <w:rsid w:val="00B605BF"/>
    <w:rsid w:val="00B63AE0"/>
    <w:rsid w:val="00B64EE9"/>
    <w:rsid w:val="00B65DBE"/>
    <w:rsid w:val="00B80A45"/>
    <w:rsid w:val="00B82C91"/>
    <w:rsid w:val="00B92CD6"/>
    <w:rsid w:val="00B93D18"/>
    <w:rsid w:val="00B96D85"/>
    <w:rsid w:val="00BA20AA"/>
    <w:rsid w:val="00BA3374"/>
    <w:rsid w:val="00BA4E7F"/>
    <w:rsid w:val="00BA4F17"/>
    <w:rsid w:val="00BB115C"/>
    <w:rsid w:val="00BB1EE0"/>
    <w:rsid w:val="00BB462E"/>
    <w:rsid w:val="00BB4F52"/>
    <w:rsid w:val="00BC431E"/>
    <w:rsid w:val="00BD0666"/>
    <w:rsid w:val="00BD0EDC"/>
    <w:rsid w:val="00BD4425"/>
    <w:rsid w:val="00BD4729"/>
    <w:rsid w:val="00BD6CA8"/>
    <w:rsid w:val="00BD765B"/>
    <w:rsid w:val="00BE02A4"/>
    <w:rsid w:val="00BE3331"/>
    <w:rsid w:val="00BE6565"/>
    <w:rsid w:val="00BF4924"/>
    <w:rsid w:val="00BF4D64"/>
    <w:rsid w:val="00BF7170"/>
    <w:rsid w:val="00C00A57"/>
    <w:rsid w:val="00C026F6"/>
    <w:rsid w:val="00C1252E"/>
    <w:rsid w:val="00C15974"/>
    <w:rsid w:val="00C23F98"/>
    <w:rsid w:val="00C25B49"/>
    <w:rsid w:val="00C31A7E"/>
    <w:rsid w:val="00C34C65"/>
    <w:rsid w:val="00C35F33"/>
    <w:rsid w:val="00C37FF0"/>
    <w:rsid w:val="00C41B8E"/>
    <w:rsid w:val="00C434F4"/>
    <w:rsid w:val="00C51CAB"/>
    <w:rsid w:val="00C61881"/>
    <w:rsid w:val="00C627B7"/>
    <w:rsid w:val="00C6427F"/>
    <w:rsid w:val="00C75942"/>
    <w:rsid w:val="00C75DC9"/>
    <w:rsid w:val="00C80791"/>
    <w:rsid w:val="00C81FA8"/>
    <w:rsid w:val="00C95AE4"/>
    <w:rsid w:val="00C97D72"/>
    <w:rsid w:val="00CA14C2"/>
    <w:rsid w:val="00CA221B"/>
    <w:rsid w:val="00CA3A0D"/>
    <w:rsid w:val="00CA55D8"/>
    <w:rsid w:val="00CA5B84"/>
    <w:rsid w:val="00CC0D2D"/>
    <w:rsid w:val="00CC4970"/>
    <w:rsid w:val="00CD4BAD"/>
    <w:rsid w:val="00CE5657"/>
    <w:rsid w:val="00CF1184"/>
    <w:rsid w:val="00CF412F"/>
    <w:rsid w:val="00D011D9"/>
    <w:rsid w:val="00D0137F"/>
    <w:rsid w:val="00D04403"/>
    <w:rsid w:val="00D05CBC"/>
    <w:rsid w:val="00D11A47"/>
    <w:rsid w:val="00D1261B"/>
    <w:rsid w:val="00D133F8"/>
    <w:rsid w:val="00D148B0"/>
    <w:rsid w:val="00D14A3E"/>
    <w:rsid w:val="00D2000E"/>
    <w:rsid w:val="00D22528"/>
    <w:rsid w:val="00D25AF6"/>
    <w:rsid w:val="00D31FBB"/>
    <w:rsid w:val="00D33659"/>
    <w:rsid w:val="00D44B02"/>
    <w:rsid w:val="00D51389"/>
    <w:rsid w:val="00D5775A"/>
    <w:rsid w:val="00D6216E"/>
    <w:rsid w:val="00D652A5"/>
    <w:rsid w:val="00D7295B"/>
    <w:rsid w:val="00D7406A"/>
    <w:rsid w:val="00D83F6B"/>
    <w:rsid w:val="00D91979"/>
    <w:rsid w:val="00D92AF7"/>
    <w:rsid w:val="00D931FD"/>
    <w:rsid w:val="00DA3F2C"/>
    <w:rsid w:val="00DA4FA1"/>
    <w:rsid w:val="00DA744A"/>
    <w:rsid w:val="00DA76FE"/>
    <w:rsid w:val="00DA7812"/>
    <w:rsid w:val="00DB27F9"/>
    <w:rsid w:val="00DB5F48"/>
    <w:rsid w:val="00DC38D7"/>
    <w:rsid w:val="00DC4109"/>
    <w:rsid w:val="00DC4C91"/>
    <w:rsid w:val="00DD3930"/>
    <w:rsid w:val="00DD474C"/>
    <w:rsid w:val="00DE3181"/>
    <w:rsid w:val="00DE5C6A"/>
    <w:rsid w:val="00DF2E1E"/>
    <w:rsid w:val="00DF32CA"/>
    <w:rsid w:val="00DF5F38"/>
    <w:rsid w:val="00E0043D"/>
    <w:rsid w:val="00E07BF9"/>
    <w:rsid w:val="00E123C1"/>
    <w:rsid w:val="00E26FE0"/>
    <w:rsid w:val="00E30DED"/>
    <w:rsid w:val="00E31562"/>
    <w:rsid w:val="00E329F1"/>
    <w:rsid w:val="00E32F70"/>
    <w:rsid w:val="00E36013"/>
    <w:rsid w:val="00E3716B"/>
    <w:rsid w:val="00E42DEB"/>
    <w:rsid w:val="00E51A29"/>
    <w:rsid w:val="00E53099"/>
    <w:rsid w:val="00E5323B"/>
    <w:rsid w:val="00E55A62"/>
    <w:rsid w:val="00E57537"/>
    <w:rsid w:val="00E63AAE"/>
    <w:rsid w:val="00E6455F"/>
    <w:rsid w:val="00E66A9F"/>
    <w:rsid w:val="00E67128"/>
    <w:rsid w:val="00E67614"/>
    <w:rsid w:val="00E73743"/>
    <w:rsid w:val="00E773D1"/>
    <w:rsid w:val="00E8720A"/>
    <w:rsid w:val="00E8749E"/>
    <w:rsid w:val="00E90C01"/>
    <w:rsid w:val="00E935E2"/>
    <w:rsid w:val="00E9376F"/>
    <w:rsid w:val="00EA03B1"/>
    <w:rsid w:val="00EA1CF2"/>
    <w:rsid w:val="00EA486E"/>
    <w:rsid w:val="00EB48CC"/>
    <w:rsid w:val="00EB5B83"/>
    <w:rsid w:val="00EB7460"/>
    <w:rsid w:val="00EC11D3"/>
    <w:rsid w:val="00EC7B11"/>
    <w:rsid w:val="00ED4503"/>
    <w:rsid w:val="00EE0D9C"/>
    <w:rsid w:val="00EE259A"/>
    <w:rsid w:val="00EF3E26"/>
    <w:rsid w:val="00F02107"/>
    <w:rsid w:val="00F0675E"/>
    <w:rsid w:val="00F16DD6"/>
    <w:rsid w:val="00F259E5"/>
    <w:rsid w:val="00F33666"/>
    <w:rsid w:val="00F52A57"/>
    <w:rsid w:val="00F55350"/>
    <w:rsid w:val="00F57B0C"/>
    <w:rsid w:val="00F57FC7"/>
    <w:rsid w:val="00F60B5F"/>
    <w:rsid w:val="00F62C3A"/>
    <w:rsid w:val="00F62E3F"/>
    <w:rsid w:val="00F7031C"/>
    <w:rsid w:val="00F70D4D"/>
    <w:rsid w:val="00F72FB6"/>
    <w:rsid w:val="00F73032"/>
    <w:rsid w:val="00F738B2"/>
    <w:rsid w:val="00F74A3F"/>
    <w:rsid w:val="00F74E3E"/>
    <w:rsid w:val="00F91938"/>
    <w:rsid w:val="00F91CD2"/>
    <w:rsid w:val="00F93577"/>
    <w:rsid w:val="00F949D3"/>
    <w:rsid w:val="00F96854"/>
    <w:rsid w:val="00FA21BE"/>
    <w:rsid w:val="00FA29E8"/>
    <w:rsid w:val="00FA3EB6"/>
    <w:rsid w:val="00FB20E6"/>
    <w:rsid w:val="00FB2943"/>
    <w:rsid w:val="00FB3281"/>
    <w:rsid w:val="00FC4CAD"/>
    <w:rsid w:val="00FC6E4F"/>
    <w:rsid w:val="00FD40CD"/>
    <w:rsid w:val="00FD6666"/>
    <w:rsid w:val="00FD7FFB"/>
    <w:rsid w:val="00FE0400"/>
    <w:rsid w:val="00FE2DA8"/>
    <w:rsid w:val="00FE4850"/>
    <w:rsid w:val="00FF1F68"/>
    <w:rsid w:val="00FF73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16912E1-82F2-4391-B3B9-C2690B8E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semiHidden/>
    <w:unhideWhenUsed/>
    <w:qFormat/>
    <w:rsid w:val="003C58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semiHidden/>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semiHidden/>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character" w:styleId="CommentReference">
    <w:name w:val="annotation reference"/>
    <w:basedOn w:val="DefaultParagraphFont"/>
    <w:uiPriority w:val="99"/>
    <w:semiHidden/>
    <w:unhideWhenUsed/>
    <w:rsid w:val="00065BB9"/>
    <w:rPr>
      <w:sz w:val="16"/>
      <w:szCs w:val="16"/>
    </w:rPr>
  </w:style>
  <w:style w:type="paragraph" w:styleId="CommentText">
    <w:name w:val="annotation text"/>
    <w:basedOn w:val="Normal"/>
    <w:link w:val="CommentTextChar"/>
    <w:uiPriority w:val="99"/>
    <w:semiHidden/>
    <w:unhideWhenUsed/>
    <w:rsid w:val="00065BB9"/>
    <w:pPr>
      <w:spacing w:line="240" w:lineRule="auto"/>
    </w:pPr>
    <w:rPr>
      <w:sz w:val="20"/>
      <w:szCs w:val="20"/>
    </w:rPr>
  </w:style>
  <w:style w:type="character" w:customStyle="1" w:styleId="CommentTextChar">
    <w:name w:val="Comment Text Char"/>
    <w:basedOn w:val="DefaultParagraphFont"/>
    <w:link w:val="CommentText"/>
    <w:uiPriority w:val="99"/>
    <w:semiHidden/>
    <w:rsid w:val="00065BB9"/>
    <w:rPr>
      <w:sz w:val="20"/>
      <w:szCs w:val="20"/>
    </w:rPr>
  </w:style>
  <w:style w:type="paragraph" w:styleId="CommentSubject">
    <w:name w:val="annotation subject"/>
    <w:basedOn w:val="CommentText"/>
    <w:next w:val="CommentText"/>
    <w:link w:val="CommentSubjectChar"/>
    <w:uiPriority w:val="99"/>
    <w:semiHidden/>
    <w:unhideWhenUsed/>
    <w:rsid w:val="00065BB9"/>
    <w:rPr>
      <w:b/>
      <w:bCs/>
    </w:rPr>
  </w:style>
  <w:style w:type="character" w:customStyle="1" w:styleId="CommentSubjectChar">
    <w:name w:val="Comment Subject Char"/>
    <w:basedOn w:val="CommentTextChar"/>
    <w:link w:val="CommentSubject"/>
    <w:uiPriority w:val="99"/>
    <w:semiHidden/>
    <w:rsid w:val="00065BB9"/>
    <w:rPr>
      <w:b/>
      <w:bCs/>
      <w:sz w:val="20"/>
      <w:szCs w:val="20"/>
    </w:rPr>
  </w:style>
  <w:style w:type="paragraph" w:styleId="NoSpacing">
    <w:name w:val="No Spacing"/>
    <w:uiPriority w:val="1"/>
    <w:qFormat/>
    <w:rsid w:val="00543273"/>
    <w:pPr>
      <w:spacing w:after="0" w:line="240" w:lineRule="auto"/>
    </w:pPr>
  </w:style>
  <w:style w:type="paragraph" w:styleId="BodyTextIndent3">
    <w:name w:val="Body Text Indent 3"/>
    <w:basedOn w:val="Normal"/>
    <w:link w:val="BodyTextIndent3Char"/>
    <w:uiPriority w:val="99"/>
    <w:unhideWhenUsed/>
    <w:rsid w:val="008A63EF"/>
    <w:pPr>
      <w:spacing w:after="120"/>
      <w:ind w:left="283"/>
    </w:pPr>
    <w:rPr>
      <w:sz w:val="16"/>
      <w:szCs w:val="16"/>
    </w:rPr>
  </w:style>
  <w:style w:type="character" w:customStyle="1" w:styleId="BodyTextIndent3Char">
    <w:name w:val="Body Text Indent 3 Char"/>
    <w:basedOn w:val="DefaultParagraphFont"/>
    <w:link w:val="BodyTextIndent3"/>
    <w:uiPriority w:val="99"/>
    <w:rsid w:val="008A63EF"/>
    <w:rPr>
      <w:sz w:val="16"/>
      <w:szCs w:val="16"/>
    </w:rPr>
  </w:style>
  <w:style w:type="paragraph" w:customStyle="1" w:styleId="tv2132">
    <w:name w:val="tv2132"/>
    <w:basedOn w:val="Normal"/>
    <w:rsid w:val="00C81FA8"/>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uiPriority w:val="99"/>
    <w:semiHidden/>
    <w:unhideWhenUsed/>
    <w:rsid w:val="00755E3F"/>
    <w:pPr>
      <w:spacing w:after="120"/>
      <w:ind w:left="283"/>
    </w:pPr>
  </w:style>
  <w:style w:type="character" w:customStyle="1" w:styleId="BodyTextIndentChar">
    <w:name w:val="Body Text Indent Char"/>
    <w:basedOn w:val="DefaultParagraphFont"/>
    <w:link w:val="BodyTextIndent"/>
    <w:uiPriority w:val="99"/>
    <w:semiHidden/>
    <w:rsid w:val="00755E3F"/>
  </w:style>
  <w:style w:type="character" w:customStyle="1" w:styleId="st">
    <w:name w:val="st"/>
    <w:basedOn w:val="DefaultParagraphFont"/>
    <w:rsid w:val="00B93D18"/>
  </w:style>
  <w:style w:type="character" w:customStyle="1" w:styleId="Heading2Char">
    <w:name w:val="Heading 2 Char"/>
    <w:basedOn w:val="DefaultParagraphFont"/>
    <w:link w:val="Heading2"/>
    <w:uiPriority w:val="9"/>
    <w:semiHidden/>
    <w:rsid w:val="003C58A1"/>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1E1F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A903B-B4F1-4C74-AB12-48B8A093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17399</Words>
  <Characters>9918</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Indra Lenša</cp:lastModifiedBy>
  <cp:revision>6</cp:revision>
  <cp:lastPrinted>2018-02-26T08:43:00Z</cp:lastPrinted>
  <dcterms:created xsi:type="dcterms:W3CDTF">2018-05-08T08:15:00Z</dcterms:created>
  <dcterms:modified xsi:type="dcterms:W3CDTF">2018-05-09T08:28:00Z</dcterms:modified>
</cp:coreProperties>
</file>