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27" w:rsidRPr="005021F6" w:rsidRDefault="00353727" w:rsidP="00076AF0">
      <w:pPr>
        <w:shd w:val="clear" w:color="auto" w:fill="FFFFFF"/>
        <w:spacing w:after="0" w:line="240" w:lineRule="auto"/>
        <w:jc w:val="center"/>
        <w:rPr>
          <w:rFonts w:ascii="Times New Roman" w:eastAsia="Times New Roman" w:hAnsi="Times New Roman"/>
          <w:b/>
          <w:bCs/>
          <w:color w:val="414142"/>
          <w:sz w:val="24"/>
          <w:szCs w:val="24"/>
          <w:lang w:eastAsia="lv-LV"/>
        </w:rPr>
      </w:pPr>
      <w:r w:rsidRPr="005021F6">
        <w:rPr>
          <w:rFonts w:ascii="Times New Roman" w:eastAsia="Times New Roman" w:hAnsi="Times New Roman"/>
          <w:b/>
          <w:bCs/>
          <w:color w:val="414142"/>
          <w:sz w:val="24"/>
          <w:szCs w:val="24"/>
          <w:lang w:eastAsia="lv-LV"/>
        </w:rPr>
        <w:t>Ministru kabineta noteikumu „Grozījumi Ministru kabineta 2011.gada 6.decembra noteikumos Nr.940 „Noteikumi par veselības pārbaudēm transportlīdzekļu vadītājiem un personām, kuras vēlas iegūt transportlīdzekļu vadītāju kvalifikāciju, kā arī par pirmstermiņa veselības pārbaudes izdevumu segšanas kārtību”” projekta sākotnējās ietekmes novērtējuma ziņojums (anotācija)</w:t>
      </w:r>
    </w:p>
    <w:p w:rsidR="00353727" w:rsidRDefault="00353727" w:rsidP="00076AF0">
      <w:pPr>
        <w:shd w:val="clear" w:color="auto" w:fill="FFFFFF"/>
        <w:spacing w:after="0" w:line="240" w:lineRule="auto"/>
        <w:jc w:val="center"/>
        <w:rPr>
          <w:rFonts w:ascii="Times New Roman" w:eastAsia="Times New Roman" w:hAnsi="Times New Roman"/>
          <w:b/>
          <w:bCs/>
          <w:color w:val="414142"/>
          <w:sz w:val="28"/>
          <w:szCs w:val="24"/>
          <w:lang w:eastAsia="lv-LV"/>
        </w:rPr>
      </w:pPr>
    </w:p>
    <w:tbl>
      <w:tblPr>
        <w:tblW w:w="50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00"/>
      </w:tblGrid>
      <w:tr w:rsidR="0063506F" w:rsidRPr="00743A5C" w:rsidTr="00866D57">
        <w:trPr>
          <w:trHeight w:val="1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506F" w:rsidRPr="0063506F" w:rsidRDefault="0063506F" w:rsidP="00866D57">
            <w:pPr>
              <w:spacing w:after="0" w:line="240" w:lineRule="auto"/>
              <w:jc w:val="center"/>
              <w:rPr>
                <w:rFonts w:ascii="Times New Roman" w:eastAsia="Times New Roman" w:hAnsi="Times New Roman"/>
                <w:b/>
                <w:bCs/>
                <w:iCs/>
                <w:color w:val="414142"/>
                <w:sz w:val="24"/>
                <w:szCs w:val="24"/>
                <w:lang w:val="sv-SE" w:eastAsia="lv-LV"/>
              </w:rPr>
            </w:pPr>
            <w:r w:rsidRPr="0063506F">
              <w:rPr>
                <w:rFonts w:ascii="Times New Roman" w:eastAsia="Times New Roman" w:hAnsi="Times New Roman"/>
                <w:b/>
                <w:bCs/>
                <w:iCs/>
                <w:color w:val="414142"/>
                <w:sz w:val="24"/>
                <w:szCs w:val="24"/>
                <w:lang w:val="sv-SE" w:eastAsia="lv-LV"/>
              </w:rPr>
              <w:t>Tiesību akta projekta anotācijas kopsavilkums</w:t>
            </w:r>
          </w:p>
        </w:tc>
      </w:tr>
      <w:tr w:rsidR="00866D57" w:rsidRPr="00743A5C" w:rsidTr="00866D57">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tcPr>
          <w:p w:rsidR="00866D57" w:rsidRPr="00866D57" w:rsidRDefault="00866D57" w:rsidP="00866D57">
            <w:pPr>
              <w:spacing w:after="0" w:line="240" w:lineRule="auto"/>
              <w:jc w:val="both"/>
              <w:rPr>
                <w:rFonts w:ascii="Times New Roman" w:eastAsia="Times New Roman" w:hAnsi="Times New Roman"/>
                <w:iCs/>
                <w:color w:val="414142"/>
                <w:sz w:val="24"/>
                <w:szCs w:val="24"/>
                <w:lang w:eastAsia="lv-LV"/>
              </w:rPr>
            </w:pPr>
            <w:r>
              <w:rPr>
                <w:rFonts w:ascii="Times New Roman" w:eastAsia="Times New Roman" w:hAnsi="Times New Roman"/>
                <w:iCs/>
                <w:color w:val="414142"/>
                <w:sz w:val="24"/>
                <w:szCs w:val="24"/>
                <w:lang w:eastAsia="lv-LV"/>
              </w:rPr>
              <w:t>Saskaņā ar Ministru kabineta 2009. gada 15. decembra instrukcijas Nr. 19 “Tiesību akta projekta sākotnējās ietekmes izvērtēšanas kārtība” 5.</w:t>
            </w:r>
            <w:r w:rsidRPr="00866D57">
              <w:rPr>
                <w:rFonts w:ascii="Times New Roman" w:eastAsia="Times New Roman" w:hAnsi="Times New Roman"/>
                <w:iCs/>
                <w:color w:val="414142"/>
                <w:sz w:val="24"/>
                <w:szCs w:val="24"/>
                <w:vertAlign w:val="superscript"/>
                <w:lang w:eastAsia="lv-LV"/>
              </w:rPr>
              <w:t>1</w:t>
            </w:r>
            <w:r>
              <w:rPr>
                <w:rFonts w:ascii="Times New Roman" w:eastAsia="Times New Roman" w:hAnsi="Times New Roman"/>
                <w:iCs/>
                <w:color w:val="414142"/>
                <w:sz w:val="24"/>
                <w:szCs w:val="24"/>
                <w:lang w:eastAsia="lv-LV"/>
              </w:rPr>
              <w:t xml:space="preserve"> punktu anotācijas kopsavilkumu neaizpilda.</w:t>
            </w:r>
          </w:p>
        </w:tc>
      </w:tr>
    </w:tbl>
    <w:p w:rsidR="0063506F" w:rsidRPr="008619F0" w:rsidRDefault="0063506F" w:rsidP="00E5323B">
      <w:pPr>
        <w:spacing w:after="0" w:line="240" w:lineRule="auto"/>
        <w:rPr>
          <w:rFonts w:ascii="Times New Roman" w:eastAsia="Times New Roman" w:hAnsi="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43A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3F33" w:rsidRPr="008619F0" w:rsidRDefault="00E5323B" w:rsidP="0063439D">
            <w:pPr>
              <w:spacing w:after="0" w:line="240" w:lineRule="auto"/>
              <w:jc w:val="center"/>
              <w:rPr>
                <w:rFonts w:ascii="Times New Roman" w:eastAsia="Times New Roman" w:hAnsi="Times New Roman"/>
                <w:b/>
                <w:bCs/>
                <w:iCs/>
                <w:color w:val="414142"/>
                <w:sz w:val="24"/>
                <w:szCs w:val="24"/>
                <w:lang w:eastAsia="lv-LV"/>
              </w:rPr>
            </w:pPr>
            <w:r w:rsidRPr="008619F0">
              <w:rPr>
                <w:rFonts w:ascii="Times New Roman" w:eastAsia="Times New Roman" w:hAnsi="Times New Roman"/>
                <w:b/>
                <w:bCs/>
                <w:iCs/>
                <w:color w:val="414142"/>
                <w:sz w:val="24"/>
                <w:szCs w:val="24"/>
                <w:lang w:eastAsia="lv-LV"/>
              </w:rPr>
              <w:t>I. Tiesību akta projekta izstrādes nepieciešamība</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619F0" w:rsidRDefault="00353727" w:rsidP="00223695">
            <w:pPr>
              <w:spacing w:after="0" w:line="240" w:lineRule="auto"/>
              <w:jc w:val="both"/>
              <w:rPr>
                <w:rFonts w:ascii="Times New Roman" w:eastAsia="Times New Roman" w:hAnsi="Times New Roman"/>
                <w:iCs/>
                <w:sz w:val="24"/>
                <w:szCs w:val="24"/>
                <w:lang w:eastAsia="lv-LV"/>
              </w:rPr>
            </w:pPr>
            <w:r w:rsidRPr="00353727">
              <w:rPr>
                <w:rFonts w:ascii="Times New Roman" w:eastAsia="Times New Roman" w:hAnsi="Times New Roman"/>
                <w:iCs/>
                <w:sz w:val="24"/>
                <w:szCs w:val="24"/>
                <w:lang w:eastAsia="lv-LV"/>
              </w:rPr>
              <w:t>Ceļu satiksmes likuma 30.</w:t>
            </w:r>
            <w:r w:rsidRPr="00353727">
              <w:rPr>
                <w:rFonts w:ascii="Times New Roman" w:eastAsia="Times New Roman" w:hAnsi="Times New Roman"/>
                <w:iCs/>
                <w:sz w:val="24"/>
                <w:szCs w:val="24"/>
                <w:vertAlign w:val="superscript"/>
                <w:lang w:eastAsia="lv-LV"/>
              </w:rPr>
              <w:t>1</w:t>
            </w:r>
            <w:r w:rsidRPr="00353727">
              <w:rPr>
                <w:rFonts w:ascii="Times New Roman" w:eastAsia="Times New Roman" w:hAnsi="Times New Roman"/>
                <w:iCs/>
                <w:sz w:val="24"/>
                <w:szCs w:val="24"/>
                <w:lang w:eastAsia="lv-LV"/>
              </w:rPr>
              <w:t xml:space="preserve"> panta sestā, septītā un astotā daļa.</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53727" w:rsidRPr="00353727" w:rsidRDefault="00353727" w:rsidP="00353727">
            <w:pPr>
              <w:spacing w:after="0" w:line="240" w:lineRule="auto"/>
              <w:jc w:val="both"/>
              <w:rPr>
                <w:rFonts w:ascii="Times New Roman" w:eastAsia="Times New Roman" w:hAnsi="Times New Roman"/>
                <w:iCs/>
                <w:sz w:val="24"/>
                <w:szCs w:val="24"/>
                <w:lang w:eastAsia="lv-LV"/>
              </w:rPr>
            </w:pPr>
            <w:r w:rsidRPr="00353727">
              <w:rPr>
                <w:rFonts w:ascii="Times New Roman" w:eastAsia="Times New Roman" w:hAnsi="Times New Roman"/>
                <w:iCs/>
                <w:sz w:val="24"/>
                <w:szCs w:val="24"/>
                <w:lang w:eastAsia="lv-LV"/>
              </w:rPr>
              <w:t>Informācija par to, ka transportlīdzekļa vadītājam tā veselības stāvokļa dēļ ir jālieto, piemēram, redzes korekcijas vai aizsardzības līdzekļi, vai tam ir nepieciešams attiecīgi pielāgots transportlīdzeklis, tiek norādīta vadītāja apliecībā, izmantojot speciālus, tam paredzētus kodus. Konkrētus kodus un to sarakstu nosaka Eiropas Parlamenta un Padomes</w:t>
            </w:r>
            <w:r w:rsidR="00DA0375">
              <w:rPr>
                <w:rFonts w:ascii="Times New Roman" w:eastAsia="Times New Roman" w:hAnsi="Times New Roman"/>
                <w:iCs/>
                <w:sz w:val="24"/>
                <w:szCs w:val="24"/>
                <w:lang w:eastAsia="lv-LV"/>
              </w:rPr>
              <w:t xml:space="preserve"> </w:t>
            </w:r>
            <w:r w:rsidR="00DE14F4">
              <w:rPr>
                <w:rFonts w:ascii="Times New Roman" w:eastAsia="Times New Roman" w:hAnsi="Times New Roman"/>
                <w:iCs/>
                <w:sz w:val="24"/>
                <w:szCs w:val="24"/>
                <w:lang w:eastAsia="lv-LV"/>
              </w:rPr>
              <w:t>2006.gada 10.decembra</w:t>
            </w:r>
            <w:r w:rsidRPr="00353727">
              <w:rPr>
                <w:rFonts w:ascii="Times New Roman" w:eastAsia="Times New Roman" w:hAnsi="Times New Roman"/>
                <w:iCs/>
                <w:sz w:val="24"/>
                <w:szCs w:val="24"/>
                <w:lang w:eastAsia="lv-LV"/>
              </w:rPr>
              <w:t xml:space="preserve"> Direktīva 2006/126/EK par vadītāju apliecībām. Latvijas normatīvo aktu sistēmā pilns vadītāja apliecībā lietojamo kodu saraksts ir ietverts Ministru kabineta 2010.gada 2.februāra noteikumos Nr.103 “Transportlīdzekļu vadītāja tiesību iegūšanas un atjaunošanas kārtība un vadītāja apliecības izsniegšanas, apmaiņas, atjaunošanas un iznīcināšanas kārtība”, bet tie kodi, kas saistīti ar vadītāja veselības stāvokli - Ministru kabineta 2011.gada 6.decembra noteikumos Nr.940 „Noteikumi par veselības pārbaudēm transportlīdzekļu vadītājiem un personām, kuras vēlas iegūt transportlīdzekļu vadītāju kvalifikāciju, kā arī par pirmstermiņa veselības pārbaudes izdevumu segšanas kārtību”</w:t>
            </w:r>
            <w:del w:id="0" w:author="Juris Teteris" w:date="2018-07-04T12:16:00Z">
              <w:r w:rsidR="00DA0375" w:rsidDel="003A0E80">
                <w:rPr>
                  <w:rFonts w:ascii="Times New Roman" w:eastAsia="Times New Roman" w:hAnsi="Times New Roman"/>
                  <w:iCs/>
                  <w:sz w:val="24"/>
                  <w:szCs w:val="24"/>
                  <w:lang w:eastAsia="lv-LV"/>
                </w:rPr>
                <w:delText>)</w:delText>
              </w:r>
            </w:del>
            <w:r w:rsidRPr="00353727">
              <w:rPr>
                <w:rFonts w:ascii="Times New Roman" w:eastAsia="Times New Roman" w:hAnsi="Times New Roman"/>
                <w:iCs/>
                <w:sz w:val="24"/>
                <w:szCs w:val="24"/>
                <w:lang w:eastAsia="lv-LV"/>
              </w:rPr>
              <w:t>.</w:t>
            </w:r>
          </w:p>
          <w:p w:rsidR="00353727" w:rsidRPr="00353727" w:rsidRDefault="00353727" w:rsidP="00353727">
            <w:pPr>
              <w:spacing w:after="0" w:line="240" w:lineRule="auto"/>
              <w:jc w:val="both"/>
              <w:rPr>
                <w:rFonts w:ascii="Times New Roman" w:eastAsia="Times New Roman" w:hAnsi="Times New Roman"/>
                <w:iCs/>
                <w:sz w:val="24"/>
                <w:szCs w:val="24"/>
                <w:lang w:eastAsia="lv-LV"/>
              </w:rPr>
            </w:pPr>
            <w:r w:rsidRPr="00353727">
              <w:rPr>
                <w:rFonts w:ascii="Times New Roman" w:eastAsia="Times New Roman" w:hAnsi="Times New Roman"/>
                <w:iCs/>
                <w:sz w:val="24"/>
                <w:szCs w:val="24"/>
                <w:lang w:eastAsia="lv-LV"/>
              </w:rPr>
              <w:t>Tādējādi ir konstatējama tiesību normu dublēšanās un, pieņemot grozījumos iepriekšminētajā Direktīvā attiecībā uz kodiem, kas saistīti ar vadītāja veselības stāvokli, ir jāizdara grozījumi abos Latvijas tiesību aktos.</w:t>
            </w:r>
          </w:p>
          <w:p w:rsidR="00FC0F37" w:rsidRPr="00C734D0" w:rsidRDefault="00353727" w:rsidP="00353727">
            <w:pPr>
              <w:spacing w:after="0" w:line="240" w:lineRule="auto"/>
              <w:jc w:val="both"/>
              <w:rPr>
                <w:rFonts w:ascii="Times New Roman" w:eastAsia="Times New Roman" w:hAnsi="Times New Roman"/>
                <w:iCs/>
                <w:sz w:val="24"/>
                <w:szCs w:val="24"/>
                <w:lang w:eastAsia="lv-LV"/>
              </w:rPr>
            </w:pPr>
            <w:r w:rsidRPr="00353727">
              <w:rPr>
                <w:rFonts w:ascii="Times New Roman" w:eastAsia="Times New Roman" w:hAnsi="Times New Roman"/>
                <w:iCs/>
                <w:sz w:val="24"/>
                <w:szCs w:val="24"/>
                <w:lang w:eastAsia="lv-LV"/>
              </w:rPr>
              <w:t>Ar noteikumu projektu tiek novērsta tiesību normu dublēšanās un turpmāk visi vadītāja apliecībā lietojamie kodi tiks ietverti vienā tiesību aktā - Ministru kabineta 2010.gada 2.februāra noteikumos Nr.103 “Transportlīdzekļu vadītāja tiesību iegūšanas un atjaunošanas kārtība un vadītāja apliecības izsniegšanas, apmaiņas, atjaunošanas un iznīcināšanas kārtība”.</w:t>
            </w:r>
            <w:r w:rsidR="00FC0F37" w:rsidRPr="00C734D0">
              <w:rPr>
                <w:rFonts w:ascii="Times New Roman" w:eastAsia="Times New Roman" w:hAnsi="Times New Roman"/>
                <w:iCs/>
                <w:sz w:val="24"/>
                <w:szCs w:val="24"/>
                <w:lang w:eastAsia="lv-LV"/>
              </w:rPr>
              <w:t xml:space="preserve"> </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619F0" w:rsidRDefault="00353727" w:rsidP="00223695">
            <w:pPr>
              <w:spacing w:after="0" w:line="240" w:lineRule="auto"/>
              <w:jc w:val="both"/>
              <w:rPr>
                <w:rFonts w:ascii="Times New Roman" w:eastAsia="Times New Roman" w:hAnsi="Times New Roman"/>
                <w:iCs/>
                <w:sz w:val="24"/>
                <w:szCs w:val="24"/>
                <w:lang w:eastAsia="lv-LV"/>
              </w:rPr>
            </w:pPr>
            <w:r w:rsidRPr="00353727">
              <w:rPr>
                <w:rFonts w:ascii="Times New Roman" w:eastAsia="Times New Roman" w:hAnsi="Times New Roman"/>
                <w:iCs/>
                <w:sz w:val="24"/>
                <w:szCs w:val="24"/>
                <w:lang w:eastAsia="lv-LV"/>
              </w:rPr>
              <w:t>Satiksmes</w:t>
            </w:r>
            <w:r w:rsidR="008619F0" w:rsidRPr="00353727">
              <w:rPr>
                <w:rFonts w:ascii="Times New Roman" w:eastAsia="Times New Roman" w:hAnsi="Times New Roman"/>
                <w:iCs/>
                <w:sz w:val="24"/>
                <w:szCs w:val="24"/>
                <w:lang w:eastAsia="lv-LV"/>
              </w:rPr>
              <w:t xml:space="preserve"> ministrija</w:t>
            </w:r>
            <w:r w:rsidRPr="00743A5C">
              <w:rPr>
                <w:rFonts w:ascii="Times New Roman" w:hAnsi="Times New Roman"/>
              </w:rPr>
              <w:t xml:space="preserve">, </w:t>
            </w:r>
            <w:r w:rsidRPr="00353727">
              <w:rPr>
                <w:rFonts w:ascii="Times New Roman" w:eastAsia="Times New Roman" w:hAnsi="Times New Roman"/>
                <w:iCs/>
                <w:sz w:val="24"/>
                <w:szCs w:val="24"/>
                <w:lang w:eastAsia="lv-LV"/>
              </w:rPr>
              <w:t>speciālisti no valsts akciju sabiedrības „Ceļu satiksmes drošības direkcija”.</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619F0" w:rsidRDefault="008619F0" w:rsidP="00E5323B">
            <w:pPr>
              <w:spacing w:after="0" w:line="240" w:lineRule="auto"/>
              <w:rPr>
                <w:rFonts w:ascii="Times New Roman" w:eastAsia="Times New Roman" w:hAnsi="Times New Roman"/>
                <w:iCs/>
                <w:sz w:val="24"/>
                <w:szCs w:val="24"/>
                <w:lang w:eastAsia="lv-LV"/>
              </w:rPr>
            </w:pPr>
            <w:r w:rsidRPr="008619F0">
              <w:rPr>
                <w:rFonts w:ascii="Times New Roman" w:eastAsia="Times New Roman" w:hAnsi="Times New Roman"/>
                <w:iCs/>
                <w:sz w:val="24"/>
                <w:szCs w:val="24"/>
                <w:lang w:eastAsia="lv-LV"/>
              </w:rPr>
              <w:t>Nav.</w:t>
            </w:r>
          </w:p>
        </w:tc>
      </w:tr>
    </w:tbl>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43A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3F33" w:rsidRPr="008619F0" w:rsidRDefault="00E5323B" w:rsidP="00057973">
            <w:pPr>
              <w:spacing w:after="0" w:line="240" w:lineRule="auto"/>
              <w:jc w:val="center"/>
              <w:rPr>
                <w:rFonts w:ascii="Times New Roman" w:eastAsia="Times New Roman" w:hAnsi="Times New Roman"/>
                <w:b/>
                <w:bCs/>
                <w:iCs/>
                <w:color w:val="414142"/>
                <w:sz w:val="24"/>
                <w:szCs w:val="24"/>
                <w:lang w:eastAsia="lv-LV"/>
              </w:rPr>
            </w:pPr>
            <w:r w:rsidRPr="008619F0">
              <w:rPr>
                <w:rFonts w:ascii="Times New Roman" w:eastAsia="Times New Roman" w:hAnsi="Times New Roman"/>
                <w:b/>
                <w:bCs/>
                <w:iCs/>
                <w:color w:val="414142"/>
                <w:sz w:val="24"/>
                <w:szCs w:val="24"/>
                <w:lang w:eastAsia="lv-LV"/>
              </w:rPr>
              <w:t>II. Tiesību akta projekta ietekme uz sabiedrību, tautsaimniecības attīstību un administratīvo slogu</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43A5C" w:rsidRDefault="00353727" w:rsidP="00223695">
            <w:pPr>
              <w:spacing w:after="0" w:line="240" w:lineRule="auto"/>
              <w:jc w:val="both"/>
              <w:rPr>
                <w:rFonts w:ascii="Times New Roman" w:eastAsia="Times New Roman" w:hAnsi="Times New Roman"/>
                <w:iCs/>
                <w:color w:val="A6A6A6"/>
                <w:sz w:val="24"/>
                <w:szCs w:val="24"/>
                <w:lang w:eastAsia="lv-LV"/>
              </w:rPr>
            </w:pPr>
            <w:r w:rsidRPr="00353727">
              <w:rPr>
                <w:rFonts w:ascii="Times New Roman" w:eastAsia="Times New Roman" w:hAnsi="Times New Roman"/>
                <w:iCs/>
                <w:sz w:val="24"/>
                <w:szCs w:val="24"/>
                <w:lang w:eastAsia="lv-LV"/>
              </w:rPr>
              <w:t>Visi transportlīdzekļu vadītāji. 2018.gadā Latvijā ir gandrīz 855 000 personu, kurām ir derīga vadītāja apliecība.</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057973" w:rsidRDefault="00353727" w:rsidP="00223695">
            <w:pPr>
              <w:spacing w:after="0" w:line="240" w:lineRule="auto"/>
              <w:jc w:val="both"/>
              <w:rPr>
                <w:rFonts w:ascii="Times New Roman" w:eastAsia="Times New Roman" w:hAnsi="Times New Roman"/>
                <w:iCs/>
                <w:sz w:val="24"/>
                <w:szCs w:val="24"/>
                <w:lang w:eastAsia="lv-LV"/>
              </w:rPr>
            </w:pPr>
            <w:r w:rsidRPr="00353727">
              <w:rPr>
                <w:rFonts w:ascii="Times New Roman" w:eastAsia="Times New Roman" w:hAnsi="Times New Roman"/>
                <w:iCs/>
                <w:sz w:val="24"/>
                <w:szCs w:val="24"/>
                <w:lang w:eastAsia="lv-LV"/>
              </w:rPr>
              <w:t xml:space="preserve">Uzņēmējdarbības vidi un Nacionālā attīstības plāna rādītājus </w:t>
            </w:r>
            <w:r>
              <w:rPr>
                <w:rFonts w:ascii="Times New Roman" w:eastAsia="Times New Roman" w:hAnsi="Times New Roman"/>
                <w:iCs/>
                <w:sz w:val="24"/>
                <w:szCs w:val="24"/>
                <w:lang w:eastAsia="lv-LV"/>
              </w:rPr>
              <w:t>noteikumu</w:t>
            </w:r>
            <w:r w:rsidR="004D4895">
              <w:rPr>
                <w:rFonts w:ascii="Times New Roman" w:eastAsia="Times New Roman" w:hAnsi="Times New Roman"/>
                <w:iCs/>
                <w:sz w:val="24"/>
                <w:szCs w:val="24"/>
                <w:lang w:eastAsia="lv-LV"/>
              </w:rPr>
              <w:t xml:space="preserve"> </w:t>
            </w:r>
            <w:r w:rsidRPr="00353727">
              <w:rPr>
                <w:rFonts w:ascii="Times New Roman" w:eastAsia="Times New Roman" w:hAnsi="Times New Roman"/>
                <w:iCs/>
                <w:sz w:val="24"/>
                <w:szCs w:val="24"/>
                <w:lang w:eastAsia="lv-LV"/>
              </w:rPr>
              <w:t>projektā ietvertais regulējums neietekmē. Administratīvais slogs nemainās - sabiedrības grupām un institūcijām</w:t>
            </w:r>
            <w:r>
              <w:rPr>
                <w:rFonts w:ascii="Times New Roman" w:eastAsia="Times New Roman" w:hAnsi="Times New Roman"/>
                <w:iCs/>
                <w:sz w:val="24"/>
                <w:szCs w:val="24"/>
                <w:lang w:eastAsia="lv-LV"/>
              </w:rPr>
              <w:t xml:space="preserve"> noteikumu</w:t>
            </w:r>
            <w:r w:rsidRPr="00353727">
              <w:rPr>
                <w:rFonts w:ascii="Times New Roman" w:eastAsia="Times New Roman" w:hAnsi="Times New Roman"/>
                <w:iCs/>
                <w:sz w:val="24"/>
                <w:szCs w:val="24"/>
                <w:lang w:eastAsia="lv-LV"/>
              </w:rPr>
              <w:t xml:space="preserve"> projekta tiesiskais regulējums tiesības un pienākumus, kā arī veicamās darbības nemaina.</w:t>
            </w:r>
            <w:r w:rsidR="00057973" w:rsidRPr="00057973">
              <w:rPr>
                <w:rFonts w:ascii="Times New Roman" w:eastAsia="Times New Roman" w:hAnsi="Times New Roman"/>
                <w:iCs/>
                <w:sz w:val="24"/>
                <w:szCs w:val="24"/>
                <w:lang w:eastAsia="lv-LV"/>
              </w:rPr>
              <w:t>.</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57973" w:rsidRDefault="00057973" w:rsidP="00223695">
            <w:pPr>
              <w:spacing w:after="0" w:line="240" w:lineRule="auto"/>
              <w:jc w:val="both"/>
              <w:rPr>
                <w:rFonts w:ascii="Times New Roman" w:eastAsia="Times New Roman" w:hAnsi="Times New Roman"/>
                <w:iCs/>
                <w:sz w:val="24"/>
                <w:szCs w:val="24"/>
                <w:lang w:eastAsia="lv-LV"/>
              </w:rPr>
            </w:pPr>
            <w:r w:rsidRPr="00057973">
              <w:rPr>
                <w:rFonts w:ascii="Times New Roman" w:eastAsia="Times New Roman" w:hAnsi="Times New Roman"/>
                <w:iCs/>
                <w:sz w:val="24"/>
                <w:szCs w:val="24"/>
                <w:lang w:eastAsia="lv-LV"/>
              </w:rPr>
              <w:t>Projekts šo jomu neskar.</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57973" w:rsidRDefault="00057973"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57973" w:rsidRDefault="00057973" w:rsidP="00E5323B">
            <w:pPr>
              <w:spacing w:after="0" w:line="240" w:lineRule="auto"/>
              <w:rPr>
                <w:rFonts w:ascii="Times New Roman" w:eastAsia="Times New Roman" w:hAnsi="Times New Roman"/>
                <w:iCs/>
                <w:sz w:val="24"/>
                <w:szCs w:val="24"/>
                <w:lang w:eastAsia="lv-LV"/>
              </w:rPr>
            </w:pPr>
            <w:r w:rsidRPr="00057973">
              <w:rPr>
                <w:rFonts w:ascii="Times New Roman" w:eastAsia="Times New Roman" w:hAnsi="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3056" w:rsidRPr="00743A5C" w:rsidTr="00AD1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056" w:rsidRPr="008619F0" w:rsidRDefault="00523056" w:rsidP="00AD15D2">
            <w:pPr>
              <w:spacing w:after="0" w:line="240" w:lineRule="auto"/>
              <w:jc w:val="center"/>
              <w:rPr>
                <w:rFonts w:ascii="Times New Roman" w:eastAsia="Times New Roman" w:hAnsi="Times New Roman"/>
                <w:b/>
                <w:bCs/>
                <w:iCs/>
                <w:color w:val="414142"/>
                <w:sz w:val="24"/>
                <w:szCs w:val="24"/>
                <w:lang w:eastAsia="lv-LV"/>
              </w:rPr>
            </w:pPr>
            <w:r w:rsidRPr="008619F0">
              <w:rPr>
                <w:rFonts w:ascii="Times New Roman" w:eastAsia="Times New Roman" w:hAnsi="Times New Roman"/>
                <w:b/>
                <w:bCs/>
                <w:iCs/>
                <w:color w:val="414142"/>
                <w:sz w:val="24"/>
                <w:szCs w:val="24"/>
                <w:lang w:eastAsia="lv-LV"/>
              </w:rPr>
              <w:t>III. Tiesību akta projekta ietekme uz valsts budžetu un pašvaldību budžetiem</w:t>
            </w:r>
          </w:p>
        </w:tc>
      </w:tr>
      <w:tr w:rsidR="00523056" w:rsidRPr="00743A5C" w:rsidTr="00AD1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3056" w:rsidRPr="0063439D" w:rsidRDefault="00523056" w:rsidP="00AD15D2">
            <w:pPr>
              <w:spacing w:after="0" w:line="240" w:lineRule="auto"/>
              <w:jc w:val="center"/>
              <w:rPr>
                <w:rFonts w:ascii="Times New Roman" w:eastAsia="Times New Roman" w:hAnsi="Times New Roman"/>
                <w:bCs/>
                <w:iCs/>
                <w:color w:val="414142"/>
                <w:sz w:val="24"/>
                <w:szCs w:val="24"/>
                <w:lang w:eastAsia="lv-LV"/>
              </w:rPr>
            </w:pPr>
            <w:r w:rsidRPr="0063439D">
              <w:rPr>
                <w:rFonts w:ascii="Times New Roman" w:eastAsia="Times New Roman" w:hAnsi="Times New Roman"/>
                <w:bCs/>
                <w:iCs/>
                <w:color w:val="414142"/>
                <w:sz w:val="24"/>
                <w:szCs w:val="24"/>
                <w:lang w:eastAsia="lv-LV"/>
              </w:rPr>
              <w:t>Projekts šo jomu neskar.</w:t>
            </w:r>
          </w:p>
        </w:tc>
      </w:tr>
    </w:tbl>
    <w:p w:rsidR="001C02D9" w:rsidRPr="008619F0" w:rsidRDefault="001C02D9" w:rsidP="00E5323B">
      <w:pPr>
        <w:spacing w:after="0" w:line="240" w:lineRule="auto"/>
        <w:rPr>
          <w:rFonts w:ascii="Times New Roman" w:eastAsia="Times New Roman" w:hAnsi="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0375" w:rsidRPr="00743A5C" w:rsidTr="00655F25">
        <w:trPr>
          <w:tblCellSpacing w:w="15" w:type="dxa"/>
        </w:trPr>
        <w:tc>
          <w:tcPr>
            <w:tcW w:w="0" w:type="auto"/>
            <w:hideMark/>
          </w:tcPr>
          <w:tbl>
            <w:tblPr>
              <w:tblW w:w="8999" w:type="dxa"/>
              <w:tblCellSpacing w:w="20" w:type="dxa"/>
              <w:tblBorders>
                <w:top w:val="outset" w:sz="6" w:space="0" w:color="auto"/>
                <w:left w:val="outset" w:sz="6" w:space="0" w:color="auto"/>
                <w:bottom w:val="inset" w:sz="6" w:space="0" w:color="auto"/>
                <w:right w:val="inset" w:sz="6" w:space="0" w:color="auto"/>
              </w:tblBorders>
              <w:tblCellMar>
                <w:top w:w="30" w:type="dxa"/>
                <w:left w:w="30" w:type="dxa"/>
                <w:bottom w:w="30" w:type="dxa"/>
                <w:right w:w="30" w:type="dxa"/>
              </w:tblCellMar>
              <w:tblLook w:val="04A0" w:firstRow="1" w:lastRow="0" w:firstColumn="1" w:lastColumn="0" w:noHBand="0" w:noVBand="1"/>
            </w:tblPr>
            <w:tblGrid>
              <w:gridCol w:w="8999"/>
            </w:tblGrid>
            <w:tr w:rsidR="00DA0375" w:rsidRPr="009C4F39" w:rsidTr="00771AB2">
              <w:trPr>
                <w:tblCellSpacing w:w="20" w:type="dxa"/>
              </w:trPr>
              <w:tc>
                <w:tcPr>
                  <w:tcW w:w="4956" w:type="pct"/>
                  <w:vAlign w:val="center"/>
                </w:tcPr>
                <w:p w:rsidR="00DA0375" w:rsidRPr="009C4F39" w:rsidRDefault="001C02D9" w:rsidP="00DA0375">
                  <w:pPr>
                    <w:spacing w:after="120" w:line="240" w:lineRule="auto"/>
                    <w:jc w:val="center"/>
                    <w:rPr>
                      <w:rFonts w:ascii="Times New Roman" w:eastAsia="Times New Roman" w:hAnsi="Times New Roman"/>
                      <w:b/>
                      <w:bCs/>
                      <w:sz w:val="24"/>
                      <w:szCs w:val="24"/>
                      <w:u w:val="single"/>
                      <w:lang w:eastAsia="lv-LV"/>
                    </w:rPr>
                  </w:pPr>
                  <w:r>
                    <w:rPr>
                      <w:rFonts w:ascii="Times New Roman" w:eastAsia="Times New Roman" w:hAnsi="Times New Roman"/>
                      <w:b/>
                      <w:bCs/>
                      <w:sz w:val="24"/>
                      <w:szCs w:val="24"/>
                      <w:u w:val="single"/>
                      <w:lang w:eastAsia="lv-LV"/>
                    </w:rPr>
                    <w:t>IV</w:t>
                  </w:r>
                  <w:r w:rsidR="00DA0375" w:rsidRPr="009C4F39">
                    <w:rPr>
                      <w:rFonts w:ascii="Times New Roman" w:eastAsia="Times New Roman" w:hAnsi="Times New Roman"/>
                      <w:b/>
                      <w:bCs/>
                      <w:sz w:val="24"/>
                      <w:szCs w:val="24"/>
                      <w:u w:val="single"/>
                      <w:lang w:eastAsia="lv-LV"/>
                    </w:rPr>
                    <w:t>. Tiesību akta projekta ietekme uz spēkā esošo tiesību normu sistēmu</w:t>
                  </w:r>
                </w:p>
              </w:tc>
            </w:tr>
            <w:tr w:rsidR="00771AB2" w:rsidRPr="009C4F39" w:rsidTr="00771AB2">
              <w:trPr>
                <w:tblCellSpacing w:w="20" w:type="dxa"/>
              </w:trPr>
              <w:tc>
                <w:tcPr>
                  <w:tcW w:w="4956" w:type="pct"/>
                  <w:tcBorders>
                    <w:top w:val="outset" w:sz="6" w:space="0" w:color="auto"/>
                    <w:bottom w:val="outset" w:sz="6" w:space="0" w:color="auto"/>
                    <w:right w:val="outset" w:sz="6" w:space="0" w:color="auto"/>
                  </w:tcBorders>
                </w:tcPr>
                <w:p w:rsidR="00771AB2" w:rsidRPr="009C4F39" w:rsidRDefault="00771AB2" w:rsidP="00771AB2">
                  <w:pPr>
                    <w:spacing w:after="120" w:line="240" w:lineRule="auto"/>
                    <w:jc w:val="center"/>
                    <w:rPr>
                      <w:rFonts w:ascii="Times New Roman" w:hAnsi="Times New Roman"/>
                      <w:color w:val="000000"/>
                      <w:sz w:val="24"/>
                      <w:szCs w:val="24"/>
                    </w:rPr>
                  </w:pPr>
                  <w:r>
                    <w:rPr>
                      <w:rFonts w:ascii="Times New Roman" w:hAnsi="Times New Roman"/>
                      <w:color w:val="000000"/>
                      <w:sz w:val="24"/>
                      <w:szCs w:val="24"/>
                    </w:rPr>
                    <w:t>Projekts šo jomu neskar.</w:t>
                  </w:r>
                </w:p>
              </w:tc>
            </w:tr>
          </w:tbl>
          <w:p w:rsidR="00DA0375" w:rsidRDefault="00DA0375" w:rsidP="00DA0375"/>
        </w:tc>
      </w:tr>
    </w:tbl>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43A5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F33" w:rsidRPr="008619F0" w:rsidRDefault="00E5323B" w:rsidP="0063439D">
            <w:pPr>
              <w:spacing w:after="0" w:line="240" w:lineRule="auto"/>
              <w:jc w:val="center"/>
              <w:rPr>
                <w:rFonts w:ascii="Times New Roman" w:eastAsia="Times New Roman" w:hAnsi="Times New Roman"/>
                <w:b/>
                <w:bCs/>
                <w:iCs/>
                <w:color w:val="414142"/>
                <w:sz w:val="24"/>
                <w:szCs w:val="24"/>
                <w:lang w:eastAsia="lv-LV"/>
              </w:rPr>
            </w:pPr>
            <w:r w:rsidRPr="008619F0">
              <w:rPr>
                <w:rFonts w:ascii="Times New Roman" w:eastAsia="Times New Roman" w:hAnsi="Times New Roman"/>
                <w:b/>
                <w:bCs/>
                <w:iCs/>
                <w:color w:val="414142"/>
                <w:sz w:val="24"/>
                <w:szCs w:val="24"/>
                <w:lang w:eastAsia="lv-LV"/>
              </w:rPr>
              <w:t>V. Tiesību akta projekta atbilstība Latvijas Republikas starptautiskajām saistībām</w:t>
            </w:r>
          </w:p>
        </w:tc>
      </w:tr>
      <w:tr w:rsidR="009E69FB" w:rsidRPr="00743A5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3439D" w:rsidRPr="0063439D" w:rsidRDefault="0063439D" w:rsidP="0063439D">
            <w:pPr>
              <w:spacing w:after="0" w:line="240" w:lineRule="auto"/>
              <w:jc w:val="center"/>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Projekts šo jomu neskar.</w:t>
            </w:r>
          </w:p>
        </w:tc>
      </w:tr>
    </w:tbl>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43A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3F33" w:rsidRPr="008619F0" w:rsidRDefault="00E5323B" w:rsidP="0063439D">
            <w:pPr>
              <w:spacing w:after="0" w:line="240" w:lineRule="auto"/>
              <w:jc w:val="center"/>
              <w:rPr>
                <w:rFonts w:ascii="Times New Roman" w:eastAsia="Times New Roman" w:hAnsi="Times New Roman"/>
                <w:b/>
                <w:bCs/>
                <w:iCs/>
                <w:color w:val="414142"/>
                <w:sz w:val="24"/>
                <w:szCs w:val="24"/>
                <w:lang w:eastAsia="lv-LV"/>
              </w:rPr>
            </w:pPr>
            <w:r w:rsidRPr="008619F0">
              <w:rPr>
                <w:rFonts w:ascii="Times New Roman" w:eastAsia="Times New Roman" w:hAnsi="Times New Roman"/>
                <w:b/>
                <w:bCs/>
                <w:iCs/>
                <w:color w:val="414142"/>
                <w:sz w:val="24"/>
                <w:szCs w:val="24"/>
                <w:lang w:eastAsia="lv-LV"/>
              </w:rPr>
              <w:t>VI. Sabiedrības līdzdalība un komunikācijas aktivitātes</w:t>
            </w:r>
          </w:p>
        </w:tc>
      </w:tr>
      <w:tr w:rsidR="004D4895" w:rsidRPr="00743A5C" w:rsidTr="004D4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D4895" w:rsidRPr="008619F0" w:rsidRDefault="004D4895" w:rsidP="004D4895">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D4895" w:rsidRPr="008619F0" w:rsidRDefault="004D4895" w:rsidP="004D4895">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4D4895" w:rsidRPr="004D4895" w:rsidRDefault="005C7C50" w:rsidP="00223695">
            <w:pPr>
              <w:spacing w:after="0" w:line="240" w:lineRule="auto"/>
              <w:jc w:val="both"/>
              <w:rPr>
                <w:rFonts w:ascii="Times New Roman" w:eastAsia="Times New Roman" w:hAnsi="Times New Roman"/>
                <w:iCs/>
                <w:sz w:val="24"/>
                <w:szCs w:val="24"/>
                <w:lang w:eastAsia="lv-LV"/>
              </w:rPr>
            </w:pPr>
            <w:r w:rsidRPr="005C7C50">
              <w:rPr>
                <w:rFonts w:ascii="Times New Roman" w:eastAsia="Times New Roman" w:hAnsi="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4D4895" w:rsidRPr="00743A5C" w:rsidTr="004D4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D4895" w:rsidRPr="008619F0" w:rsidRDefault="004D4895" w:rsidP="004D4895">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D4895" w:rsidRPr="008619F0" w:rsidRDefault="004D4895" w:rsidP="004D4895">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4D4895" w:rsidRPr="004D4895" w:rsidRDefault="005C7C50" w:rsidP="00223695">
            <w:pPr>
              <w:spacing w:after="0" w:line="240" w:lineRule="auto"/>
              <w:jc w:val="both"/>
              <w:rPr>
                <w:rFonts w:ascii="Times New Roman" w:eastAsia="Times New Roman" w:hAnsi="Times New Roman"/>
                <w:iCs/>
                <w:sz w:val="24"/>
                <w:szCs w:val="24"/>
                <w:lang w:eastAsia="lv-LV"/>
              </w:rPr>
            </w:pPr>
            <w:r w:rsidRPr="005C7C50">
              <w:rPr>
                <w:rFonts w:ascii="Times New Roman" w:eastAsia="Times New Roman" w:hAnsi="Times New Roman"/>
                <w:iCs/>
                <w:sz w:val="24"/>
                <w:szCs w:val="24"/>
                <w:lang w:eastAsia="lv-LV"/>
              </w:rPr>
              <w:t>Paziņojums par līdzdalības iespējām tiesību akta saskaņošanas procesā ievietots Satiksmes ministrijas tīmekļa vietnē 201</w:t>
            </w:r>
            <w:r>
              <w:rPr>
                <w:rFonts w:ascii="Times New Roman" w:eastAsia="Times New Roman" w:hAnsi="Times New Roman"/>
                <w:iCs/>
                <w:sz w:val="24"/>
                <w:szCs w:val="24"/>
                <w:lang w:eastAsia="lv-LV"/>
              </w:rPr>
              <w:t>8</w:t>
            </w:r>
            <w:r w:rsidRPr="005C7C50">
              <w:rPr>
                <w:rFonts w:ascii="Times New Roman" w:eastAsia="Times New Roman" w:hAnsi="Times New Roman"/>
                <w:iCs/>
                <w:sz w:val="24"/>
                <w:szCs w:val="24"/>
                <w:lang w:eastAsia="lv-LV"/>
              </w:rPr>
              <w:t xml:space="preserve">.gada </w:t>
            </w:r>
            <w:r>
              <w:rPr>
                <w:rFonts w:ascii="Times New Roman" w:eastAsia="Times New Roman" w:hAnsi="Times New Roman"/>
                <w:iCs/>
                <w:sz w:val="24"/>
                <w:szCs w:val="24"/>
                <w:lang w:eastAsia="lv-LV"/>
              </w:rPr>
              <w:t>12</w:t>
            </w:r>
            <w:r w:rsidRPr="005C7C50">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aprīlī.</w:t>
            </w:r>
            <w:r w:rsidRPr="005C7C50">
              <w:rPr>
                <w:rFonts w:ascii="Times New Roman" w:eastAsia="Times New Roman" w:hAnsi="Times New Roman"/>
                <w:iCs/>
                <w:sz w:val="24"/>
                <w:szCs w:val="24"/>
                <w:lang w:eastAsia="lv-LV"/>
              </w:rPr>
              <w:t xml:space="preserve"> http://www.sam.gov.lv/sm/content/?cat=553</w:t>
            </w:r>
          </w:p>
        </w:tc>
      </w:tr>
      <w:tr w:rsidR="00E5323B" w:rsidRPr="00743A5C" w:rsidTr="004D4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63439D" w:rsidRDefault="005C7C50" w:rsidP="0022369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w:t>
            </w:r>
            <w:r w:rsidRPr="005C7C50">
              <w:rPr>
                <w:rFonts w:ascii="Times New Roman" w:eastAsia="Times New Roman" w:hAnsi="Times New Roman"/>
                <w:iCs/>
                <w:sz w:val="24"/>
                <w:szCs w:val="24"/>
                <w:lang w:eastAsia="lv-LV"/>
              </w:rPr>
              <w:t xml:space="preserve">ebildumi </w:t>
            </w:r>
            <w:r>
              <w:rPr>
                <w:rFonts w:ascii="Times New Roman" w:eastAsia="Times New Roman" w:hAnsi="Times New Roman"/>
                <w:iCs/>
                <w:sz w:val="24"/>
                <w:szCs w:val="24"/>
                <w:lang w:eastAsia="lv-LV"/>
              </w:rPr>
              <w:t>vai</w:t>
            </w:r>
            <w:r w:rsidRPr="005C7C50">
              <w:rPr>
                <w:rFonts w:ascii="Times New Roman" w:eastAsia="Times New Roman" w:hAnsi="Times New Roman"/>
                <w:iCs/>
                <w:sz w:val="24"/>
                <w:szCs w:val="24"/>
                <w:lang w:eastAsia="lv-LV"/>
              </w:rPr>
              <w:t xml:space="preserve"> priekšlikumi netika saņemti.</w:t>
            </w:r>
          </w:p>
        </w:tc>
      </w:tr>
      <w:tr w:rsidR="00E5323B" w:rsidRPr="00743A5C" w:rsidTr="004D4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63439D" w:rsidRDefault="0063439D" w:rsidP="00E5323B">
            <w:pPr>
              <w:spacing w:after="0" w:line="240" w:lineRule="auto"/>
              <w:rPr>
                <w:rFonts w:ascii="Times New Roman" w:eastAsia="Times New Roman" w:hAnsi="Times New Roman"/>
                <w:iCs/>
                <w:sz w:val="24"/>
                <w:szCs w:val="24"/>
                <w:lang w:eastAsia="lv-LV"/>
              </w:rPr>
            </w:pPr>
            <w:r w:rsidRPr="0063439D">
              <w:rPr>
                <w:rFonts w:ascii="Times New Roman" w:eastAsia="Times New Roman" w:hAnsi="Times New Roman"/>
                <w:iCs/>
                <w:sz w:val="24"/>
                <w:szCs w:val="24"/>
                <w:lang w:eastAsia="lv-LV"/>
              </w:rPr>
              <w:t>Nav.</w:t>
            </w:r>
          </w:p>
        </w:tc>
      </w:tr>
    </w:tbl>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43A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3F33" w:rsidRPr="008619F0" w:rsidRDefault="00E5323B" w:rsidP="00E5323B">
            <w:pPr>
              <w:spacing w:after="0" w:line="240" w:lineRule="auto"/>
              <w:rPr>
                <w:rFonts w:ascii="Times New Roman" w:eastAsia="Times New Roman" w:hAnsi="Times New Roman"/>
                <w:b/>
                <w:bCs/>
                <w:iCs/>
                <w:color w:val="414142"/>
                <w:sz w:val="24"/>
                <w:szCs w:val="24"/>
                <w:lang w:eastAsia="lv-LV"/>
              </w:rPr>
            </w:pPr>
            <w:r w:rsidRPr="008619F0">
              <w:rPr>
                <w:rFonts w:ascii="Times New Roman" w:eastAsia="Times New Roman" w:hAnsi="Times New Roman"/>
                <w:b/>
                <w:bCs/>
                <w:iCs/>
                <w:color w:val="414142"/>
                <w:sz w:val="24"/>
                <w:szCs w:val="24"/>
                <w:lang w:eastAsia="lv-LV"/>
              </w:rPr>
              <w:t>VII. Tiesību akta projekta izpildes nodrošināšana un tās ietekme uz institūcijām</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A0464" w:rsidRDefault="004D4895" w:rsidP="00223695">
            <w:pPr>
              <w:spacing w:after="0" w:line="240" w:lineRule="auto"/>
              <w:jc w:val="both"/>
              <w:rPr>
                <w:rFonts w:ascii="Times New Roman" w:eastAsia="Times New Roman" w:hAnsi="Times New Roman"/>
                <w:iCs/>
                <w:sz w:val="24"/>
                <w:szCs w:val="24"/>
                <w:lang w:eastAsia="lv-LV"/>
              </w:rPr>
            </w:pPr>
            <w:r w:rsidRPr="004D4895">
              <w:rPr>
                <w:rFonts w:ascii="Times New Roman" w:eastAsia="Times New Roman" w:hAnsi="Times New Roman"/>
                <w:iCs/>
                <w:sz w:val="24"/>
                <w:szCs w:val="24"/>
                <w:lang w:eastAsia="lv-LV"/>
              </w:rPr>
              <w:t>Ārstniecības iestādes</w:t>
            </w:r>
            <w:r w:rsidR="00A60172">
              <w:rPr>
                <w:rFonts w:ascii="Times New Roman" w:eastAsia="Times New Roman" w:hAnsi="Times New Roman"/>
                <w:iCs/>
                <w:sz w:val="24"/>
                <w:szCs w:val="24"/>
                <w:lang w:eastAsia="lv-LV"/>
              </w:rPr>
              <w:t xml:space="preserve">, </w:t>
            </w:r>
            <w:r w:rsidR="00A60172" w:rsidRPr="00A60172">
              <w:rPr>
                <w:rFonts w:ascii="Times New Roman" w:hAnsi="Times New Roman"/>
                <w:color w:val="414142"/>
                <w:sz w:val="24"/>
                <w:szCs w:val="24"/>
              </w:rPr>
              <w:t>Sociālās integrācijas valsts aģentūr</w:t>
            </w:r>
            <w:r w:rsidR="00A60172">
              <w:rPr>
                <w:rFonts w:ascii="Times New Roman" w:hAnsi="Times New Roman"/>
                <w:color w:val="414142"/>
                <w:sz w:val="24"/>
                <w:szCs w:val="24"/>
              </w:rPr>
              <w:t>a</w:t>
            </w:r>
            <w:r w:rsidRPr="00A60172">
              <w:rPr>
                <w:rFonts w:ascii="Times New Roman" w:eastAsia="Times New Roman" w:hAnsi="Times New Roman"/>
                <w:iCs/>
                <w:sz w:val="24"/>
                <w:szCs w:val="24"/>
                <w:lang w:eastAsia="lv-LV"/>
              </w:rPr>
              <w:t>.</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Projekta izpildes ietekme uz pārvaldes funkcijām un institucionālo struktūru.</w:t>
            </w:r>
            <w:r w:rsidRPr="008619F0">
              <w:rPr>
                <w:rFonts w:ascii="Times New Roman" w:eastAsia="Times New Roman" w:hAnsi="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A0464" w:rsidRDefault="004D4895" w:rsidP="00223695">
            <w:pPr>
              <w:spacing w:after="0" w:line="240" w:lineRule="auto"/>
              <w:jc w:val="both"/>
              <w:rPr>
                <w:rFonts w:ascii="Times New Roman" w:eastAsia="Times New Roman" w:hAnsi="Times New Roman"/>
                <w:iCs/>
                <w:sz w:val="24"/>
                <w:szCs w:val="24"/>
                <w:lang w:eastAsia="lv-LV"/>
              </w:rPr>
            </w:pPr>
            <w:r w:rsidRPr="004D4895">
              <w:rPr>
                <w:rFonts w:ascii="Times New Roman" w:eastAsia="Times New Roman" w:hAnsi="Times New Roman"/>
                <w:iCs/>
                <w:sz w:val="24"/>
                <w:szCs w:val="24"/>
                <w:lang w:eastAsia="lv-LV"/>
              </w:rPr>
              <w:t>Normatīvā akta izpilde tiks nodrošināta anotācijas VII sadaļas 1.punktā minēto institūciju līdzšinējo funkciju ietvaros.</w:t>
            </w:r>
          </w:p>
        </w:tc>
      </w:tr>
      <w:tr w:rsidR="00E5323B" w:rsidRPr="00743A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03F33" w:rsidRPr="008619F0" w:rsidRDefault="00E5323B" w:rsidP="00E5323B">
            <w:pPr>
              <w:spacing w:after="0" w:line="240" w:lineRule="auto"/>
              <w:rPr>
                <w:rFonts w:ascii="Times New Roman" w:eastAsia="Times New Roman" w:hAnsi="Times New Roman"/>
                <w:iCs/>
                <w:color w:val="414142"/>
                <w:sz w:val="24"/>
                <w:szCs w:val="24"/>
                <w:lang w:eastAsia="lv-LV"/>
              </w:rPr>
            </w:pPr>
            <w:r w:rsidRPr="008619F0">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A0464" w:rsidRDefault="00E5323B" w:rsidP="00E5323B">
            <w:pPr>
              <w:spacing w:after="0" w:line="240" w:lineRule="auto"/>
              <w:rPr>
                <w:rFonts w:ascii="Times New Roman" w:eastAsia="Times New Roman" w:hAnsi="Times New Roman"/>
                <w:iCs/>
                <w:sz w:val="24"/>
                <w:szCs w:val="24"/>
                <w:lang w:eastAsia="lv-LV"/>
              </w:rPr>
            </w:pPr>
            <w:r w:rsidRPr="008A0464">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A0464" w:rsidRDefault="008A0464" w:rsidP="00E5323B">
            <w:pPr>
              <w:spacing w:after="0" w:line="240" w:lineRule="auto"/>
              <w:rPr>
                <w:rFonts w:ascii="Times New Roman" w:eastAsia="Times New Roman" w:hAnsi="Times New Roman"/>
                <w:iCs/>
                <w:sz w:val="24"/>
                <w:szCs w:val="24"/>
                <w:lang w:eastAsia="lv-LV"/>
              </w:rPr>
            </w:pPr>
            <w:r w:rsidRPr="008A0464">
              <w:rPr>
                <w:rFonts w:ascii="Times New Roman" w:eastAsia="Times New Roman" w:hAnsi="Times New Roman"/>
                <w:iCs/>
                <w:sz w:val="24"/>
                <w:szCs w:val="24"/>
                <w:lang w:eastAsia="lv-LV"/>
              </w:rPr>
              <w:t>Nav.</w:t>
            </w:r>
          </w:p>
        </w:tc>
      </w:tr>
    </w:tbl>
    <w:p w:rsidR="00C25B49" w:rsidRPr="008619F0" w:rsidRDefault="00C25B49" w:rsidP="00894C55">
      <w:pPr>
        <w:spacing w:after="0" w:line="240" w:lineRule="auto"/>
        <w:rPr>
          <w:rFonts w:ascii="Times New Roman" w:hAnsi="Times New Roman"/>
          <w:sz w:val="28"/>
          <w:szCs w:val="28"/>
        </w:rPr>
      </w:pPr>
    </w:p>
    <w:p w:rsidR="00E5323B" w:rsidRPr="008619F0" w:rsidRDefault="00E5323B" w:rsidP="00894C55">
      <w:pPr>
        <w:spacing w:after="0" w:line="240" w:lineRule="auto"/>
        <w:rPr>
          <w:rFonts w:ascii="Times New Roman" w:hAnsi="Times New Roman"/>
          <w:sz w:val="28"/>
          <w:szCs w:val="28"/>
        </w:rPr>
      </w:pPr>
    </w:p>
    <w:p w:rsidR="004D4895" w:rsidRPr="00D43B51" w:rsidRDefault="004D4895" w:rsidP="004D4895">
      <w:pPr>
        <w:spacing w:after="0" w:line="240" w:lineRule="auto"/>
        <w:rPr>
          <w:rFonts w:ascii="Times New Roman" w:eastAsia="Times New Roman" w:hAnsi="Times New Roman"/>
          <w:sz w:val="28"/>
          <w:szCs w:val="28"/>
          <w:lang w:eastAsia="lv-LV"/>
        </w:rPr>
      </w:pPr>
      <w:r w:rsidRPr="00D43B51">
        <w:rPr>
          <w:rFonts w:ascii="Times New Roman" w:eastAsia="Times New Roman" w:hAnsi="Times New Roman"/>
          <w:sz w:val="28"/>
          <w:szCs w:val="28"/>
          <w:lang w:eastAsia="lv-LV"/>
        </w:rPr>
        <w:t>Satiksmes ministrs</w:t>
      </w:r>
      <w:r>
        <w:rPr>
          <w:rFonts w:ascii="Times New Roman" w:eastAsia="Times New Roman" w:hAnsi="Times New Roman"/>
          <w:sz w:val="28"/>
          <w:szCs w:val="28"/>
          <w:lang w:eastAsia="lv-LV"/>
        </w:rPr>
        <w:t xml:space="preserve"> </w:t>
      </w:r>
      <w:r w:rsidRPr="00D43B51">
        <w:rPr>
          <w:rFonts w:ascii="Times New Roman" w:eastAsia="Times New Roman" w:hAnsi="Times New Roman"/>
          <w:sz w:val="28"/>
          <w:szCs w:val="28"/>
          <w:lang w:eastAsia="lv-LV"/>
        </w:rPr>
        <w:tab/>
      </w:r>
      <w:r w:rsidRPr="00D43B51">
        <w:rPr>
          <w:rFonts w:ascii="Times New Roman" w:eastAsia="Times New Roman" w:hAnsi="Times New Roman"/>
          <w:sz w:val="28"/>
          <w:szCs w:val="28"/>
          <w:lang w:eastAsia="lv-LV"/>
        </w:rPr>
        <w:tab/>
      </w:r>
      <w:r w:rsidRPr="00D43B51">
        <w:rPr>
          <w:rFonts w:ascii="Times New Roman" w:eastAsia="Times New Roman" w:hAnsi="Times New Roman"/>
          <w:sz w:val="28"/>
          <w:szCs w:val="28"/>
          <w:lang w:eastAsia="lv-LV"/>
        </w:rPr>
        <w:tab/>
      </w:r>
      <w:r w:rsidRPr="00D43B51">
        <w:rPr>
          <w:rFonts w:ascii="Times New Roman" w:eastAsia="Times New Roman" w:hAnsi="Times New Roman"/>
          <w:sz w:val="28"/>
          <w:szCs w:val="28"/>
          <w:lang w:eastAsia="lv-LV"/>
        </w:rPr>
        <w:tab/>
      </w:r>
      <w:r w:rsidRPr="00D43B51">
        <w:rPr>
          <w:rFonts w:ascii="Times New Roman" w:eastAsia="Times New Roman" w:hAnsi="Times New Roman"/>
          <w:sz w:val="28"/>
          <w:szCs w:val="28"/>
          <w:lang w:eastAsia="lv-LV"/>
        </w:rPr>
        <w:tab/>
      </w:r>
      <w:r w:rsidRPr="00D43B51">
        <w:rPr>
          <w:rFonts w:ascii="Times New Roman" w:eastAsia="Times New Roman" w:hAnsi="Times New Roman"/>
          <w:sz w:val="28"/>
          <w:szCs w:val="28"/>
          <w:lang w:eastAsia="lv-LV"/>
        </w:rPr>
        <w:tab/>
      </w:r>
      <w:r w:rsidRPr="00D43B51">
        <w:rPr>
          <w:rFonts w:ascii="Times New Roman" w:eastAsia="Times New Roman" w:hAnsi="Times New Roman"/>
          <w:sz w:val="28"/>
          <w:szCs w:val="28"/>
          <w:lang w:eastAsia="lv-LV"/>
        </w:rPr>
        <w:tab/>
        <w:t>U.Augulis</w:t>
      </w:r>
    </w:p>
    <w:p w:rsidR="00894C55" w:rsidRDefault="00894C55" w:rsidP="00894C55">
      <w:pPr>
        <w:spacing w:after="0" w:line="240" w:lineRule="auto"/>
        <w:ind w:firstLine="720"/>
        <w:rPr>
          <w:rFonts w:ascii="Times New Roman" w:hAnsi="Times New Roman"/>
          <w:sz w:val="28"/>
          <w:szCs w:val="28"/>
        </w:rPr>
      </w:pPr>
    </w:p>
    <w:p w:rsidR="000120B5" w:rsidRDefault="000120B5" w:rsidP="00894C55">
      <w:pPr>
        <w:spacing w:after="0" w:line="240" w:lineRule="auto"/>
        <w:ind w:firstLine="720"/>
        <w:rPr>
          <w:rFonts w:ascii="Times New Roman" w:hAnsi="Times New Roman"/>
          <w:sz w:val="28"/>
          <w:szCs w:val="28"/>
        </w:rPr>
      </w:pPr>
    </w:p>
    <w:p w:rsidR="000120B5" w:rsidRPr="008619F0" w:rsidRDefault="000120B5" w:rsidP="00894C55">
      <w:pPr>
        <w:spacing w:after="0" w:line="240" w:lineRule="auto"/>
        <w:ind w:firstLine="720"/>
        <w:rPr>
          <w:rFonts w:ascii="Times New Roman" w:hAnsi="Times New Roman"/>
          <w:sz w:val="28"/>
          <w:szCs w:val="28"/>
        </w:rPr>
      </w:pPr>
    </w:p>
    <w:p w:rsidR="004D4895" w:rsidRPr="004D4895" w:rsidRDefault="004D4895" w:rsidP="004D4895">
      <w:pPr>
        <w:tabs>
          <w:tab w:val="left" w:pos="6237"/>
        </w:tabs>
        <w:spacing w:after="0" w:line="240" w:lineRule="auto"/>
        <w:rPr>
          <w:rFonts w:ascii="Times New Roman" w:hAnsi="Times New Roman"/>
          <w:sz w:val="28"/>
          <w:szCs w:val="28"/>
        </w:rPr>
      </w:pPr>
      <w:r w:rsidRPr="004D4895">
        <w:rPr>
          <w:rFonts w:ascii="Times New Roman" w:hAnsi="Times New Roman"/>
          <w:sz w:val="28"/>
          <w:szCs w:val="28"/>
        </w:rPr>
        <w:t>Vīza:</w:t>
      </w:r>
      <w:r>
        <w:rPr>
          <w:rFonts w:ascii="Times New Roman" w:hAnsi="Times New Roman"/>
          <w:sz w:val="28"/>
          <w:szCs w:val="28"/>
        </w:rPr>
        <w:t xml:space="preserve"> </w:t>
      </w:r>
      <w:r w:rsidRPr="004D4895">
        <w:rPr>
          <w:rFonts w:ascii="Times New Roman" w:hAnsi="Times New Roman"/>
          <w:sz w:val="28"/>
          <w:szCs w:val="28"/>
        </w:rPr>
        <w:t>valsts sekretārs</w:t>
      </w:r>
      <w:r w:rsidRPr="004D4895">
        <w:rPr>
          <w:rFonts w:ascii="Times New Roman" w:hAnsi="Times New Roman"/>
          <w:sz w:val="28"/>
          <w:szCs w:val="28"/>
        </w:rPr>
        <w:tab/>
      </w:r>
      <w:r w:rsidRPr="004D4895">
        <w:rPr>
          <w:rFonts w:ascii="Times New Roman" w:hAnsi="Times New Roman"/>
          <w:sz w:val="28"/>
          <w:szCs w:val="28"/>
        </w:rPr>
        <w:tab/>
      </w:r>
      <w:r w:rsidRPr="004D4895">
        <w:rPr>
          <w:rFonts w:ascii="Times New Roman" w:hAnsi="Times New Roman"/>
          <w:sz w:val="28"/>
          <w:szCs w:val="28"/>
        </w:rPr>
        <w:tab/>
        <w:t>K.Ozoliņš</w:t>
      </w:r>
    </w:p>
    <w:p w:rsidR="004D4895" w:rsidRPr="004D4895" w:rsidRDefault="004D4895" w:rsidP="004D4895">
      <w:pPr>
        <w:tabs>
          <w:tab w:val="left" w:pos="6237"/>
        </w:tabs>
        <w:spacing w:after="0" w:line="240" w:lineRule="auto"/>
        <w:ind w:firstLine="720"/>
        <w:rPr>
          <w:rFonts w:ascii="Times New Roman" w:hAnsi="Times New Roman"/>
          <w:sz w:val="28"/>
          <w:szCs w:val="28"/>
        </w:rPr>
      </w:pPr>
    </w:p>
    <w:p w:rsidR="004D4895" w:rsidRPr="004D4895" w:rsidRDefault="004D4895" w:rsidP="004D4895">
      <w:pPr>
        <w:tabs>
          <w:tab w:val="left" w:pos="6237"/>
        </w:tabs>
        <w:spacing w:after="0" w:line="240" w:lineRule="auto"/>
        <w:ind w:firstLine="720"/>
        <w:rPr>
          <w:rFonts w:ascii="Times New Roman" w:hAnsi="Times New Roman"/>
          <w:sz w:val="28"/>
          <w:szCs w:val="28"/>
        </w:rPr>
      </w:pPr>
    </w:p>
    <w:p w:rsidR="005021F6" w:rsidRPr="005021F6" w:rsidRDefault="005021F6" w:rsidP="005021F6">
      <w:pPr>
        <w:tabs>
          <w:tab w:val="left" w:pos="945"/>
        </w:tabs>
        <w:spacing w:after="0" w:line="240" w:lineRule="auto"/>
        <w:ind w:right="-1"/>
        <w:jc w:val="both"/>
        <w:rPr>
          <w:rFonts w:ascii="Times New Roman" w:hAnsi="Times New Roman"/>
          <w:sz w:val="20"/>
          <w:szCs w:val="20"/>
        </w:rPr>
      </w:pPr>
    </w:p>
    <w:p w:rsidR="005021F6" w:rsidRPr="005021F6" w:rsidRDefault="005021F6" w:rsidP="005021F6">
      <w:pPr>
        <w:tabs>
          <w:tab w:val="left" w:pos="945"/>
        </w:tabs>
        <w:spacing w:after="0" w:line="240" w:lineRule="auto"/>
        <w:ind w:right="-1"/>
        <w:jc w:val="both"/>
        <w:rPr>
          <w:rFonts w:ascii="Times New Roman" w:hAnsi="Times New Roman"/>
          <w:sz w:val="16"/>
          <w:szCs w:val="16"/>
        </w:rPr>
      </w:pPr>
      <w:r w:rsidRPr="005021F6">
        <w:rPr>
          <w:rFonts w:ascii="Times New Roman" w:hAnsi="Times New Roman"/>
          <w:sz w:val="16"/>
          <w:szCs w:val="16"/>
        </w:rPr>
        <w:t>28.06.2018. 11:20</w:t>
      </w:r>
    </w:p>
    <w:p w:rsidR="005021F6" w:rsidRPr="005021F6" w:rsidRDefault="00771AB2" w:rsidP="005021F6">
      <w:pPr>
        <w:tabs>
          <w:tab w:val="left" w:pos="945"/>
        </w:tabs>
        <w:spacing w:after="0" w:line="240" w:lineRule="auto"/>
        <w:ind w:right="-1"/>
        <w:jc w:val="both"/>
        <w:rPr>
          <w:rFonts w:ascii="Times New Roman" w:hAnsi="Times New Roman"/>
          <w:sz w:val="16"/>
          <w:szCs w:val="16"/>
        </w:rPr>
      </w:pPr>
      <w:r>
        <w:rPr>
          <w:rFonts w:ascii="Times New Roman" w:hAnsi="Times New Roman"/>
          <w:sz w:val="16"/>
          <w:szCs w:val="16"/>
        </w:rPr>
        <w:t>617</w:t>
      </w:r>
      <w:bookmarkStart w:id="1" w:name="_GoBack"/>
      <w:bookmarkEnd w:id="1"/>
    </w:p>
    <w:p w:rsidR="005021F6" w:rsidRPr="005021F6" w:rsidRDefault="005021F6" w:rsidP="005021F6">
      <w:pPr>
        <w:tabs>
          <w:tab w:val="left" w:pos="945"/>
        </w:tabs>
        <w:spacing w:after="0" w:line="240" w:lineRule="auto"/>
        <w:ind w:right="-1"/>
        <w:jc w:val="both"/>
        <w:rPr>
          <w:rFonts w:ascii="Times New Roman" w:hAnsi="Times New Roman"/>
          <w:sz w:val="16"/>
          <w:szCs w:val="16"/>
        </w:rPr>
      </w:pPr>
      <w:r w:rsidRPr="005021F6">
        <w:rPr>
          <w:rFonts w:ascii="Times New Roman" w:hAnsi="Times New Roman"/>
          <w:sz w:val="16"/>
          <w:szCs w:val="16"/>
        </w:rPr>
        <w:t>Lauris Miķelsons</w:t>
      </w:r>
    </w:p>
    <w:p w:rsidR="005021F6" w:rsidRPr="005021F6" w:rsidRDefault="005021F6" w:rsidP="005021F6">
      <w:pPr>
        <w:tabs>
          <w:tab w:val="left" w:pos="945"/>
        </w:tabs>
        <w:spacing w:after="0" w:line="240" w:lineRule="auto"/>
        <w:ind w:right="-1"/>
        <w:jc w:val="both"/>
        <w:rPr>
          <w:rFonts w:ascii="Times New Roman" w:hAnsi="Times New Roman"/>
          <w:sz w:val="16"/>
          <w:szCs w:val="16"/>
        </w:rPr>
      </w:pPr>
      <w:r w:rsidRPr="005021F6">
        <w:rPr>
          <w:rFonts w:ascii="Times New Roman" w:hAnsi="Times New Roman"/>
          <w:sz w:val="16"/>
          <w:szCs w:val="16"/>
        </w:rPr>
        <w:t>67028323</w:t>
      </w:r>
    </w:p>
    <w:p w:rsidR="005021F6" w:rsidRPr="005021F6" w:rsidRDefault="005021F6" w:rsidP="005021F6">
      <w:pPr>
        <w:tabs>
          <w:tab w:val="left" w:pos="945"/>
        </w:tabs>
        <w:spacing w:after="0" w:line="240" w:lineRule="auto"/>
        <w:ind w:right="-1"/>
        <w:jc w:val="both"/>
        <w:rPr>
          <w:rFonts w:ascii="Times New Roman" w:hAnsi="Times New Roman"/>
          <w:sz w:val="20"/>
          <w:szCs w:val="20"/>
        </w:rPr>
      </w:pPr>
      <w:r w:rsidRPr="005021F6">
        <w:rPr>
          <w:rFonts w:ascii="Times New Roman" w:hAnsi="Times New Roman"/>
          <w:sz w:val="16"/>
          <w:szCs w:val="16"/>
        </w:rPr>
        <w:t>Lauris.Mikelsons@sam.gov.lv</w:t>
      </w:r>
      <w:r w:rsidRPr="005021F6">
        <w:rPr>
          <w:rFonts w:ascii="Times New Roman" w:hAnsi="Times New Roman"/>
          <w:sz w:val="20"/>
          <w:szCs w:val="20"/>
        </w:rPr>
        <w:tab/>
      </w:r>
    </w:p>
    <w:p w:rsidR="00EC7234" w:rsidRPr="00EC7234" w:rsidRDefault="00EC7234" w:rsidP="004D4895">
      <w:pPr>
        <w:tabs>
          <w:tab w:val="left" w:pos="6237"/>
        </w:tabs>
        <w:spacing w:after="0" w:line="240" w:lineRule="auto"/>
        <w:rPr>
          <w:rFonts w:ascii="Times New Roman" w:hAnsi="Times New Roman"/>
          <w:sz w:val="20"/>
          <w:szCs w:val="20"/>
        </w:rPr>
      </w:pPr>
    </w:p>
    <w:sectPr w:rsidR="00EC7234" w:rsidRPr="00EC7234" w:rsidSect="005021F6">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92" w:rsidRDefault="00072492" w:rsidP="00894C55">
      <w:pPr>
        <w:spacing w:after="0" w:line="240" w:lineRule="auto"/>
      </w:pPr>
      <w:r>
        <w:separator/>
      </w:r>
    </w:p>
  </w:endnote>
  <w:endnote w:type="continuationSeparator" w:id="0">
    <w:p w:rsidR="00072492" w:rsidRDefault="000724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234" w:rsidRDefault="00EC7234">
    <w:pPr>
      <w:pStyle w:val="Footer"/>
    </w:pPr>
    <w:r w:rsidRPr="00EC7234">
      <w:t>SMAnot_</w:t>
    </w:r>
    <w:r w:rsidR="005021F6">
      <w:t>28</w:t>
    </w:r>
    <w:r w:rsidR="0005397F">
      <w:t>06</w:t>
    </w:r>
    <w:r w:rsidRPr="00EC7234">
      <w:t>18_veseliba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234" w:rsidRDefault="00EC7234">
    <w:pPr>
      <w:pStyle w:val="Footer"/>
    </w:pPr>
    <w:r>
      <w:t>SMAnot_</w:t>
    </w:r>
    <w:r w:rsidR="005021F6">
      <w:t>28</w:t>
    </w:r>
    <w:r w:rsidR="0005397F">
      <w:t>06</w:t>
    </w:r>
    <w:r>
      <w:t>18_veseliba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92" w:rsidRDefault="00072492" w:rsidP="00894C55">
      <w:pPr>
        <w:spacing w:after="0" w:line="240" w:lineRule="auto"/>
      </w:pPr>
      <w:r>
        <w:separator/>
      </w:r>
    </w:p>
  </w:footnote>
  <w:footnote w:type="continuationSeparator" w:id="0">
    <w:p w:rsidR="00072492" w:rsidRDefault="0007249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C25B49" w:rsidRDefault="00456E40">
    <w:pPr>
      <w:pStyle w:val="Header"/>
      <w:jc w:val="center"/>
      <w:rPr>
        <w:rFonts w:ascii="Times New Roman" w:hAnsi="Times New Roman"/>
        <w:sz w:val="24"/>
        <w:szCs w:val="20"/>
      </w:rPr>
    </w:pPr>
    <w:r w:rsidRPr="00C25B49">
      <w:rPr>
        <w:rFonts w:ascii="Times New Roman" w:hAnsi="Times New Roman"/>
        <w:sz w:val="24"/>
        <w:szCs w:val="20"/>
      </w:rPr>
      <w:fldChar w:fldCharType="begin"/>
    </w:r>
    <w:r w:rsidR="00894C55"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771AB2">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708E"/>
    <w:multiLevelType w:val="hybridMultilevel"/>
    <w:tmpl w:val="5456F370"/>
    <w:lvl w:ilvl="0" w:tplc="3D6E2C7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4E0507F"/>
    <w:multiLevelType w:val="hybridMultilevel"/>
    <w:tmpl w:val="0C88414A"/>
    <w:lvl w:ilvl="0" w:tplc="48D2121C">
      <w:numFmt w:val="bullet"/>
      <w:lvlText w:val="-"/>
      <w:lvlJc w:val="left"/>
      <w:pPr>
        <w:ind w:left="448" w:hanging="360"/>
      </w:pPr>
      <w:rPr>
        <w:rFonts w:ascii="Times New Roman" w:eastAsia="Times New Roman" w:hAnsi="Times New Roman" w:cs="Times New Roman" w:hint="default"/>
      </w:rPr>
    </w:lvl>
    <w:lvl w:ilvl="1" w:tplc="04260003" w:tentative="1">
      <w:start w:val="1"/>
      <w:numFmt w:val="bullet"/>
      <w:lvlText w:val="o"/>
      <w:lvlJc w:val="left"/>
      <w:pPr>
        <w:ind w:left="1168" w:hanging="360"/>
      </w:pPr>
      <w:rPr>
        <w:rFonts w:ascii="Courier New" w:hAnsi="Courier New" w:cs="Courier New" w:hint="default"/>
      </w:rPr>
    </w:lvl>
    <w:lvl w:ilvl="2" w:tplc="04260005" w:tentative="1">
      <w:start w:val="1"/>
      <w:numFmt w:val="bullet"/>
      <w:lvlText w:val=""/>
      <w:lvlJc w:val="left"/>
      <w:pPr>
        <w:ind w:left="1888" w:hanging="360"/>
      </w:pPr>
      <w:rPr>
        <w:rFonts w:ascii="Wingdings" w:hAnsi="Wingdings" w:hint="default"/>
      </w:rPr>
    </w:lvl>
    <w:lvl w:ilvl="3" w:tplc="04260001" w:tentative="1">
      <w:start w:val="1"/>
      <w:numFmt w:val="bullet"/>
      <w:lvlText w:val=""/>
      <w:lvlJc w:val="left"/>
      <w:pPr>
        <w:ind w:left="2608" w:hanging="360"/>
      </w:pPr>
      <w:rPr>
        <w:rFonts w:ascii="Symbol" w:hAnsi="Symbol" w:hint="default"/>
      </w:rPr>
    </w:lvl>
    <w:lvl w:ilvl="4" w:tplc="04260003" w:tentative="1">
      <w:start w:val="1"/>
      <w:numFmt w:val="bullet"/>
      <w:lvlText w:val="o"/>
      <w:lvlJc w:val="left"/>
      <w:pPr>
        <w:ind w:left="3328" w:hanging="360"/>
      </w:pPr>
      <w:rPr>
        <w:rFonts w:ascii="Courier New" w:hAnsi="Courier New" w:cs="Courier New" w:hint="default"/>
      </w:rPr>
    </w:lvl>
    <w:lvl w:ilvl="5" w:tplc="04260005" w:tentative="1">
      <w:start w:val="1"/>
      <w:numFmt w:val="bullet"/>
      <w:lvlText w:val=""/>
      <w:lvlJc w:val="left"/>
      <w:pPr>
        <w:ind w:left="4048" w:hanging="360"/>
      </w:pPr>
      <w:rPr>
        <w:rFonts w:ascii="Wingdings" w:hAnsi="Wingdings" w:hint="default"/>
      </w:rPr>
    </w:lvl>
    <w:lvl w:ilvl="6" w:tplc="04260001" w:tentative="1">
      <w:start w:val="1"/>
      <w:numFmt w:val="bullet"/>
      <w:lvlText w:val=""/>
      <w:lvlJc w:val="left"/>
      <w:pPr>
        <w:ind w:left="4768" w:hanging="360"/>
      </w:pPr>
      <w:rPr>
        <w:rFonts w:ascii="Symbol" w:hAnsi="Symbol" w:hint="default"/>
      </w:rPr>
    </w:lvl>
    <w:lvl w:ilvl="7" w:tplc="04260003" w:tentative="1">
      <w:start w:val="1"/>
      <w:numFmt w:val="bullet"/>
      <w:lvlText w:val="o"/>
      <w:lvlJc w:val="left"/>
      <w:pPr>
        <w:ind w:left="5488" w:hanging="360"/>
      </w:pPr>
      <w:rPr>
        <w:rFonts w:ascii="Courier New" w:hAnsi="Courier New" w:cs="Courier New" w:hint="default"/>
      </w:rPr>
    </w:lvl>
    <w:lvl w:ilvl="8" w:tplc="04260005" w:tentative="1">
      <w:start w:val="1"/>
      <w:numFmt w:val="bullet"/>
      <w:lvlText w:val=""/>
      <w:lvlJc w:val="left"/>
      <w:pPr>
        <w:ind w:left="6208"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is Teteris">
    <w15:presenceInfo w15:providerId="None" w15:userId="Juris Tete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EF4"/>
    <w:rsid w:val="000120B5"/>
    <w:rsid w:val="00013553"/>
    <w:rsid w:val="00016E70"/>
    <w:rsid w:val="0003723C"/>
    <w:rsid w:val="00052257"/>
    <w:rsid w:val="0005397F"/>
    <w:rsid w:val="00057973"/>
    <w:rsid w:val="0006742F"/>
    <w:rsid w:val="00072492"/>
    <w:rsid w:val="00076AF0"/>
    <w:rsid w:val="000A3B38"/>
    <w:rsid w:val="000B1721"/>
    <w:rsid w:val="00114207"/>
    <w:rsid w:val="001447B8"/>
    <w:rsid w:val="00154518"/>
    <w:rsid w:val="0016625D"/>
    <w:rsid w:val="001A2DC2"/>
    <w:rsid w:val="001A5E36"/>
    <w:rsid w:val="001C02D9"/>
    <w:rsid w:val="001E3BA8"/>
    <w:rsid w:val="00212FFC"/>
    <w:rsid w:val="00223695"/>
    <w:rsid w:val="00223935"/>
    <w:rsid w:val="00243426"/>
    <w:rsid w:val="00270E96"/>
    <w:rsid w:val="002A67CB"/>
    <w:rsid w:val="002C0B2A"/>
    <w:rsid w:val="002C186D"/>
    <w:rsid w:val="002E1C05"/>
    <w:rsid w:val="00320C6D"/>
    <w:rsid w:val="003270BD"/>
    <w:rsid w:val="00353727"/>
    <w:rsid w:val="003959E6"/>
    <w:rsid w:val="003A0E80"/>
    <w:rsid w:val="003B0BF9"/>
    <w:rsid w:val="003B6D66"/>
    <w:rsid w:val="003C763E"/>
    <w:rsid w:val="003E0791"/>
    <w:rsid w:val="003F28AC"/>
    <w:rsid w:val="004074CB"/>
    <w:rsid w:val="004454FE"/>
    <w:rsid w:val="00456E40"/>
    <w:rsid w:val="0046676A"/>
    <w:rsid w:val="00471F27"/>
    <w:rsid w:val="00480623"/>
    <w:rsid w:val="004C5018"/>
    <w:rsid w:val="004D4895"/>
    <w:rsid w:val="004F012B"/>
    <w:rsid w:val="004F4DA3"/>
    <w:rsid w:val="0050178F"/>
    <w:rsid w:val="005021F6"/>
    <w:rsid w:val="00523056"/>
    <w:rsid w:val="005560CE"/>
    <w:rsid w:val="005631E1"/>
    <w:rsid w:val="005B7526"/>
    <w:rsid w:val="005C7C50"/>
    <w:rsid w:val="005E4264"/>
    <w:rsid w:val="00603F33"/>
    <w:rsid w:val="0063439D"/>
    <w:rsid w:val="0063506F"/>
    <w:rsid w:val="00636D8D"/>
    <w:rsid w:val="00640359"/>
    <w:rsid w:val="00655F25"/>
    <w:rsid w:val="00677C63"/>
    <w:rsid w:val="006909F6"/>
    <w:rsid w:val="00691638"/>
    <w:rsid w:val="006E1081"/>
    <w:rsid w:val="006E707B"/>
    <w:rsid w:val="00720585"/>
    <w:rsid w:val="00743A5C"/>
    <w:rsid w:val="007456EF"/>
    <w:rsid w:val="00771AB2"/>
    <w:rsid w:val="00773AF6"/>
    <w:rsid w:val="00795BEE"/>
    <w:rsid w:val="00795F71"/>
    <w:rsid w:val="007E73AB"/>
    <w:rsid w:val="00816C11"/>
    <w:rsid w:val="00841205"/>
    <w:rsid w:val="008619F0"/>
    <w:rsid w:val="00866D57"/>
    <w:rsid w:val="00867B53"/>
    <w:rsid w:val="00894C55"/>
    <w:rsid w:val="008A0464"/>
    <w:rsid w:val="008A71CB"/>
    <w:rsid w:val="008C6F95"/>
    <w:rsid w:val="0096147C"/>
    <w:rsid w:val="00962680"/>
    <w:rsid w:val="0096365E"/>
    <w:rsid w:val="00965569"/>
    <w:rsid w:val="00995387"/>
    <w:rsid w:val="009A2654"/>
    <w:rsid w:val="009A4B72"/>
    <w:rsid w:val="009B6637"/>
    <w:rsid w:val="009C4214"/>
    <w:rsid w:val="009D0370"/>
    <w:rsid w:val="009D5EB5"/>
    <w:rsid w:val="009E69FB"/>
    <w:rsid w:val="00A10FC3"/>
    <w:rsid w:val="00A20C8E"/>
    <w:rsid w:val="00A23711"/>
    <w:rsid w:val="00A4474D"/>
    <w:rsid w:val="00A60172"/>
    <w:rsid w:val="00A6073E"/>
    <w:rsid w:val="00A64BFE"/>
    <w:rsid w:val="00AA56C7"/>
    <w:rsid w:val="00AD15D2"/>
    <w:rsid w:val="00AE5567"/>
    <w:rsid w:val="00B16480"/>
    <w:rsid w:val="00B2165C"/>
    <w:rsid w:val="00B2388E"/>
    <w:rsid w:val="00B50A2B"/>
    <w:rsid w:val="00B558D6"/>
    <w:rsid w:val="00BA20AA"/>
    <w:rsid w:val="00BB54B8"/>
    <w:rsid w:val="00BD1A71"/>
    <w:rsid w:val="00BD4425"/>
    <w:rsid w:val="00BF55D3"/>
    <w:rsid w:val="00C1532E"/>
    <w:rsid w:val="00C25B49"/>
    <w:rsid w:val="00C44B30"/>
    <w:rsid w:val="00C734D0"/>
    <w:rsid w:val="00C862FD"/>
    <w:rsid w:val="00C9739F"/>
    <w:rsid w:val="00CA4A94"/>
    <w:rsid w:val="00CD40D0"/>
    <w:rsid w:val="00CE5657"/>
    <w:rsid w:val="00D133F8"/>
    <w:rsid w:val="00D13D29"/>
    <w:rsid w:val="00D14A3E"/>
    <w:rsid w:val="00D16123"/>
    <w:rsid w:val="00D35F42"/>
    <w:rsid w:val="00D62CDA"/>
    <w:rsid w:val="00DA0375"/>
    <w:rsid w:val="00DA714D"/>
    <w:rsid w:val="00DE14F4"/>
    <w:rsid w:val="00DE71D2"/>
    <w:rsid w:val="00E20E89"/>
    <w:rsid w:val="00E3716B"/>
    <w:rsid w:val="00E5323B"/>
    <w:rsid w:val="00E8749E"/>
    <w:rsid w:val="00E90C01"/>
    <w:rsid w:val="00E922D7"/>
    <w:rsid w:val="00EA486E"/>
    <w:rsid w:val="00EA5181"/>
    <w:rsid w:val="00EC7234"/>
    <w:rsid w:val="00EE5858"/>
    <w:rsid w:val="00F1297F"/>
    <w:rsid w:val="00F34D6D"/>
    <w:rsid w:val="00F57B0C"/>
    <w:rsid w:val="00F61EEC"/>
    <w:rsid w:val="00F73137"/>
    <w:rsid w:val="00F93D3C"/>
    <w:rsid w:val="00FC0F37"/>
    <w:rsid w:val="00FF1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0D34"/>
  <w15:docId w15:val="{FFA2D7BC-E122-4ADE-8B17-A0C98DAF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50A2B"/>
    <w:pPr>
      <w:ind w:left="720"/>
      <w:contextualSpacing/>
    </w:pPr>
  </w:style>
  <w:style w:type="character" w:styleId="CommentReference">
    <w:name w:val="annotation reference"/>
    <w:uiPriority w:val="99"/>
    <w:semiHidden/>
    <w:unhideWhenUsed/>
    <w:rsid w:val="00C9739F"/>
    <w:rPr>
      <w:sz w:val="16"/>
      <w:szCs w:val="16"/>
    </w:rPr>
  </w:style>
  <w:style w:type="paragraph" w:styleId="CommentText">
    <w:name w:val="annotation text"/>
    <w:basedOn w:val="Normal"/>
    <w:link w:val="CommentTextChar"/>
    <w:uiPriority w:val="99"/>
    <w:semiHidden/>
    <w:unhideWhenUsed/>
    <w:rsid w:val="00C9739F"/>
    <w:pPr>
      <w:spacing w:line="240" w:lineRule="auto"/>
    </w:pPr>
    <w:rPr>
      <w:sz w:val="20"/>
      <w:szCs w:val="20"/>
    </w:rPr>
  </w:style>
  <w:style w:type="character" w:customStyle="1" w:styleId="CommentTextChar">
    <w:name w:val="Comment Text Char"/>
    <w:link w:val="CommentText"/>
    <w:uiPriority w:val="99"/>
    <w:semiHidden/>
    <w:rsid w:val="00C9739F"/>
    <w:rPr>
      <w:sz w:val="20"/>
      <w:szCs w:val="20"/>
    </w:rPr>
  </w:style>
  <w:style w:type="paragraph" w:styleId="CommentSubject">
    <w:name w:val="annotation subject"/>
    <w:basedOn w:val="CommentText"/>
    <w:next w:val="CommentText"/>
    <w:link w:val="CommentSubjectChar"/>
    <w:uiPriority w:val="99"/>
    <w:semiHidden/>
    <w:unhideWhenUsed/>
    <w:rsid w:val="00C9739F"/>
    <w:rPr>
      <w:b/>
      <w:bCs/>
    </w:rPr>
  </w:style>
  <w:style w:type="character" w:customStyle="1" w:styleId="CommentSubjectChar">
    <w:name w:val="Comment Subject Char"/>
    <w:link w:val="CommentSubject"/>
    <w:uiPriority w:val="99"/>
    <w:semiHidden/>
    <w:rsid w:val="00C9739F"/>
    <w:rPr>
      <w:b/>
      <w:bCs/>
      <w:sz w:val="20"/>
      <w:szCs w:val="20"/>
    </w:rPr>
  </w:style>
  <w:style w:type="paragraph" w:styleId="FootnoteText">
    <w:name w:val="footnote text"/>
    <w:basedOn w:val="Normal"/>
    <w:link w:val="FootnoteTextChar"/>
    <w:uiPriority w:val="99"/>
    <w:semiHidden/>
    <w:unhideWhenUsed/>
    <w:rsid w:val="004D4895"/>
    <w:pPr>
      <w:spacing w:after="0" w:line="240" w:lineRule="auto"/>
    </w:pPr>
    <w:rPr>
      <w:sz w:val="20"/>
      <w:szCs w:val="20"/>
    </w:rPr>
  </w:style>
  <w:style w:type="character" w:customStyle="1" w:styleId="FootnoteTextChar">
    <w:name w:val="Footnote Text Char"/>
    <w:link w:val="FootnoteText"/>
    <w:uiPriority w:val="99"/>
    <w:semiHidden/>
    <w:rsid w:val="004D4895"/>
    <w:rPr>
      <w:sz w:val="20"/>
      <w:szCs w:val="20"/>
    </w:rPr>
  </w:style>
  <w:style w:type="character" w:styleId="FootnoteReference">
    <w:name w:val="footnote reference"/>
    <w:uiPriority w:val="99"/>
    <w:semiHidden/>
    <w:unhideWhenUsed/>
    <w:rsid w:val="004D4895"/>
    <w:rPr>
      <w:vertAlign w:val="superscript"/>
    </w:rPr>
  </w:style>
  <w:style w:type="character" w:styleId="UnresolvedMention">
    <w:name w:val="Unresolved Mention"/>
    <w:uiPriority w:val="99"/>
    <w:semiHidden/>
    <w:unhideWhenUsed/>
    <w:rsid w:val="00EC7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506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3802-84D5-4DBE-81DA-25B47FB9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625</Words>
  <Characters>4669</Characters>
  <Application>Microsoft Office Word</Application>
  <DocSecurity>0</DocSecurity>
  <Lines>172</Lines>
  <Paragraphs>80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2011.gada 6.decembra noteikumos Nr.940 „Noteikumi par veselības pārbaudēm transportlīdzekļu vadītājiem un personām, kuras vēlas iegūt transportlīdzekļu vadītāju kvalifikāciju, kā arī par pirmstermiņ</vt:lpstr>
    </vt:vector>
  </TitlesOfParts>
  <Company>Iestādes nosaukums</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2011.gada 6.decembra noteikumos Nr.940 „Noteikumi par veselības pārbaudēm transportlīdzekļu vadītājiem un personām, kuras vēlas iegūt transportlīdzekļu vadītāju kvalifikāciju, kā arī par pirmstermiņa veselības pārbaudes izdevumu segšanas kārtību”” projekta sākotnējās ietekmes novērtējuma ziņojums (anotācija)</dc:title>
  <dc:subject>Anotācija</dc:subject>
  <dc:creator>Lauris.Mikelsons@sam.gov.lv</dc:creator>
  <cp:keywords>Anotācija</cp:keywords>
  <dc:description>67028332,
Zane.Silina@sam.gov.lv</dc:description>
  <cp:lastModifiedBy>Juris Teteris</cp:lastModifiedBy>
  <cp:revision>3</cp:revision>
  <cp:lastPrinted>2018-04-21T08:32:00Z</cp:lastPrinted>
  <dcterms:created xsi:type="dcterms:W3CDTF">2018-07-04T09:19:00Z</dcterms:created>
  <dcterms:modified xsi:type="dcterms:W3CDTF">2018-07-04T09:27:00Z</dcterms:modified>
</cp:coreProperties>
</file>