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1B7F22" w:rsidR="00014830" w:rsidP="0027621C" w:rsidRDefault="00014830" w14:paraId="4C11916B" w14:textId="77777777">
      <w:pPr>
        <w:jc w:val="right"/>
        <w:rPr>
          <w:i/>
          <w:sz w:val="28"/>
          <w:szCs w:val="28"/>
        </w:rPr>
      </w:pPr>
      <w:r w:rsidRPr="001B7F22">
        <w:rPr>
          <w:i/>
          <w:sz w:val="28"/>
          <w:szCs w:val="28"/>
        </w:rPr>
        <w:t>Projekts</w:t>
      </w:r>
    </w:p>
    <w:p w:rsidRPr="002B7A7E" w:rsidR="00014830" w:rsidP="0027621C" w:rsidRDefault="00014830" w14:paraId="590487C4" w14:textId="77777777">
      <w:pPr>
        <w:jc w:val="center"/>
        <w:rPr>
          <w:sz w:val="24"/>
          <w:szCs w:val="28"/>
        </w:rPr>
      </w:pPr>
    </w:p>
    <w:p w:rsidRPr="001B7F22" w:rsidR="00014830" w:rsidP="0027621C" w:rsidRDefault="00014830" w14:paraId="1DD95880" w14:textId="77777777">
      <w:pPr>
        <w:jc w:val="center"/>
        <w:rPr>
          <w:b/>
          <w:sz w:val="28"/>
          <w:szCs w:val="28"/>
        </w:rPr>
      </w:pPr>
      <w:r w:rsidRPr="001B7F22">
        <w:rPr>
          <w:b/>
          <w:sz w:val="28"/>
          <w:szCs w:val="28"/>
        </w:rPr>
        <w:t xml:space="preserve">LATVIJAS REPUBLIKAS MINISTRU KABINETA </w:t>
      </w:r>
    </w:p>
    <w:p w:rsidRPr="001B7F22" w:rsidR="00014830" w:rsidP="0027621C" w:rsidRDefault="00014830" w14:paraId="3624E85D" w14:textId="77777777">
      <w:pPr>
        <w:pBdr>
          <w:bottom w:val="single" w:color="auto" w:sz="12" w:space="1"/>
        </w:pBdr>
        <w:jc w:val="center"/>
        <w:rPr>
          <w:b/>
          <w:sz w:val="28"/>
          <w:szCs w:val="28"/>
        </w:rPr>
      </w:pPr>
      <w:r w:rsidRPr="001B7F22">
        <w:rPr>
          <w:b/>
          <w:sz w:val="28"/>
          <w:szCs w:val="28"/>
        </w:rPr>
        <w:t>SĒDES PROTOKOLLĒMUMS</w:t>
      </w:r>
    </w:p>
    <w:p w:rsidRPr="00E97C98" w:rsidR="00014830" w:rsidP="0027621C" w:rsidRDefault="00014830" w14:paraId="40F304A9" w14:textId="77777777">
      <w:pPr>
        <w:pBdr>
          <w:bottom w:val="single" w:color="auto" w:sz="12" w:space="1"/>
        </w:pBdr>
        <w:jc w:val="center"/>
        <w:rPr>
          <w:color w:val="4F81BD" w:themeColor="accent1"/>
          <w:szCs w:val="28"/>
        </w:rPr>
      </w:pPr>
    </w:p>
    <w:p w:rsidRPr="00874ECB" w:rsidR="00014830" w:rsidP="0027621C" w:rsidRDefault="00014830" w14:paraId="4606AF2C" w14:textId="77777777">
      <w:pPr>
        <w:jc w:val="center"/>
        <w:rPr>
          <w:sz w:val="28"/>
          <w:szCs w:val="28"/>
        </w:rPr>
      </w:pPr>
    </w:p>
    <w:p w:rsidRPr="001B7F22" w:rsidR="00014830" w:rsidP="0027621C" w:rsidRDefault="00014830" w14:paraId="097AF46B" w14:textId="1F977737">
      <w:pPr>
        <w:tabs>
          <w:tab w:val="center" w:pos="4500"/>
          <w:tab w:val="right" w:pos="9000"/>
        </w:tabs>
        <w:jc w:val="both"/>
        <w:rPr>
          <w:sz w:val="28"/>
          <w:szCs w:val="28"/>
        </w:rPr>
      </w:pPr>
      <w:r w:rsidRPr="001B7F22">
        <w:rPr>
          <w:sz w:val="28"/>
          <w:szCs w:val="28"/>
        </w:rPr>
        <w:t>Rīgā</w:t>
      </w:r>
      <w:r w:rsidRPr="001B7F22">
        <w:rPr>
          <w:sz w:val="28"/>
          <w:szCs w:val="28"/>
        </w:rPr>
        <w:tab/>
        <w:t>Nr.</w:t>
      </w:r>
      <w:r w:rsidRPr="001B7F22">
        <w:rPr>
          <w:sz w:val="28"/>
          <w:szCs w:val="28"/>
        </w:rPr>
        <w:tab/>
      </w:r>
      <w:r w:rsidRPr="001B7F22" w:rsidR="00937058">
        <w:rPr>
          <w:sz w:val="28"/>
          <w:szCs w:val="28"/>
        </w:rPr>
        <w:t>201</w:t>
      </w:r>
      <w:r w:rsidR="00762810">
        <w:rPr>
          <w:sz w:val="28"/>
          <w:szCs w:val="28"/>
        </w:rPr>
        <w:t>9</w:t>
      </w:r>
      <w:r w:rsidRPr="001B7F22">
        <w:rPr>
          <w:sz w:val="28"/>
          <w:szCs w:val="28"/>
        </w:rPr>
        <w:t>.</w:t>
      </w:r>
      <w:r w:rsidRPr="001B7F22" w:rsidR="00937058">
        <w:rPr>
          <w:sz w:val="28"/>
          <w:szCs w:val="28"/>
        </w:rPr>
        <w:t> </w:t>
      </w:r>
      <w:r w:rsidRPr="001B7F22">
        <w:rPr>
          <w:sz w:val="28"/>
          <w:szCs w:val="28"/>
        </w:rPr>
        <w:t>gada __.</w:t>
      </w:r>
      <w:r w:rsidRPr="001B7F22" w:rsidR="00FE4C3D">
        <w:rPr>
          <w:sz w:val="28"/>
          <w:szCs w:val="28"/>
        </w:rPr>
        <w:t>_____</w:t>
      </w:r>
    </w:p>
    <w:p w:rsidRPr="001B7F22" w:rsidR="00014830" w:rsidP="0027621C" w:rsidRDefault="00014830" w14:paraId="4CFF60A5" w14:textId="77777777">
      <w:pPr>
        <w:jc w:val="center"/>
        <w:rPr>
          <w:sz w:val="28"/>
          <w:szCs w:val="28"/>
        </w:rPr>
      </w:pPr>
    </w:p>
    <w:p w:rsidRPr="001B7F22" w:rsidR="00014830" w:rsidP="0027621C" w:rsidRDefault="00014830" w14:paraId="7C2B877C" w14:textId="77777777">
      <w:pPr>
        <w:pStyle w:val="Pamatteksts"/>
        <w:jc w:val="center"/>
        <w:rPr>
          <w:b/>
          <w:szCs w:val="28"/>
        </w:rPr>
      </w:pPr>
      <w:r w:rsidRPr="001B7F22">
        <w:rPr>
          <w:b/>
          <w:szCs w:val="28"/>
        </w:rPr>
        <w:t>.§</w:t>
      </w:r>
    </w:p>
    <w:p w:rsidRPr="00E97C98" w:rsidR="00014830" w:rsidP="0027621C" w:rsidRDefault="00014830" w14:paraId="2CF98F51" w14:textId="77777777">
      <w:pPr>
        <w:jc w:val="center"/>
        <w:rPr>
          <w:sz w:val="22"/>
          <w:szCs w:val="28"/>
        </w:rPr>
      </w:pPr>
    </w:p>
    <w:p w:rsidRPr="001B7F22" w:rsidR="00682E11" w:rsidP="0027621C" w:rsidRDefault="0027621C" w14:paraId="7CFBE639" w14:textId="7D1740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Informatīvais ziņojums </w:t>
      </w:r>
      <w:r w:rsidRPr="001B7F22" w:rsidR="00682E11">
        <w:rPr>
          <w:b/>
          <w:sz w:val="28"/>
          <w:szCs w:val="28"/>
        </w:rPr>
        <w:t>"Par atļauju Tieslietu ministrijai (</w:t>
      </w:r>
      <w:r w:rsidRPr="00345D07" w:rsidR="00345D07">
        <w:rPr>
          <w:b/>
          <w:sz w:val="28"/>
          <w:szCs w:val="28"/>
        </w:rPr>
        <w:t>Tiesu administrācijai</w:t>
      </w:r>
      <w:r w:rsidRPr="001B7F22" w:rsidR="00682E11">
        <w:rPr>
          <w:b/>
          <w:sz w:val="28"/>
          <w:szCs w:val="28"/>
        </w:rPr>
        <w:t>) uzņemties papildu saistības un īstenot projektu, piesaistot finansējumu no ārvalstu finanšu instrument</w:t>
      </w:r>
      <w:r w:rsidR="00465F87">
        <w:rPr>
          <w:b/>
          <w:sz w:val="28"/>
          <w:szCs w:val="28"/>
        </w:rPr>
        <w:t>a</w:t>
      </w:r>
      <w:r w:rsidRPr="001B7F22" w:rsidR="00682E11">
        <w:rPr>
          <w:b/>
          <w:sz w:val="28"/>
          <w:szCs w:val="28"/>
        </w:rPr>
        <w:t>"</w:t>
      </w:r>
    </w:p>
    <w:p w:rsidRPr="002B7A7E" w:rsidR="00173B07" w:rsidP="0027621C" w:rsidRDefault="00173B07" w14:paraId="55E6F8EA" w14:textId="77777777">
      <w:pPr>
        <w:suppressAutoHyphens/>
        <w:ind w:firstLine="426"/>
        <w:jc w:val="both"/>
        <w:rPr>
          <w:sz w:val="24"/>
          <w:szCs w:val="28"/>
        </w:rPr>
      </w:pPr>
    </w:p>
    <w:p w:rsidR="007C2EEF" w:rsidP="00562C2C" w:rsidRDefault="00762810" w14:paraId="18E811C3" w14:textId="60A079E1">
      <w:pPr>
        <w:pStyle w:val="Sarakstarindkopa"/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550E0C" w:rsidR="00365557">
        <w:rPr>
          <w:rFonts w:ascii="Times New Roman" w:hAnsi="Times New Roman"/>
          <w:sz w:val="28"/>
          <w:szCs w:val="28"/>
        </w:rPr>
        <w:t>Pieņemt zināšanai iesniegto informatīvo ziņojumu.</w:t>
      </w:r>
    </w:p>
    <w:p w:rsidRPr="00550E0C" w:rsidR="0027621C" w:rsidP="00562C2C" w:rsidRDefault="0027621C" w14:paraId="3A7ED3B9" w14:textId="77777777">
      <w:pPr>
        <w:pStyle w:val="Sarakstarindkopa"/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Pr="00D264BA" w:rsidR="007C2EEF" w:rsidP="00562C2C" w:rsidRDefault="00762810" w14:paraId="19FE16C5" w14:textId="47799247">
      <w:pPr>
        <w:pStyle w:val="Sarakstarindkopa"/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Pr="00550E0C" w:rsidR="007C2EEF">
        <w:rPr>
          <w:rFonts w:ascii="Times New Roman" w:hAnsi="Times New Roman"/>
          <w:sz w:val="28"/>
          <w:szCs w:val="28"/>
        </w:rPr>
        <w:t>Atļaut T</w:t>
      </w:r>
      <w:r w:rsidR="00ED2BBD">
        <w:rPr>
          <w:rFonts w:ascii="Times New Roman" w:hAnsi="Times New Roman"/>
          <w:sz w:val="28"/>
          <w:szCs w:val="28"/>
        </w:rPr>
        <w:t>ieslietu ministrijai</w:t>
      </w:r>
      <w:r w:rsidRPr="00550E0C" w:rsidR="007C2EEF">
        <w:rPr>
          <w:rFonts w:ascii="Times New Roman" w:hAnsi="Times New Roman"/>
          <w:sz w:val="28"/>
          <w:szCs w:val="28"/>
        </w:rPr>
        <w:t xml:space="preserve"> (</w:t>
      </w:r>
      <w:r w:rsidRPr="00345D07" w:rsidR="00345D07">
        <w:rPr>
          <w:rFonts w:ascii="Times New Roman" w:hAnsi="Times New Roman"/>
          <w:sz w:val="28"/>
          <w:szCs w:val="28"/>
        </w:rPr>
        <w:t>Tiesu administrācijai</w:t>
      </w:r>
      <w:r w:rsidRPr="00550E0C" w:rsidR="007C2EEF">
        <w:rPr>
          <w:rFonts w:ascii="Times New Roman" w:hAnsi="Times New Roman"/>
          <w:sz w:val="28"/>
          <w:szCs w:val="28"/>
        </w:rPr>
        <w:t>) uzņemties papildu valsts budžeta ilgtermiņa saistības par</w:t>
      </w:r>
      <w:r w:rsidR="00D264BA">
        <w:rPr>
          <w:rFonts w:ascii="Times New Roman" w:hAnsi="Times New Roman"/>
          <w:sz w:val="28"/>
          <w:szCs w:val="28"/>
        </w:rPr>
        <w:t xml:space="preserve"> dalību</w:t>
      </w:r>
      <w:r w:rsidRPr="00550E0C" w:rsidR="007C2EEF">
        <w:rPr>
          <w:rFonts w:ascii="Times New Roman" w:hAnsi="Times New Roman"/>
          <w:sz w:val="28"/>
          <w:szCs w:val="28"/>
        </w:rPr>
        <w:t xml:space="preserve"> projekta </w:t>
      </w:r>
      <w:r w:rsidRPr="002B7A7E" w:rsidR="00D264BA">
        <w:rPr>
          <w:rStyle w:val="spelle"/>
          <w:rFonts w:ascii="Times New Roman" w:hAnsi="Times New Roman"/>
          <w:sz w:val="28"/>
          <w:szCs w:val="28"/>
        </w:rPr>
        <w:t>"</w:t>
      </w:r>
      <w:r w:rsidRPr="00345D07" w:rsidR="00345D07">
        <w:rPr>
          <w:rFonts w:ascii="Times New Roman" w:hAnsi="Times New Roman"/>
          <w:sz w:val="28"/>
          <w:szCs w:val="28"/>
        </w:rPr>
        <w:t>Tiesiskās sadarbības attīstība krimināllietās</w:t>
      </w:r>
      <w:r w:rsidRPr="00D264BA" w:rsidR="00D264BA">
        <w:rPr>
          <w:rFonts w:ascii="Times New Roman" w:hAnsi="Times New Roman"/>
          <w:sz w:val="28"/>
          <w:szCs w:val="28"/>
        </w:rPr>
        <w:t xml:space="preserve">" </w:t>
      </w:r>
      <w:r w:rsidRPr="00D264BA" w:rsidR="007C2EEF">
        <w:rPr>
          <w:rFonts w:ascii="Times New Roman" w:hAnsi="Times New Roman"/>
          <w:sz w:val="28"/>
          <w:szCs w:val="28"/>
        </w:rPr>
        <w:t>īstenošan</w:t>
      </w:r>
      <w:r w:rsidRPr="00D264BA" w:rsidR="00D264BA">
        <w:rPr>
          <w:rFonts w:ascii="Times New Roman" w:hAnsi="Times New Roman"/>
          <w:sz w:val="28"/>
          <w:szCs w:val="28"/>
        </w:rPr>
        <w:t>ā</w:t>
      </w:r>
      <w:r w:rsidRPr="00D264BA" w:rsidR="007C2EEF">
        <w:rPr>
          <w:rFonts w:ascii="Times New Roman" w:hAnsi="Times New Roman"/>
          <w:sz w:val="28"/>
          <w:szCs w:val="28"/>
        </w:rPr>
        <w:t xml:space="preserve"> </w:t>
      </w:r>
      <w:r w:rsidRPr="00345D07" w:rsidR="00345D07">
        <w:rPr>
          <w:rFonts w:ascii="Times New Roman" w:hAnsi="Times New Roman"/>
          <w:bCs/>
          <w:sz w:val="28"/>
          <w:szCs w:val="28"/>
        </w:rPr>
        <w:t>Eiropas Komisijas Tieslietu direktorāta programmas "Tiesiskums 2014–2020"</w:t>
      </w:r>
      <w:r w:rsidR="00345D07">
        <w:rPr>
          <w:rFonts w:ascii="Times New Roman" w:hAnsi="Times New Roman"/>
          <w:bCs/>
          <w:sz w:val="28"/>
          <w:szCs w:val="28"/>
        </w:rPr>
        <w:t xml:space="preserve"> </w:t>
      </w:r>
      <w:r w:rsidRPr="00D264BA" w:rsidR="007C2EEF">
        <w:rPr>
          <w:rFonts w:ascii="Times New Roman" w:hAnsi="Times New Roman"/>
          <w:sz w:val="28"/>
          <w:szCs w:val="28"/>
        </w:rPr>
        <w:t>ietvaros.</w:t>
      </w:r>
    </w:p>
    <w:p w:rsidRPr="00874ECB" w:rsidR="0027621C" w:rsidP="00562C2C" w:rsidRDefault="0027621C" w14:paraId="78580E4A" w14:textId="77777777">
      <w:pPr>
        <w:suppressAutoHyphens/>
        <w:ind w:firstLine="709"/>
        <w:jc w:val="both"/>
        <w:rPr>
          <w:sz w:val="28"/>
          <w:szCs w:val="28"/>
        </w:rPr>
      </w:pPr>
    </w:p>
    <w:p w:rsidR="00550E0C" w:rsidP="00562C2C" w:rsidRDefault="00762810" w14:paraId="158B5B4B" w14:textId="5FDE04A1">
      <w:pPr>
        <w:pStyle w:val="Sarakstarindkopa"/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Pr="00F0616C" w:rsidR="00EE0AEE">
        <w:rPr>
          <w:rFonts w:ascii="Times New Roman" w:hAnsi="Times New Roman"/>
          <w:sz w:val="28"/>
          <w:szCs w:val="28"/>
        </w:rPr>
        <w:t>Šā protokollēmuma 2.</w:t>
      </w:r>
      <w:r w:rsidR="00551454">
        <w:rPr>
          <w:rFonts w:ascii="Times New Roman" w:hAnsi="Times New Roman"/>
          <w:sz w:val="28"/>
          <w:szCs w:val="28"/>
        </w:rPr>
        <w:t> </w:t>
      </w:r>
      <w:r w:rsidRPr="00F0616C" w:rsidR="00EE0AEE">
        <w:rPr>
          <w:rFonts w:ascii="Times New Roman" w:hAnsi="Times New Roman"/>
          <w:sz w:val="28"/>
          <w:szCs w:val="28"/>
        </w:rPr>
        <w:t>punktā minētā projekta ieviešanai nepieciešamo finansējumu (līdzfinansējumu</w:t>
      </w:r>
      <w:r w:rsidR="009E0EE7">
        <w:rPr>
          <w:rFonts w:ascii="Times New Roman" w:hAnsi="Times New Roman"/>
          <w:sz w:val="28"/>
          <w:szCs w:val="28"/>
        </w:rPr>
        <w:t>,</w:t>
      </w:r>
      <w:r w:rsidRPr="00F0616C" w:rsidR="00EE0AEE">
        <w:rPr>
          <w:rFonts w:ascii="Times New Roman" w:hAnsi="Times New Roman"/>
          <w:sz w:val="28"/>
          <w:szCs w:val="28"/>
        </w:rPr>
        <w:t xml:space="preserve"> priekšfinansējumu</w:t>
      </w:r>
      <w:r w:rsidR="009E0EE7">
        <w:rPr>
          <w:rFonts w:ascii="Times New Roman" w:hAnsi="Times New Roman"/>
          <w:sz w:val="28"/>
          <w:szCs w:val="28"/>
        </w:rPr>
        <w:t xml:space="preserve"> un neattiecināmās izmaksas</w:t>
      </w:r>
      <w:r w:rsidR="00182E1A">
        <w:rPr>
          <w:rFonts w:ascii="Times New Roman" w:hAnsi="Times New Roman"/>
          <w:sz w:val="28"/>
          <w:szCs w:val="28"/>
        </w:rPr>
        <w:t xml:space="preserve"> – pievienotās vērtības nodokli</w:t>
      </w:r>
      <w:r w:rsidRPr="00F0616C" w:rsidR="00EE0AEE">
        <w:rPr>
          <w:rFonts w:ascii="Times New Roman" w:hAnsi="Times New Roman"/>
          <w:sz w:val="28"/>
          <w:szCs w:val="28"/>
        </w:rPr>
        <w:t>) pārdalīt no 74.</w:t>
      </w:r>
      <w:r w:rsidR="00EE0AEE">
        <w:rPr>
          <w:rFonts w:ascii="Times New Roman" w:hAnsi="Times New Roman"/>
          <w:sz w:val="28"/>
          <w:szCs w:val="28"/>
        </w:rPr>
        <w:t> </w:t>
      </w:r>
      <w:r w:rsidRPr="00F0616C" w:rsidR="00EE0AEE">
        <w:rPr>
          <w:rFonts w:ascii="Times New Roman" w:hAnsi="Times New Roman"/>
          <w:sz w:val="28"/>
          <w:szCs w:val="28"/>
        </w:rPr>
        <w:t>resora "Gadskārtējā valsts budžeta izpildes procesā pārdalāmais finansējums" programmas 80.00.00 "Nesadalītais finansējums Eiropas Savienības politiku instrumentu un pārējās ārvalstu finanšu palīdzības projektu un pasākumu īstenošanai"</w:t>
      </w:r>
      <w:r w:rsidR="00551454">
        <w:rPr>
          <w:rFonts w:ascii="Times New Roman" w:hAnsi="Times New Roman"/>
          <w:sz w:val="28"/>
          <w:szCs w:val="28"/>
        </w:rPr>
        <w:t>.</w:t>
      </w:r>
    </w:p>
    <w:p w:rsidRPr="00974DF3" w:rsidR="00D55C90" w:rsidP="00562C2C" w:rsidRDefault="00D55C90" w14:paraId="79FADA85" w14:textId="77777777">
      <w:pPr>
        <w:pStyle w:val="Sarakstarindkopa"/>
        <w:ind w:left="0" w:firstLine="709"/>
        <w:rPr>
          <w:rFonts w:ascii="Times New Roman" w:hAnsi="Times New Roman"/>
          <w:sz w:val="28"/>
          <w:szCs w:val="28"/>
        </w:rPr>
      </w:pPr>
    </w:p>
    <w:p w:rsidR="00D55C90" w:rsidP="00562C2C" w:rsidRDefault="00762810" w14:paraId="519270B6" w14:textId="4FAD92DA">
      <w:pPr>
        <w:pStyle w:val="Sarakstarindkopa"/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r w:rsidR="00357A43">
        <w:rPr>
          <w:rFonts w:ascii="Times New Roman" w:hAnsi="Times New Roman"/>
          <w:sz w:val="28"/>
          <w:szCs w:val="28"/>
        </w:rPr>
        <w:t>Tieslietu ministrijai</w:t>
      </w:r>
      <w:r w:rsidR="00974DF3">
        <w:rPr>
          <w:rFonts w:ascii="Times New Roman" w:hAnsi="Times New Roman"/>
          <w:sz w:val="28"/>
          <w:szCs w:val="28"/>
        </w:rPr>
        <w:t>, lai nodrošinātu š</w:t>
      </w:r>
      <w:r w:rsidR="00551454">
        <w:rPr>
          <w:rFonts w:ascii="Times New Roman" w:hAnsi="Times New Roman"/>
          <w:sz w:val="28"/>
          <w:szCs w:val="28"/>
        </w:rPr>
        <w:t>ā</w:t>
      </w:r>
      <w:r w:rsidR="00974DF3">
        <w:rPr>
          <w:rFonts w:ascii="Times New Roman" w:hAnsi="Times New Roman"/>
          <w:sz w:val="28"/>
          <w:szCs w:val="28"/>
        </w:rPr>
        <w:t xml:space="preserve"> protokollēmuma 2.</w:t>
      </w:r>
      <w:r w:rsidR="00551454">
        <w:rPr>
          <w:rFonts w:ascii="Times New Roman" w:hAnsi="Times New Roman"/>
          <w:sz w:val="28"/>
          <w:szCs w:val="28"/>
        </w:rPr>
        <w:t> </w:t>
      </w:r>
      <w:r w:rsidR="00974DF3">
        <w:rPr>
          <w:rFonts w:ascii="Times New Roman" w:hAnsi="Times New Roman"/>
          <w:sz w:val="28"/>
          <w:szCs w:val="28"/>
        </w:rPr>
        <w:t>punktā minētā projekta īstenošanu,</w:t>
      </w:r>
      <w:r w:rsidR="00357A43">
        <w:rPr>
          <w:rFonts w:ascii="Times New Roman" w:hAnsi="Times New Roman"/>
          <w:sz w:val="28"/>
          <w:szCs w:val="28"/>
        </w:rPr>
        <w:t xml:space="preserve"> normatīvajos aktos noteiktā kārtībā sagatavot un iesniegt Finanšu ministrijā pieprasījumu par apropriācijas izmaiņām.</w:t>
      </w:r>
    </w:p>
    <w:p w:rsidRPr="00974DF3" w:rsidR="00357A43" w:rsidP="00562C2C" w:rsidRDefault="00357A43" w14:paraId="4C97A08C" w14:textId="77777777">
      <w:pPr>
        <w:pStyle w:val="Sarakstarindkopa"/>
        <w:ind w:left="0" w:firstLine="709"/>
        <w:rPr>
          <w:rFonts w:ascii="Times New Roman" w:hAnsi="Times New Roman"/>
          <w:sz w:val="28"/>
          <w:szCs w:val="28"/>
        </w:rPr>
      </w:pPr>
    </w:p>
    <w:p w:rsidR="00357A43" w:rsidP="00562C2C" w:rsidRDefault="00762810" w14:paraId="7A593D75" w14:textId="42E04DEC">
      <w:pPr>
        <w:pStyle w:val="Sarakstarindkopa"/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</w:t>
      </w:r>
      <w:r w:rsidR="00357A43">
        <w:rPr>
          <w:rFonts w:ascii="Times New Roman" w:hAnsi="Times New Roman"/>
          <w:sz w:val="28"/>
          <w:szCs w:val="28"/>
        </w:rPr>
        <w:t xml:space="preserve">Tieslietu ministrijai pēc īstenotā projekta noslēguma maksājuma saņemšanas nodrošināt līdzekļu ieskaitīšanu valsts pamatbudžeta ieņēmumos. </w:t>
      </w:r>
    </w:p>
    <w:p w:rsidRPr="002B7A7E" w:rsidR="00974DF3" w:rsidP="002B7A7E" w:rsidRDefault="00974DF3" w14:paraId="1AD393AC" w14:textId="77777777">
      <w:pPr>
        <w:pStyle w:val="Sarakstarindkopa"/>
        <w:spacing w:after="0"/>
        <w:rPr>
          <w:rFonts w:ascii="Times New Roman" w:hAnsi="Times New Roman"/>
          <w:sz w:val="24"/>
          <w:szCs w:val="28"/>
        </w:rPr>
      </w:pPr>
    </w:p>
    <w:p w:rsidRPr="002B7A7E" w:rsidR="0095208C" w:rsidP="0027621C" w:rsidRDefault="0095208C" w14:paraId="0488CBE8" w14:textId="77777777">
      <w:pPr>
        <w:suppressAutoHyphens/>
        <w:ind w:firstLine="709"/>
        <w:jc w:val="both"/>
        <w:rPr>
          <w:sz w:val="22"/>
          <w:szCs w:val="24"/>
        </w:rPr>
      </w:pPr>
    </w:p>
    <w:p w:rsidRPr="001B7F22" w:rsidR="000E6ECC" w:rsidP="00762810" w:rsidRDefault="00CB40BF" w14:paraId="0C07833E" w14:textId="57D8BC95">
      <w:pPr>
        <w:pStyle w:val="Pamatteksts"/>
        <w:tabs>
          <w:tab w:val="left" w:pos="6379"/>
        </w:tabs>
        <w:rPr>
          <w:szCs w:val="28"/>
        </w:rPr>
      </w:pPr>
      <w:r w:rsidRPr="001B7F22">
        <w:rPr>
          <w:szCs w:val="28"/>
        </w:rPr>
        <w:t>Ministru prezidents</w:t>
      </w:r>
      <w:r w:rsidRPr="001B7F22" w:rsidR="00365557">
        <w:rPr>
          <w:szCs w:val="28"/>
        </w:rPr>
        <w:tab/>
      </w:r>
      <w:r w:rsidR="00762810">
        <w:rPr>
          <w:szCs w:val="28"/>
        </w:rPr>
        <w:t xml:space="preserve">Arturs </w:t>
      </w:r>
      <w:r w:rsidR="00345D07">
        <w:rPr>
          <w:szCs w:val="28"/>
        </w:rPr>
        <w:t>Krišjānis Kariņš</w:t>
      </w:r>
    </w:p>
    <w:p w:rsidRPr="002B7A7E" w:rsidR="001A5A56" w:rsidRDefault="001A5A56" w14:paraId="7229BDD9" w14:textId="77777777">
      <w:pPr>
        <w:pStyle w:val="Vienkrsteksts"/>
        <w:tabs>
          <w:tab w:val="left" w:pos="6521"/>
          <w:tab w:val="right" w:pos="9072"/>
        </w:tabs>
        <w:jc w:val="both"/>
        <w:rPr>
          <w:rFonts w:ascii="Times New Roman" w:hAnsi="Times New Roman"/>
          <w:sz w:val="24"/>
          <w:szCs w:val="28"/>
        </w:rPr>
      </w:pPr>
    </w:p>
    <w:p w:rsidRPr="001B7F22" w:rsidR="004F3CA3" w:rsidP="00562C2C" w:rsidRDefault="00A83D63" w14:paraId="46652245" w14:textId="77777777">
      <w:pPr>
        <w:pStyle w:val="Vienkrsteksts"/>
        <w:tabs>
          <w:tab w:val="left" w:pos="6379"/>
          <w:tab w:val="right" w:pos="9072"/>
        </w:tabs>
        <w:jc w:val="both"/>
        <w:rPr>
          <w:rFonts w:ascii="Times New Roman" w:hAnsi="Times New Roman"/>
          <w:szCs w:val="28"/>
        </w:rPr>
      </w:pPr>
      <w:r w:rsidRPr="001B7F22">
        <w:rPr>
          <w:rFonts w:ascii="Times New Roman" w:hAnsi="Times New Roman"/>
          <w:szCs w:val="28"/>
        </w:rPr>
        <w:t>Valsts kancelejas direktor</w:t>
      </w:r>
      <w:r w:rsidRPr="001B7F22" w:rsidR="00014830">
        <w:rPr>
          <w:rFonts w:ascii="Times New Roman" w:hAnsi="Times New Roman"/>
          <w:szCs w:val="28"/>
        </w:rPr>
        <w:t>s</w:t>
      </w:r>
      <w:r w:rsidRPr="001B7F22" w:rsidR="00365557">
        <w:rPr>
          <w:rFonts w:ascii="Times New Roman" w:hAnsi="Times New Roman"/>
          <w:szCs w:val="28"/>
        </w:rPr>
        <w:tab/>
      </w:r>
      <w:r w:rsidRPr="001B7F22" w:rsidR="00795384">
        <w:rPr>
          <w:rFonts w:ascii="Times New Roman" w:hAnsi="Times New Roman"/>
          <w:szCs w:val="28"/>
        </w:rPr>
        <w:t xml:space="preserve">Jānis </w:t>
      </w:r>
      <w:proofErr w:type="spellStart"/>
      <w:r w:rsidRPr="001B7F22" w:rsidR="00795384">
        <w:rPr>
          <w:rFonts w:ascii="Times New Roman" w:hAnsi="Times New Roman"/>
          <w:szCs w:val="28"/>
        </w:rPr>
        <w:t>Cit</w:t>
      </w:r>
      <w:r w:rsidRPr="001B7F22" w:rsidR="00F810F4">
        <w:rPr>
          <w:rFonts w:ascii="Times New Roman" w:hAnsi="Times New Roman"/>
          <w:szCs w:val="28"/>
        </w:rPr>
        <w:t>s</w:t>
      </w:r>
      <w:r w:rsidRPr="001B7F22" w:rsidR="00795384">
        <w:rPr>
          <w:rFonts w:ascii="Times New Roman" w:hAnsi="Times New Roman"/>
          <w:szCs w:val="28"/>
        </w:rPr>
        <w:t>kovskis</w:t>
      </w:r>
      <w:proofErr w:type="spellEnd"/>
    </w:p>
    <w:p w:rsidRPr="002B7A7E" w:rsidR="00940061" w:rsidRDefault="00940061" w14:paraId="30E09566" w14:textId="77777777">
      <w:pPr>
        <w:tabs>
          <w:tab w:val="left" w:pos="1227"/>
        </w:tabs>
        <w:jc w:val="both"/>
        <w:rPr>
          <w:sz w:val="24"/>
          <w:szCs w:val="28"/>
        </w:rPr>
      </w:pPr>
    </w:p>
    <w:p w:rsidRPr="001B7F22" w:rsidR="00940061" w:rsidRDefault="000E6ECC" w14:paraId="7648CDB8" w14:textId="77777777">
      <w:pPr>
        <w:tabs>
          <w:tab w:val="right" w:pos="9072"/>
        </w:tabs>
        <w:jc w:val="both"/>
        <w:rPr>
          <w:sz w:val="28"/>
          <w:szCs w:val="28"/>
        </w:rPr>
      </w:pPr>
      <w:r w:rsidRPr="001B7F22">
        <w:rPr>
          <w:sz w:val="28"/>
          <w:szCs w:val="28"/>
        </w:rPr>
        <w:t>Iesniedzējs:</w:t>
      </w:r>
    </w:p>
    <w:p w:rsidRPr="001B7F22" w:rsidR="001B7F22" w:rsidP="00562C2C" w:rsidRDefault="007E6355" w14:paraId="107ED5C4" w14:textId="37E4630C">
      <w:pPr>
        <w:tabs>
          <w:tab w:val="left" w:pos="6379"/>
          <w:tab w:val="right" w:pos="9072"/>
        </w:tabs>
        <w:jc w:val="both"/>
        <w:rPr>
          <w:sz w:val="28"/>
          <w:szCs w:val="28"/>
        </w:rPr>
      </w:pPr>
      <w:r w:rsidRPr="001B7F22">
        <w:rPr>
          <w:sz w:val="28"/>
          <w:szCs w:val="28"/>
        </w:rPr>
        <w:t>t</w:t>
      </w:r>
      <w:r w:rsidRPr="001B7F22" w:rsidR="00F8455D">
        <w:rPr>
          <w:sz w:val="28"/>
          <w:szCs w:val="28"/>
        </w:rPr>
        <w:t xml:space="preserve">ieslietu </w:t>
      </w:r>
      <w:bookmarkStart w:name="_GoBack" w:id="0"/>
      <w:bookmarkEnd w:id="0"/>
      <w:r w:rsidRPr="001B7F22" w:rsidR="00F8455D">
        <w:rPr>
          <w:sz w:val="28"/>
          <w:szCs w:val="28"/>
        </w:rPr>
        <w:t xml:space="preserve">ministrs </w:t>
      </w:r>
      <w:r w:rsidRPr="001B7F22" w:rsidR="00F8455D">
        <w:rPr>
          <w:sz w:val="28"/>
          <w:szCs w:val="28"/>
        </w:rPr>
        <w:tab/>
      </w:r>
      <w:r w:rsidR="00345D07">
        <w:rPr>
          <w:sz w:val="28"/>
          <w:szCs w:val="28"/>
        </w:rPr>
        <w:t xml:space="preserve">Jānis </w:t>
      </w:r>
      <w:proofErr w:type="spellStart"/>
      <w:r w:rsidR="00345D07">
        <w:rPr>
          <w:sz w:val="28"/>
          <w:szCs w:val="28"/>
        </w:rPr>
        <w:t>Bordāns</w:t>
      </w:r>
      <w:proofErr w:type="spellEnd"/>
    </w:p>
    <w:sectPr w:rsidRPr="001B7F22" w:rsidR="001B7F22" w:rsidSect="00614ECF">
      <w:headerReference w:type="even" r:id="rId11"/>
      <w:headerReference w:type="default" r:id="rId12"/>
      <w:footerReference w:type="default" r:id="rId13"/>
      <w:footerReference w:type="first" r:id="rId14"/>
      <w:pgSz w:w="11906" w:h="16838"/>
      <w:pgMar w:top="1418" w:right="1134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EFF522" w14:textId="77777777" w:rsidR="00685448" w:rsidRDefault="00685448">
      <w:r>
        <w:separator/>
      </w:r>
    </w:p>
  </w:endnote>
  <w:endnote w:type="continuationSeparator" w:id="0">
    <w:p w14:paraId="31E51D7B" w14:textId="77777777" w:rsidR="00685448" w:rsidRDefault="00685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65A65" w14:textId="2283F090" w:rsidR="0095208C" w:rsidRPr="002C17DF" w:rsidRDefault="002C17DF" w:rsidP="002C17DF">
    <w:pPr>
      <w:jc w:val="both"/>
    </w:pPr>
    <w:r w:rsidRPr="00F86829">
      <w:t>T</w:t>
    </w:r>
    <w:r>
      <w:t>Mprot_1</w:t>
    </w:r>
    <w:ins w:id="1" w:author="Lelde Stepanova" w:date="2018-09-14T14:42:00Z">
      <w:r w:rsidR="00551454">
        <w:t>4</w:t>
      </w:r>
    </w:ins>
    <w:del w:id="2" w:author="Lelde Stepanova" w:date="2018-09-14T14:42:00Z">
      <w:r w:rsidDel="00551454">
        <w:delText>2</w:delText>
      </w:r>
    </w:del>
    <w:r>
      <w:t>0918</w:t>
    </w:r>
    <w:r w:rsidRPr="00F86829">
      <w:t>_EKproj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31F55" w14:textId="2D8A8C11" w:rsidR="00AA0ADA" w:rsidRPr="00F86829" w:rsidRDefault="001A5A56" w:rsidP="00C9492C">
    <w:pPr>
      <w:jc w:val="both"/>
    </w:pPr>
    <w:r w:rsidRPr="00F86829">
      <w:t>T</w:t>
    </w:r>
    <w:r w:rsidR="009C3952">
      <w:t>M</w:t>
    </w:r>
    <w:r w:rsidR="00614ECF">
      <w:t>p</w:t>
    </w:r>
    <w:r w:rsidR="00DF5952">
      <w:t>rot_</w:t>
    </w:r>
    <w:r w:rsidR="002304F1">
      <w:t>0703</w:t>
    </w:r>
    <w:r w:rsidR="00345D07">
      <w:t>19</w:t>
    </w:r>
    <w:r w:rsidRPr="00F86829">
      <w:t>_EKproj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EE6BE5" w14:textId="77777777" w:rsidR="00685448" w:rsidRDefault="00685448">
      <w:r>
        <w:separator/>
      </w:r>
    </w:p>
  </w:footnote>
  <w:footnote w:type="continuationSeparator" w:id="0">
    <w:p w14:paraId="51B7790E" w14:textId="77777777" w:rsidR="00685448" w:rsidRDefault="006854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08C" w:rsidRDefault="0095208C" w14:paraId="0CE2FCBD" w14:textId="77777777">
    <w:pPr>
      <w:pStyle w:val="Galvene"/>
      <w:framePr w:wrap="around" w:hAnchor="margin" w:vAnchor="text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95208C" w:rsidRDefault="0095208C" w14:paraId="7B06A012" w14:textId="77777777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  <w:szCs w:val="24"/>
      </w:rPr>
      <w:id w:val="-1685893181"/>
      <w:docPartObj>
        <w:docPartGallery w:val="Page Numbers (Top of Page)"/>
        <w:docPartUnique/>
      </w:docPartObj>
    </w:sdtPr>
    <w:sdtEndPr/>
    <w:sdtContent>
      <w:p w:rsidRPr="00014830" w:rsidR="0095208C" w:rsidP="00014830" w:rsidRDefault="00014830" w14:paraId="1E271105" w14:textId="77777777">
        <w:pPr>
          <w:pStyle w:val="Galvene"/>
          <w:jc w:val="center"/>
          <w:rPr>
            <w:sz w:val="24"/>
            <w:szCs w:val="24"/>
          </w:rPr>
        </w:pPr>
        <w:r w:rsidRPr="00014830">
          <w:rPr>
            <w:sz w:val="24"/>
            <w:szCs w:val="24"/>
          </w:rPr>
          <w:fldChar w:fldCharType="begin"/>
        </w:r>
        <w:r w:rsidRPr="00014830">
          <w:rPr>
            <w:sz w:val="24"/>
            <w:szCs w:val="24"/>
          </w:rPr>
          <w:instrText>PAGE   \* MERGEFORMAT</w:instrText>
        </w:r>
        <w:r w:rsidRPr="00014830">
          <w:rPr>
            <w:sz w:val="24"/>
            <w:szCs w:val="24"/>
          </w:rPr>
          <w:fldChar w:fldCharType="separate"/>
        </w:r>
        <w:r w:rsidR="00CD7905">
          <w:rPr>
            <w:noProof/>
            <w:sz w:val="24"/>
            <w:szCs w:val="24"/>
          </w:rPr>
          <w:t>2</w:t>
        </w:r>
        <w:r w:rsidRPr="00014830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A1506"/>
    <w:multiLevelType w:val="hybridMultilevel"/>
    <w:tmpl w:val="757EC38E"/>
    <w:lvl w:ilvl="0" w:tplc="0409000F">
      <w:start w:val="1"/>
      <w:numFmt w:val="decimal"/>
      <w:lvlText w:val="%1."/>
      <w:lvlJc w:val="left"/>
      <w:pPr>
        <w:ind w:left="5529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732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804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876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948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1020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1092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1164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12369" w:hanging="180"/>
      </w:pPr>
      <w:rPr>
        <w:rFonts w:cs="Times New Roman"/>
      </w:rPr>
    </w:lvl>
  </w:abstractNum>
  <w:abstractNum w:abstractNumId="1" w15:restartNumberingAfterBreak="0">
    <w:nsid w:val="1EA13149"/>
    <w:multiLevelType w:val="hybridMultilevel"/>
    <w:tmpl w:val="862A9FDE"/>
    <w:lvl w:ilvl="0" w:tplc="81AACC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807571A"/>
    <w:multiLevelType w:val="hybridMultilevel"/>
    <w:tmpl w:val="60EA8934"/>
    <w:lvl w:ilvl="0" w:tplc="16C019E2">
      <w:start w:val="1"/>
      <w:numFmt w:val="decimal"/>
      <w:lvlText w:val="%1."/>
      <w:lvlJc w:val="left"/>
      <w:pPr>
        <w:tabs>
          <w:tab w:val="num" w:pos="2445"/>
        </w:tabs>
        <w:ind w:left="2445" w:hanging="1725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285F0B5E"/>
    <w:multiLevelType w:val="hybridMultilevel"/>
    <w:tmpl w:val="9FB4528E"/>
    <w:lvl w:ilvl="0" w:tplc="0426000F">
      <w:start w:val="1"/>
      <w:numFmt w:val="decimal"/>
      <w:lvlText w:val="%1."/>
      <w:lvlJc w:val="left"/>
      <w:pPr>
        <w:ind w:left="107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D0267"/>
    <w:multiLevelType w:val="hybridMultilevel"/>
    <w:tmpl w:val="7F0C934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12C36"/>
    <w:multiLevelType w:val="hybridMultilevel"/>
    <w:tmpl w:val="91EA3194"/>
    <w:lvl w:ilvl="0" w:tplc="0426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3F7414B3"/>
    <w:multiLevelType w:val="multilevel"/>
    <w:tmpl w:val="99A85E2E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7" w15:restartNumberingAfterBreak="0">
    <w:nsid w:val="41BF0D45"/>
    <w:multiLevelType w:val="hybridMultilevel"/>
    <w:tmpl w:val="885C9E4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6B7792"/>
    <w:multiLevelType w:val="hybridMultilevel"/>
    <w:tmpl w:val="D23AB06A"/>
    <w:lvl w:ilvl="0" w:tplc="4F9EF2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556427DD"/>
    <w:multiLevelType w:val="multilevel"/>
    <w:tmpl w:val="99142BCC"/>
    <w:lvl w:ilvl="0">
      <w:start w:val="1"/>
      <w:numFmt w:val="decimal"/>
      <w:lvlText w:val="%1."/>
      <w:lvlJc w:val="left"/>
      <w:pPr>
        <w:ind w:left="1065" w:hanging="69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85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7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16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21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95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6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695" w:hanging="1800"/>
      </w:pPr>
      <w:rPr>
        <w:rFonts w:cs="Times New Roman" w:hint="default"/>
      </w:rPr>
    </w:lvl>
  </w:abstractNum>
  <w:abstractNum w:abstractNumId="10" w15:restartNumberingAfterBreak="0">
    <w:nsid w:val="633A76E5"/>
    <w:multiLevelType w:val="hybridMultilevel"/>
    <w:tmpl w:val="014E6FD4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E80F1C"/>
    <w:multiLevelType w:val="multilevel"/>
    <w:tmpl w:val="BEE2601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2" w15:restartNumberingAfterBreak="0">
    <w:nsid w:val="677E07CD"/>
    <w:multiLevelType w:val="hybridMultilevel"/>
    <w:tmpl w:val="E656324C"/>
    <w:lvl w:ilvl="0" w:tplc="0426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3" w15:restartNumberingAfterBreak="0">
    <w:nsid w:val="69731B9B"/>
    <w:multiLevelType w:val="hybridMultilevel"/>
    <w:tmpl w:val="DBA4C61C"/>
    <w:lvl w:ilvl="0" w:tplc="C65EAD0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C5123AF"/>
    <w:multiLevelType w:val="hybridMultilevel"/>
    <w:tmpl w:val="76ECC3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12B5C37"/>
    <w:multiLevelType w:val="hybridMultilevel"/>
    <w:tmpl w:val="C50AC00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C85110"/>
    <w:multiLevelType w:val="multilevel"/>
    <w:tmpl w:val="12AE072E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7" w15:restartNumberingAfterBreak="0">
    <w:nsid w:val="7F577AA3"/>
    <w:multiLevelType w:val="multilevel"/>
    <w:tmpl w:val="36AEF838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3"/>
  </w:num>
  <w:num w:numId="4">
    <w:abstractNumId w:val="1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9"/>
  </w:num>
  <w:num w:numId="10">
    <w:abstractNumId w:val="11"/>
  </w:num>
  <w:num w:numId="11">
    <w:abstractNumId w:val="6"/>
  </w:num>
  <w:num w:numId="12">
    <w:abstractNumId w:val="17"/>
  </w:num>
  <w:num w:numId="13">
    <w:abstractNumId w:val="16"/>
  </w:num>
  <w:num w:numId="14">
    <w:abstractNumId w:val="12"/>
  </w:num>
  <w:num w:numId="15">
    <w:abstractNumId w:val="15"/>
  </w:num>
  <w:num w:numId="16">
    <w:abstractNumId w:val="10"/>
  </w:num>
  <w:num w:numId="17">
    <w:abstractNumId w:val="7"/>
  </w:num>
  <w:num w:numId="18">
    <w:abstractNumId w:val="4"/>
  </w:num>
  <w:num w:numId="19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elde Stepanova">
    <w15:presenceInfo w15:providerId="AD" w15:userId="S-1-5-21-3313685600-2057428580-2752540593-2266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8E9"/>
    <w:rsid w:val="00005109"/>
    <w:rsid w:val="00006B9D"/>
    <w:rsid w:val="00007974"/>
    <w:rsid w:val="00013C95"/>
    <w:rsid w:val="000145D8"/>
    <w:rsid w:val="00014830"/>
    <w:rsid w:val="0001489C"/>
    <w:rsid w:val="00016A9F"/>
    <w:rsid w:val="00020174"/>
    <w:rsid w:val="000219D0"/>
    <w:rsid w:val="00022095"/>
    <w:rsid w:val="00024E34"/>
    <w:rsid w:val="00025C2B"/>
    <w:rsid w:val="00031326"/>
    <w:rsid w:val="0003315B"/>
    <w:rsid w:val="000379E8"/>
    <w:rsid w:val="00043861"/>
    <w:rsid w:val="0004412C"/>
    <w:rsid w:val="0004473E"/>
    <w:rsid w:val="00045C36"/>
    <w:rsid w:val="00050A5A"/>
    <w:rsid w:val="000521F7"/>
    <w:rsid w:val="0005233C"/>
    <w:rsid w:val="0005690D"/>
    <w:rsid w:val="00057E7F"/>
    <w:rsid w:val="00060385"/>
    <w:rsid w:val="0006072D"/>
    <w:rsid w:val="00060DDD"/>
    <w:rsid w:val="00061303"/>
    <w:rsid w:val="00062190"/>
    <w:rsid w:val="000632D0"/>
    <w:rsid w:val="00063E1D"/>
    <w:rsid w:val="00064C93"/>
    <w:rsid w:val="000654F5"/>
    <w:rsid w:val="000705F3"/>
    <w:rsid w:val="00071F3B"/>
    <w:rsid w:val="000757B9"/>
    <w:rsid w:val="00076460"/>
    <w:rsid w:val="000800BA"/>
    <w:rsid w:val="00080CCF"/>
    <w:rsid w:val="00082D39"/>
    <w:rsid w:val="00086543"/>
    <w:rsid w:val="0009192A"/>
    <w:rsid w:val="00097052"/>
    <w:rsid w:val="000A00DB"/>
    <w:rsid w:val="000A1968"/>
    <w:rsid w:val="000A2600"/>
    <w:rsid w:val="000A3BE1"/>
    <w:rsid w:val="000A3E50"/>
    <w:rsid w:val="000A4643"/>
    <w:rsid w:val="000A4D64"/>
    <w:rsid w:val="000A589C"/>
    <w:rsid w:val="000B1581"/>
    <w:rsid w:val="000B1967"/>
    <w:rsid w:val="000B21A1"/>
    <w:rsid w:val="000B3746"/>
    <w:rsid w:val="000B4EA4"/>
    <w:rsid w:val="000B5E7A"/>
    <w:rsid w:val="000C012E"/>
    <w:rsid w:val="000C5914"/>
    <w:rsid w:val="000C5EC7"/>
    <w:rsid w:val="000C628E"/>
    <w:rsid w:val="000C74EB"/>
    <w:rsid w:val="000D0128"/>
    <w:rsid w:val="000D06C3"/>
    <w:rsid w:val="000D130B"/>
    <w:rsid w:val="000D279F"/>
    <w:rsid w:val="000E574D"/>
    <w:rsid w:val="000E5C44"/>
    <w:rsid w:val="000E6ECC"/>
    <w:rsid w:val="000F0366"/>
    <w:rsid w:val="000F06DC"/>
    <w:rsid w:val="000F0FFA"/>
    <w:rsid w:val="000F2A07"/>
    <w:rsid w:val="000F31DB"/>
    <w:rsid w:val="000F4142"/>
    <w:rsid w:val="000F586F"/>
    <w:rsid w:val="000F5F32"/>
    <w:rsid w:val="000F6DC7"/>
    <w:rsid w:val="000F7789"/>
    <w:rsid w:val="00100C3E"/>
    <w:rsid w:val="00102903"/>
    <w:rsid w:val="001042DD"/>
    <w:rsid w:val="0010430D"/>
    <w:rsid w:val="001065A9"/>
    <w:rsid w:val="00110866"/>
    <w:rsid w:val="0011252A"/>
    <w:rsid w:val="00112CB2"/>
    <w:rsid w:val="00123530"/>
    <w:rsid w:val="00124F90"/>
    <w:rsid w:val="00125248"/>
    <w:rsid w:val="00125961"/>
    <w:rsid w:val="0013137E"/>
    <w:rsid w:val="001320B0"/>
    <w:rsid w:val="00133E99"/>
    <w:rsid w:val="00136287"/>
    <w:rsid w:val="00141EF1"/>
    <w:rsid w:val="0014370C"/>
    <w:rsid w:val="00154C91"/>
    <w:rsid w:val="00154CB3"/>
    <w:rsid w:val="00161A92"/>
    <w:rsid w:val="0016229E"/>
    <w:rsid w:val="00162A19"/>
    <w:rsid w:val="00163493"/>
    <w:rsid w:val="00163FFB"/>
    <w:rsid w:val="00170D39"/>
    <w:rsid w:val="00170E47"/>
    <w:rsid w:val="001710FE"/>
    <w:rsid w:val="00171C01"/>
    <w:rsid w:val="001729CE"/>
    <w:rsid w:val="00173B07"/>
    <w:rsid w:val="00176C76"/>
    <w:rsid w:val="00181345"/>
    <w:rsid w:val="00181537"/>
    <w:rsid w:val="00182E1A"/>
    <w:rsid w:val="00184B3E"/>
    <w:rsid w:val="00190234"/>
    <w:rsid w:val="001904EE"/>
    <w:rsid w:val="00192445"/>
    <w:rsid w:val="0019296C"/>
    <w:rsid w:val="00194F0D"/>
    <w:rsid w:val="001A0E02"/>
    <w:rsid w:val="001A1062"/>
    <w:rsid w:val="001A5A56"/>
    <w:rsid w:val="001A6F70"/>
    <w:rsid w:val="001A7AF5"/>
    <w:rsid w:val="001B04A4"/>
    <w:rsid w:val="001B2EE9"/>
    <w:rsid w:val="001B4AB6"/>
    <w:rsid w:val="001B4BCC"/>
    <w:rsid w:val="001B7F22"/>
    <w:rsid w:val="001C03B0"/>
    <w:rsid w:val="001C4571"/>
    <w:rsid w:val="001C49C0"/>
    <w:rsid w:val="001D00E5"/>
    <w:rsid w:val="001D1826"/>
    <w:rsid w:val="001E03ED"/>
    <w:rsid w:val="001E72F0"/>
    <w:rsid w:val="001F4EDB"/>
    <w:rsid w:val="001F7495"/>
    <w:rsid w:val="001F7E14"/>
    <w:rsid w:val="00201875"/>
    <w:rsid w:val="00201C66"/>
    <w:rsid w:val="00207312"/>
    <w:rsid w:val="00212333"/>
    <w:rsid w:val="002123AA"/>
    <w:rsid w:val="002124B9"/>
    <w:rsid w:val="002149B2"/>
    <w:rsid w:val="00215AC4"/>
    <w:rsid w:val="00216B76"/>
    <w:rsid w:val="00216D40"/>
    <w:rsid w:val="00216E98"/>
    <w:rsid w:val="002178F5"/>
    <w:rsid w:val="0022102B"/>
    <w:rsid w:val="00222A1B"/>
    <w:rsid w:val="00225786"/>
    <w:rsid w:val="002304F1"/>
    <w:rsid w:val="00231333"/>
    <w:rsid w:val="00233C48"/>
    <w:rsid w:val="00234EDD"/>
    <w:rsid w:val="00235FCE"/>
    <w:rsid w:val="00236E92"/>
    <w:rsid w:val="00240B54"/>
    <w:rsid w:val="0024242A"/>
    <w:rsid w:val="00244BD5"/>
    <w:rsid w:val="0024576D"/>
    <w:rsid w:val="00247EFB"/>
    <w:rsid w:val="00254736"/>
    <w:rsid w:val="00254F3D"/>
    <w:rsid w:val="00255BD7"/>
    <w:rsid w:val="0026133A"/>
    <w:rsid w:val="00265189"/>
    <w:rsid w:val="002663D0"/>
    <w:rsid w:val="0027116C"/>
    <w:rsid w:val="00271DC2"/>
    <w:rsid w:val="0027297D"/>
    <w:rsid w:val="0027332B"/>
    <w:rsid w:val="0027621C"/>
    <w:rsid w:val="002815E4"/>
    <w:rsid w:val="002822FC"/>
    <w:rsid w:val="002845E2"/>
    <w:rsid w:val="00285313"/>
    <w:rsid w:val="00287053"/>
    <w:rsid w:val="0029140C"/>
    <w:rsid w:val="002941C9"/>
    <w:rsid w:val="0029629D"/>
    <w:rsid w:val="00296F75"/>
    <w:rsid w:val="00297FBB"/>
    <w:rsid w:val="002A13DC"/>
    <w:rsid w:val="002A4025"/>
    <w:rsid w:val="002A4207"/>
    <w:rsid w:val="002A4666"/>
    <w:rsid w:val="002A6979"/>
    <w:rsid w:val="002B1CCB"/>
    <w:rsid w:val="002B3B2E"/>
    <w:rsid w:val="002B7A7E"/>
    <w:rsid w:val="002C17DF"/>
    <w:rsid w:val="002C3BB6"/>
    <w:rsid w:val="002C41FD"/>
    <w:rsid w:val="002C610A"/>
    <w:rsid w:val="002C663F"/>
    <w:rsid w:val="002D2877"/>
    <w:rsid w:val="002D4883"/>
    <w:rsid w:val="002D4AA6"/>
    <w:rsid w:val="002D4B2C"/>
    <w:rsid w:val="002D6B7C"/>
    <w:rsid w:val="002E1BAD"/>
    <w:rsid w:val="002E25B3"/>
    <w:rsid w:val="002E6A35"/>
    <w:rsid w:val="002E6C9C"/>
    <w:rsid w:val="002E7AB2"/>
    <w:rsid w:val="002F36C1"/>
    <w:rsid w:val="002F437A"/>
    <w:rsid w:val="002F6C71"/>
    <w:rsid w:val="002F7439"/>
    <w:rsid w:val="00300D89"/>
    <w:rsid w:val="00301EBB"/>
    <w:rsid w:val="00305C6F"/>
    <w:rsid w:val="003100E2"/>
    <w:rsid w:val="00311B34"/>
    <w:rsid w:val="00312A08"/>
    <w:rsid w:val="00312C4B"/>
    <w:rsid w:val="00321325"/>
    <w:rsid w:val="00322379"/>
    <w:rsid w:val="0033138A"/>
    <w:rsid w:val="0033518E"/>
    <w:rsid w:val="003378FF"/>
    <w:rsid w:val="00341119"/>
    <w:rsid w:val="00341286"/>
    <w:rsid w:val="00342AEB"/>
    <w:rsid w:val="003430C3"/>
    <w:rsid w:val="00343916"/>
    <w:rsid w:val="00344738"/>
    <w:rsid w:val="00345D07"/>
    <w:rsid w:val="00353DA6"/>
    <w:rsid w:val="003569B7"/>
    <w:rsid w:val="00357A43"/>
    <w:rsid w:val="00364C77"/>
    <w:rsid w:val="00365557"/>
    <w:rsid w:val="003658EC"/>
    <w:rsid w:val="00371912"/>
    <w:rsid w:val="00371A4C"/>
    <w:rsid w:val="003720EC"/>
    <w:rsid w:val="00372A01"/>
    <w:rsid w:val="00372F52"/>
    <w:rsid w:val="003732B3"/>
    <w:rsid w:val="0037332E"/>
    <w:rsid w:val="00375FD2"/>
    <w:rsid w:val="00383E7B"/>
    <w:rsid w:val="00391E57"/>
    <w:rsid w:val="00392BEC"/>
    <w:rsid w:val="003A0D61"/>
    <w:rsid w:val="003A15C0"/>
    <w:rsid w:val="003A176E"/>
    <w:rsid w:val="003A3636"/>
    <w:rsid w:val="003A4FA6"/>
    <w:rsid w:val="003A5C99"/>
    <w:rsid w:val="003A6199"/>
    <w:rsid w:val="003B08BD"/>
    <w:rsid w:val="003B3473"/>
    <w:rsid w:val="003B4473"/>
    <w:rsid w:val="003C2B21"/>
    <w:rsid w:val="003C5F31"/>
    <w:rsid w:val="003C65A8"/>
    <w:rsid w:val="003D3B26"/>
    <w:rsid w:val="003D63B9"/>
    <w:rsid w:val="003E0859"/>
    <w:rsid w:val="003E0976"/>
    <w:rsid w:val="003E1BA7"/>
    <w:rsid w:val="003E24B1"/>
    <w:rsid w:val="003E2E14"/>
    <w:rsid w:val="003E5F0F"/>
    <w:rsid w:val="003E61A1"/>
    <w:rsid w:val="003E744F"/>
    <w:rsid w:val="003F08D8"/>
    <w:rsid w:val="003F44B0"/>
    <w:rsid w:val="003F4E57"/>
    <w:rsid w:val="003F640B"/>
    <w:rsid w:val="004022AC"/>
    <w:rsid w:val="0040270E"/>
    <w:rsid w:val="0040568C"/>
    <w:rsid w:val="00405B0C"/>
    <w:rsid w:val="00406137"/>
    <w:rsid w:val="00411C20"/>
    <w:rsid w:val="00412335"/>
    <w:rsid w:val="00413F83"/>
    <w:rsid w:val="00417436"/>
    <w:rsid w:val="00425D41"/>
    <w:rsid w:val="00430056"/>
    <w:rsid w:val="004341ED"/>
    <w:rsid w:val="00434B97"/>
    <w:rsid w:val="004403AA"/>
    <w:rsid w:val="00440628"/>
    <w:rsid w:val="00441F8D"/>
    <w:rsid w:val="004442BA"/>
    <w:rsid w:val="004460C1"/>
    <w:rsid w:val="00451343"/>
    <w:rsid w:val="00452256"/>
    <w:rsid w:val="00453371"/>
    <w:rsid w:val="004542CC"/>
    <w:rsid w:val="00454423"/>
    <w:rsid w:val="00456E71"/>
    <w:rsid w:val="00457316"/>
    <w:rsid w:val="004612BD"/>
    <w:rsid w:val="004615D0"/>
    <w:rsid w:val="004635A9"/>
    <w:rsid w:val="0046510F"/>
    <w:rsid w:val="00465F87"/>
    <w:rsid w:val="00472259"/>
    <w:rsid w:val="00475BB9"/>
    <w:rsid w:val="0047704F"/>
    <w:rsid w:val="004813B3"/>
    <w:rsid w:val="004853D2"/>
    <w:rsid w:val="0048549A"/>
    <w:rsid w:val="00486F94"/>
    <w:rsid w:val="00491177"/>
    <w:rsid w:val="00494C45"/>
    <w:rsid w:val="00495B96"/>
    <w:rsid w:val="004A1441"/>
    <w:rsid w:val="004A392C"/>
    <w:rsid w:val="004A3BDD"/>
    <w:rsid w:val="004A63DD"/>
    <w:rsid w:val="004A6629"/>
    <w:rsid w:val="004B042C"/>
    <w:rsid w:val="004C1A6E"/>
    <w:rsid w:val="004C3FF3"/>
    <w:rsid w:val="004C60C9"/>
    <w:rsid w:val="004D12AF"/>
    <w:rsid w:val="004D151B"/>
    <w:rsid w:val="004D4C48"/>
    <w:rsid w:val="004D6610"/>
    <w:rsid w:val="004E004A"/>
    <w:rsid w:val="004E1B81"/>
    <w:rsid w:val="004E2761"/>
    <w:rsid w:val="004E3B1A"/>
    <w:rsid w:val="004E447A"/>
    <w:rsid w:val="004E5FD7"/>
    <w:rsid w:val="004F13C9"/>
    <w:rsid w:val="004F3364"/>
    <w:rsid w:val="004F3CA3"/>
    <w:rsid w:val="004F42EE"/>
    <w:rsid w:val="004F431C"/>
    <w:rsid w:val="004F6DED"/>
    <w:rsid w:val="004F78F4"/>
    <w:rsid w:val="00502D1F"/>
    <w:rsid w:val="00502E11"/>
    <w:rsid w:val="00506E5B"/>
    <w:rsid w:val="00507FFD"/>
    <w:rsid w:val="0051013C"/>
    <w:rsid w:val="005122B1"/>
    <w:rsid w:val="00513991"/>
    <w:rsid w:val="0051443A"/>
    <w:rsid w:val="00514614"/>
    <w:rsid w:val="005147B4"/>
    <w:rsid w:val="005204A8"/>
    <w:rsid w:val="00521926"/>
    <w:rsid w:val="00521E34"/>
    <w:rsid w:val="005253E8"/>
    <w:rsid w:val="005302F2"/>
    <w:rsid w:val="00530492"/>
    <w:rsid w:val="005315C2"/>
    <w:rsid w:val="005332BE"/>
    <w:rsid w:val="0053641E"/>
    <w:rsid w:val="0053717F"/>
    <w:rsid w:val="0053727A"/>
    <w:rsid w:val="00537433"/>
    <w:rsid w:val="00540FD8"/>
    <w:rsid w:val="00542696"/>
    <w:rsid w:val="005449E3"/>
    <w:rsid w:val="00544D36"/>
    <w:rsid w:val="005452B8"/>
    <w:rsid w:val="00545FC1"/>
    <w:rsid w:val="00546492"/>
    <w:rsid w:val="00546AE1"/>
    <w:rsid w:val="0054730C"/>
    <w:rsid w:val="0055053F"/>
    <w:rsid w:val="00550D49"/>
    <w:rsid w:val="00550E0C"/>
    <w:rsid w:val="00551454"/>
    <w:rsid w:val="00554B3E"/>
    <w:rsid w:val="00560DAE"/>
    <w:rsid w:val="00562C2C"/>
    <w:rsid w:val="00562F70"/>
    <w:rsid w:val="0056451C"/>
    <w:rsid w:val="00564E22"/>
    <w:rsid w:val="005752A0"/>
    <w:rsid w:val="00577075"/>
    <w:rsid w:val="005771EF"/>
    <w:rsid w:val="00582AA0"/>
    <w:rsid w:val="00582E75"/>
    <w:rsid w:val="0058583E"/>
    <w:rsid w:val="00585C18"/>
    <w:rsid w:val="005870FB"/>
    <w:rsid w:val="00587D96"/>
    <w:rsid w:val="00591128"/>
    <w:rsid w:val="00591820"/>
    <w:rsid w:val="00591940"/>
    <w:rsid w:val="00591993"/>
    <w:rsid w:val="0059674E"/>
    <w:rsid w:val="005A05D0"/>
    <w:rsid w:val="005A28EC"/>
    <w:rsid w:val="005A2A51"/>
    <w:rsid w:val="005A4B29"/>
    <w:rsid w:val="005A51D4"/>
    <w:rsid w:val="005B16F0"/>
    <w:rsid w:val="005B3D34"/>
    <w:rsid w:val="005B5AB7"/>
    <w:rsid w:val="005B5D4B"/>
    <w:rsid w:val="005C1979"/>
    <w:rsid w:val="005C1F84"/>
    <w:rsid w:val="005C3377"/>
    <w:rsid w:val="005D1765"/>
    <w:rsid w:val="005D2F1B"/>
    <w:rsid w:val="005D3A3D"/>
    <w:rsid w:val="005D4410"/>
    <w:rsid w:val="005D46D8"/>
    <w:rsid w:val="005D4A9A"/>
    <w:rsid w:val="005D5E34"/>
    <w:rsid w:val="005D798C"/>
    <w:rsid w:val="005E14F9"/>
    <w:rsid w:val="005E6C9F"/>
    <w:rsid w:val="005E6FCF"/>
    <w:rsid w:val="005E74F2"/>
    <w:rsid w:val="005F1341"/>
    <w:rsid w:val="005F1559"/>
    <w:rsid w:val="005F1FBD"/>
    <w:rsid w:val="005F2E2D"/>
    <w:rsid w:val="005F45C4"/>
    <w:rsid w:val="00600B37"/>
    <w:rsid w:val="006020C8"/>
    <w:rsid w:val="006028D9"/>
    <w:rsid w:val="00604CC7"/>
    <w:rsid w:val="00614ECF"/>
    <w:rsid w:val="00617757"/>
    <w:rsid w:val="00620706"/>
    <w:rsid w:val="00621798"/>
    <w:rsid w:val="00623B38"/>
    <w:rsid w:val="00623FE7"/>
    <w:rsid w:val="00625B79"/>
    <w:rsid w:val="00625F5C"/>
    <w:rsid w:val="006276A7"/>
    <w:rsid w:val="00630B43"/>
    <w:rsid w:val="00630FBE"/>
    <w:rsid w:val="006313AE"/>
    <w:rsid w:val="00631E2C"/>
    <w:rsid w:val="00632056"/>
    <w:rsid w:val="00632691"/>
    <w:rsid w:val="00634DBD"/>
    <w:rsid w:val="00635F9C"/>
    <w:rsid w:val="0063638B"/>
    <w:rsid w:val="00636F46"/>
    <w:rsid w:val="00637184"/>
    <w:rsid w:val="006374C1"/>
    <w:rsid w:val="0064014C"/>
    <w:rsid w:val="00643D39"/>
    <w:rsid w:val="00645E22"/>
    <w:rsid w:val="006479CC"/>
    <w:rsid w:val="00651006"/>
    <w:rsid w:val="00651B68"/>
    <w:rsid w:val="006539EB"/>
    <w:rsid w:val="00657856"/>
    <w:rsid w:val="00661632"/>
    <w:rsid w:val="00661876"/>
    <w:rsid w:val="00662CDB"/>
    <w:rsid w:val="00663F03"/>
    <w:rsid w:val="0066710E"/>
    <w:rsid w:val="00671037"/>
    <w:rsid w:val="00675AF0"/>
    <w:rsid w:val="006773E3"/>
    <w:rsid w:val="00682E11"/>
    <w:rsid w:val="00685448"/>
    <w:rsid w:val="00686387"/>
    <w:rsid w:val="006874F4"/>
    <w:rsid w:val="006937AF"/>
    <w:rsid w:val="006948E3"/>
    <w:rsid w:val="00695CB7"/>
    <w:rsid w:val="006969EB"/>
    <w:rsid w:val="006A004E"/>
    <w:rsid w:val="006A69AF"/>
    <w:rsid w:val="006B004E"/>
    <w:rsid w:val="006B06E0"/>
    <w:rsid w:val="006B2BAA"/>
    <w:rsid w:val="006B4648"/>
    <w:rsid w:val="006B4C0C"/>
    <w:rsid w:val="006B73AC"/>
    <w:rsid w:val="006C0FAE"/>
    <w:rsid w:val="006C0FDF"/>
    <w:rsid w:val="006C1C41"/>
    <w:rsid w:val="006C6DB6"/>
    <w:rsid w:val="006C6FFE"/>
    <w:rsid w:val="006D0A6F"/>
    <w:rsid w:val="006D19B5"/>
    <w:rsid w:val="006D1A2B"/>
    <w:rsid w:val="006D363E"/>
    <w:rsid w:val="006D39B1"/>
    <w:rsid w:val="006D39FF"/>
    <w:rsid w:val="006D4461"/>
    <w:rsid w:val="006E13EB"/>
    <w:rsid w:val="006E23D7"/>
    <w:rsid w:val="006E3B0B"/>
    <w:rsid w:val="006E4CCF"/>
    <w:rsid w:val="006E55DE"/>
    <w:rsid w:val="006E6E09"/>
    <w:rsid w:val="006F0B18"/>
    <w:rsid w:val="006F0D15"/>
    <w:rsid w:val="006F1E1D"/>
    <w:rsid w:val="006F2EE4"/>
    <w:rsid w:val="006F3312"/>
    <w:rsid w:val="006F7475"/>
    <w:rsid w:val="007000B3"/>
    <w:rsid w:val="00701798"/>
    <w:rsid w:val="0070196F"/>
    <w:rsid w:val="007045D8"/>
    <w:rsid w:val="0070473A"/>
    <w:rsid w:val="00704CDD"/>
    <w:rsid w:val="00710A81"/>
    <w:rsid w:val="00710BA8"/>
    <w:rsid w:val="0071214B"/>
    <w:rsid w:val="0071238E"/>
    <w:rsid w:val="00717DAC"/>
    <w:rsid w:val="007202CB"/>
    <w:rsid w:val="007210B9"/>
    <w:rsid w:val="007210D3"/>
    <w:rsid w:val="00723077"/>
    <w:rsid w:val="007267C9"/>
    <w:rsid w:val="00731F71"/>
    <w:rsid w:val="00734FD7"/>
    <w:rsid w:val="0073606D"/>
    <w:rsid w:val="0074107D"/>
    <w:rsid w:val="00742FC3"/>
    <w:rsid w:val="00745F1C"/>
    <w:rsid w:val="00746D23"/>
    <w:rsid w:val="00747A71"/>
    <w:rsid w:val="00751277"/>
    <w:rsid w:val="00752951"/>
    <w:rsid w:val="00755276"/>
    <w:rsid w:val="007555DF"/>
    <w:rsid w:val="007575BB"/>
    <w:rsid w:val="00757D54"/>
    <w:rsid w:val="00760E6C"/>
    <w:rsid w:val="00762810"/>
    <w:rsid w:val="00762D61"/>
    <w:rsid w:val="007645CA"/>
    <w:rsid w:val="007728AD"/>
    <w:rsid w:val="00774F41"/>
    <w:rsid w:val="007808CA"/>
    <w:rsid w:val="00780E37"/>
    <w:rsid w:val="007811DF"/>
    <w:rsid w:val="00781422"/>
    <w:rsid w:val="00782666"/>
    <w:rsid w:val="00786E51"/>
    <w:rsid w:val="007873FD"/>
    <w:rsid w:val="0078740B"/>
    <w:rsid w:val="007877AB"/>
    <w:rsid w:val="00790072"/>
    <w:rsid w:val="007903F4"/>
    <w:rsid w:val="0079118E"/>
    <w:rsid w:val="007913AF"/>
    <w:rsid w:val="00791625"/>
    <w:rsid w:val="007921FB"/>
    <w:rsid w:val="00793246"/>
    <w:rsid w:val="00794722"/>
    <w:rsid w:val="00795384"/>
    <w:rsid w:val="007A01C2"/>
    <w:rsid w:val="007A0964"/>
    <w:rsid w:val="007A1136"/>
    <w:rsid w:val="007A29F1"/>
    <w:rsid w:val="007A2C9D"/>
    <w:rsid w:val="007A4943"/>
    <w:rsid w:val="007A7D6F"/>
    <w:rsid w:val="007B0162"/>
    <w:rsid w:val="007B1F3B"/>
    <w:rsid w:val="007B7790"/>
    <w:rsid w:val="007B7BA8"/>
    <w:rsid w:val="007C043F"/>
    <w:rsid w:val="007C243E"/>
    <w:rsid w:val="007C2EEF"/>
    <w:rsid w:val="007C5AB4"/>
    <w:rsid w:val="007C61A8"/>
    <w:rsid w:val="007C7788"/>
    <w:rsid w:val="007D0892"/>
    <w:rsid w:val="007D08DC"/>
    <w:rsid w:val="007D09E2"/>
    <w:rsid w:val="007D0A22"/>
    <w:rsid w:val="007D2549"/>
    <w:rsid w:val="007D34F4"/>
    <w:rsid w:val="007E2A6E"/>
    <w:rsid w:val="007E3B10"/>
    <w:rsid w:val="007E424D"/>
    <w:rsid w:val="007E5F18"/>
    <w:rsid w:val="007E6355"/>
    <w:rsid w:val="007E65DF"/>
    <w:rsid w:val="007E6E00"/>
    <w:rsid w:val="007E715B"/>
    <w:rsid w:val="007E7233"/>
    <w:rsid w:val="007F24D3"/>
    <w:rsid w:val="007F2E3D"/>
    <w:rsid w:val="007F60A2"/>
    <w:rsid w:val="0080060C"/>
    <w:rsid w:val="00803A0A"/>
    <w:rsid w:val="00804F34"/>
    <w:rsid w:val="0080559B"/>
    <w:rsid w:val="0080789C"/>
    <w:rsid w:val="008109E8"/>
    <w:rsid w:val="00811ADC"/>
    <w:rsid w:val="00812233"/>
    <w:rsid w:val="008126CD"/>
    <w:rsid w:val="008129BF"/>
    <w:rsid w:val="00815ACA"/>
    <w:rsid w:val="00816845"/>
    <w:rsid w:val="00817015"/>
    <w:rsid w:val="0081788F"/>
    <w:rsid w:val="00817BAA"/>
    <w:rsid w:val="008205B3"/>
    <w:rsid w:val="00821826"/>
    <w:rsid w:val="00822A11"/>
    <w:rsid w:val="00824CD5"/>
    <w:rsid w:val="00826E0C"/>
    <w:rsid w:val="008271E8"/>
    <w:rsid w:val="00827FB6"/>
    <w:rsid w:val="00833A30"/>
    <w:rsid w:val="008363D4"/>
    <w:rsid w:val="008369A9"/>
    <w:rsid w:val="00841E02"/>
    <w:rsid w:val="00842DE7"/>
    <w:rsid w:val="00843D00"/>
    <w:rsid w:val="00844EE7"/>
    <w:rsid w:val="0084795F"/>
    <w:rsid w:val="00855258"/>
    <w:rsid w:val="008608B4"/>
    <w:rsid w:val="00862BEB"/>
    <w:rsid w:val="00865C8B"/>
    <w:rsid w:val="00865CFC"/>
    <w:rsid w:val="00865CFF"/>
    <w:rsid w:val="008672FC"/>
    <w:rsid w:val="0086731E"/>
    <w:rsid w:val="0087237C"/>
    <w:rsid w:val="008724FA"/>
    <w:rsid w:val="0087255A"/>
    <w:rsid w:val="0087476C"/>
    <w:rsid w:val="00874ECB"/>
    <w:rsid w:val="00875E5F"/>
    <w:rsid w:val="00877878"/>
    <w:rsid w:val="00882130"/>
    <w:rsid w:val="008875C8"/>
    <w:rsid w:val="008908A1"/>
    <w:rsid w:val="00891CC6"/>
    <w:rsid w:val="00893AA2"/>
    <w:rsid w:val="0089421B"/>
    <w:rsid w:val="008968B6"/>
    <w:rsid w:val="008A192A"/>
    <w:rsid w:val="008A3DBC"/>
    <w:rsid w:val="008A3FB0"/>
    <w:rsid w:val="008A4EA0"/>
    <w:rsid w:val="008B3C91"/>
    <w:rsid w:val="008C2B47"/>
    <w:rsid w:val="008C2F9B"/>
    <w:rsid w:val="008C69C1"/>
    <w:rsid w:val="008C6FC8"/>
    <w:rsid w:val="008C7233"/>
    <w:rsid w:val="008C72CE"/>
    <w:rsid w:val="008D3D67"/>
    <w:rsid w:val="008D4056"/>
    <w:rsid w:val="008D447B"/>
    <w:rsid w:val="008D5E9A"/>
    <w:rsid w:val="008D6427"/>
    <w:rsid w:val="008D78B5"/>
    <w:rsid w:val="008E04BB"/>
    <w:rsid w:val="008F1F0F"/>
    <w:rsid w:val="008F2823"/>
    <w:rsid w:val="008F3FB9"/>
    <w:rsid w:val="008F5F66"/>
    <w:rsid w:val="008F7041"/>
    <w:rsid w:val="0090030D"/>
    <w:rsid w:val="0090196C"/>
    <w:rsid w:val="00901E8E"/>
    <w:rsid w:val="00902518"/>
    <w:rsid w:val="00902897"/>
    <w:rsid w:val="00905967"/>
    <w:rsid w:val="00905BFC"/>
    <w:rsid w:val="00912001"/>
    <w:rsid w:val="00912193"/>
    <w:rsid w:val="00912AD0"/>
    <w:rsid w:val="00912D57"/>
    <w:rsid w:val="00916304"/>
    <w:rsid w:val="00916E07"/>
    <w:rsid w:val="00920385"/>
    <w:rsid w:val="0092149B"/>
    <w:rsid w:val="00921BCA"/>
    <w:rsid w:val="0092227E"/>
    <w:rsid w:val="00923410"/>
    <w:rsid w:val="00923A3B"/>
    <w:rsid w:val="00931D46"/>
    <w:rsid w:val="00937058"/>
    <w:rsid w:val="00940061"/>
    <w:rsid w:val="00940E49"/>
    <w:rsid w:val="009434AD"/>
    <w:rsid w:val="00943735"/>
    <w:rsid w:val="00943DEA"/>
    <w:rsid w:val="0094511F"/>
    <w:rsid w:val="00950CAD"/>
    <w:rsid w:val="0095208C"/>
    <w:rsid w:val="00952413"/>
    <w:rsid w:val="009557AD"/>
    <w:rsid w:val="009646CE"/>
    <w:rsid w:val="00966197"/>
    <w:rsid w:val="0096718B"/>
    <w:rsid w:val="00967A5A"/>
    <w:rsid w:val="00971EF4"/>
    <w:rsid w:val="00972FB7"/>
    <w:rsid w:val="00974DF3"/>
    <w:rsid w:val="00975C29"/>
    <w:rsid w:val="00977CAA"/>
    <w:rsid w:val="00981964"/>
    <w:rsid w:val="00981CAC"/>
    <w:rsid w:val="00982430"/>
    <w:rsid w:val="009832B8"/>
    <w:rsid w:val="00986519"/>
    <w:rsid w:val="00991A37"/>
    <w:rsid w:val="00992074"/>
    <w:rsid w:val="00992E9A"/>
    <w:rsid w:val="009932EF"/>
    <w:rsid w:val="00996D50"/>
    <w:rsid w:val="00997586"/>
    <w:rsid w:val="009A00E9"/>
    <w:rsid w:val="009A0C5D"/>
    <w:rsid w:val="009A3155"/>
    <w:rsid w:val="009A7588"/>
    <w:rsid w:val="009B17B0"/>
    <w:rsid w:val="009B29AE"/>
    <w:rsid w:val="009B5CAE"/>
    <w:rsid w:val="009C0842"/>
    <w:rsid w:val="009C3952"/>
    <w:rsid w:val="009C3DA3"/>
    <w:rsid w:val="009C732C"/>
    <w:rsid w:val="009C7EA4"/>
    <w:rsid w:val="009D20C8"/>
    <w:rsid w:val="009D22E1"/>
    <w:rsid w:val="009D38EB"/>
    <w:rsid w:val="009D3962"/>
    <w:rsid w:val="009D645B"/>
    <w:rsid w:val="009D6A1C"/>
    <w:rsid w:val="009D7051"/>
    <w:rsid w:val="009E0EE7"/>
    <w:rsid w:val="009E7F40"/>
    <w:rsid w:val="009F0280"/>
    <w:rsid w:val="009F27CF"/>
    <w:rsid w:val="009F298D"/>
    <w:rsid w:val="009F2C19"/>
    <w:rsid w:val="009F3AD6"/>
    <w:rsid w:val="00A019FF"/>
    <w:rsid w:val="00A03348"/>
    <w:rsid w:val="00A04E28"/>
    <w:rsid w:val="00A06543"/>
    <w:rsid w:val="00A06905"/>
    <w:rsid w:val="00A06A7B"/>
    <w:rsid w:val="00A11782"/>
    <w:rsid w:val="00A13A19"/>
    <w:rsid w:val="00A14377"/>
    <w:rsid w:val="00A14760"/>
    <w:rsid w:val="00A149C2"/>
    <w:rsid w:val="00A149C3"/>
    <w:rsid w:val="00A15394"/>
    <w:rsid w:val="00A15E47"/>
    <w:rsid w:val="00A20463"/>
    <w:rsid w:val="00A24318"/>
    <w:rsid w:val="00A25BC7"/>
    <w:rsid w:val="00A32237"/>
    <w:rsid w:val="00A33315"/>
    <w:rsid w:val="00A37E8C"/>
    <w:rsid w:val="00A42115"/>
    <w:rsid w:val="00A51542"/>
    <w:rsid w:val="00A53D43"/>
    <w:rsid w:val="00A6228B"/>
    <w:rsid w:val="00A7071F"/>
    <w:rsid w:val="00A71614"/>
    <w:rsid w:val="00A72EA4"/>
    <w:rsid w:val="00A73BA3"/>
    <w:rsid w:val="00A74F41"/>
    <w:rsid w:val="00A775DA"/>
    <w:rsid w:val="00A83C87"/>
    <w:rsid w:val="00A83D63"/>
    <w:rsid w:val="00A8506F"/>
    <w:rsid w:val="00A86D91"/>
    <w:rsid w:val="00A90B24"/>
    <w:rsid w:val="00A91FCC"/>
    <w:rsid w:val="00A9257D"/>
    <w:rsid w:val="00A95476"/>
    <w:rsid w:val="00A96252"/>
    <w:rsid w:val="00A965E4"/>
    <w:rsid w:val="00A96C35"/>
    <w:rsid w:val="00AA0ADA"/>
    <w:rsid w:val="00AA6608"/>
    <w:rsid w:val="00AA7A96"/>
    <w:rsid w:val="00AA7EB6"/>
    <w:rsid w:val="00AB039E"/>
    <w:rsid w:val="00AB0E26"/>
    <w:rsid w:val="00AB1161"/>
    <w:rsid w:val="00AB2755"/>
    <w:rsid w:val="00AB57F7"/>
    <w:rsid w:val="00AB67E2"/>
    <w:rsid w:val="00AC1534"/>
    <w:rsid w:val="00AC1B9B"/>
    <w:rsid w:val="00AC23F0"/>
    <w:rsid w:val="00AC5EE7"/>
    <w:rsid w:val="00AC68D6"/>
    <w:rsid w:val="00AD06AF"/>
    <w:rsid w:val="00AD0D5C"/>
    <w:rsid w:val="00AD36BC"/>
    <w:rsid w:val="00AD724E"/>
    <w:rsid w:val="00AE074A"/>
    <w:rsid w:val="00AE07CA"/>
    <w:rsid w:val="00AE4F9F"/>
    <w:rsid w:val="00AF32BC"/>
    <w:rsid w:val="00AF4188"/>
    <w:rsid w:val="00AF43B8"/>
    <w:rsid w:val="00AF56E7"/>
    <w:rsid w:val="00AF5956"/>
    <w:rsid w:val="00AF6320"/>
    <w:rsid w:val="00B000AC"/>
    <w:rsid w:val="00B012DD"/>
    <w:rsid w:val="00B04B2B"/>
    <w:rsid w:val="00B06879"/>
    <w:rsid w:val="00B06E2C"/>
    <w:rsid w:val="00B07A38"/>
    <w:rsid w:val="00B15C98"/>
    <w:rsid w:val="00B170EC"/>
    <w:rsid w:val="00B21E90"/>
    <w:rsid w:val="00B24B1C"/>
    <w:rsid w:val="00B250CE"/>
    <w:rsid w:val="00B25660"/>
    <w:rsid w:val="00B304C3"/>
    <w:rsid w:val="00B314BB"/>
    <w:rsid w:val="00B35216"/>
    <w:rsid w:val="00B37CB5"/>
    <w:rsid w:val="00B40B70"/>
    <w:rsid w:val="00B44C4D"/>
    <w:rsid w:val="00B451E2"/>
    <w:rsid w:val="00B476D7"/>
    <w:rsid w:val="00B478F6"/>
    <w:rsid w:val="00B52588"/>
    <w:rsid w:val="00B54C60"/>
    <w:rsid w:val="00B565EE"/>
    <w:rsid w:val="00B60FC3"/>
    <w:rsid w:val="00B6208D"/>
    <w:rsid w:val="00B63664"/>
    <w:rsid w:val="00B71508"/>
    <w:rsid w:val="00B7598C"/>
    <w:rsid w:val="00B7623D"/>
    <w:rsid w:val="00B77785"/>
    <w:rsid w:val="00B8074B"/>
    <w:rsid w:val="00B83DAF"/>
    <w:rsid w:val="00B83E1F"/>
    <w:rsid w:val="00B84448"/>
    <w:rsid w:val="00B87C30"/>
    <w:rsid w:val="00B92AD6"/>
    <w:rsid w:val="00B95FFD"/>
    <w:rsid w:val="00B96894"/>
    <w:rsid w:val="00B97794"/>
    <w:rsid w:val="00BA2E3C"/>
    <w:rsid w:val="00BA4E67"/>
    <w:rsid w:val="00BB0306"/>
    <w:rsid w:val="00BB0397"/>
    <w:rsid w:val="00BB06C4"/>
    <w:rsid w:val="00BB46EE"/>
    <w:rsid w:val="00BB50A5"/>
    <w:rsid w:val="00BB54B9"/>
    <w:rsid w:val="00BC1713"/>
    <w:rsid w:val="00BC1BB1"/>
    <w:rsid w:val="00BC2D5B"/>
    <w:rsid w:val="00BC4005"/>
    <w:rsid w:val="00BC5A61"/>
    <w:rsid w:val="00BC5E76"/>
    <w:rsid w:val="00BD10FD"/>
    <w:rsid w:val="00BD1621"/>
    <w:rsid w:val="00BE0DB2"/>
    <w:rsid w:val="00BE5292"/>
    <w:rsid w:val="00BE55B4"/>
    <w:rsid w:val="00BE655D"/>
    <w:rsid w:val="00BE6ACC"/>
    <w:rsid w:val="00BE6B27"/>
    <w:rsid w:val="00BE75DE"/>
    <w:rsid w:val="00BF07F6"/>
    <w:rsid w:val="00BF1D77"/>
    <w:rsid w:val="00BF5891"/>
    <w:rsid w:val="00BF63AE"/>
    <w:rsid w:val="00BF7730"/>
    <w:rsid w:val="00C00EA6"/>
    <w:rsid w:val="00C018E5"/>
    <w:rsid w:val="00C0199E"/>
    <w:rsid w:val="00C03F2F"/>
    <w:rsid w:val="00C10478"/>
    <w:rsid w:val="00C10C40"/>
    <w:rsid w:val="00C13479"/>
    <w:rsid w:val="00C1351A"/>
    <w:rsid w:val="00C144AB"/>
    <w:rsid w:val="00C14A29"/>
    <w:rsid w:val="00C16159"/>
    <w:rsid w:val="00C17433"/>
    <w:rsid w:val="00C218DF"/>
    <w:rsid w:val="00C21A9F"/>
    <w:rsid w:val="00C22A6E"/>
    <w:rsid w:val="00C26287"/>
    <w:rsid w:val="00C27282"/>
    <w:rsid w:val="00C30EC6"/>
    <w:rsid w:val="00C31B2C"/>
    <w:rsid w:val="00C33057"/>
    <w:rsid w:val="00C331FD"/>
    <w:rsid w:val="00C350DD"/>
    <w:rsid w:val="00C37968"/>
    <w:rsid w:val="00C46AAF"/>
    <w:rsid w:val="00C56384"/>
    <w:rsid w:val="00C571A7"/>
    <w:rsid w:val="00C62DD3"/>
    <w:rsid w:val="00C63B4D"/>
    <w:rsid w:val="00C64EE7"/>
    <w:rsid w:val="00C6656B"/>
    <w:rsid w:val="00C7097F"/>
    <w:rsid w:val="00C713AA"/>
    <w:rsid w:val="00C7265C"/>
    <w:rsid w:val="00C76C1C"/>
    <w:rsid w:val="00C7776A"/>
    <w:rsid w:val="00C82E03"/>
    <w:rsid w:val="00C8395D"/>
    <w:rsid w:val="00C84BCA"/>
    <w:rsid w:val="00C84FC0"/>
    <w:rsid w:val="00C85B0C"/>
    <w:rsid w:val="00C87DCD"/>
    <w:rsid w:val="00C9469A"/>
    <w:rsid w:val="00C947DB"/>
    <w:rsid w:val="00C9492C"/>
    <w:rsid w:val="00C967DB"/>
    <w:rsid w:val="00CA1264"/>
    <w:rsid w:val="00CA2966"/>
    <w:rsid w:val="00CA3046"/>
    <w:rsid w:val="00CA3537"/>
    <w:rsid w:val="00CA5450"/>
    <w:rsid w:val="00CA6AAB"/>
    <w:rsid w:val="00CA7B8D"/>
    <w:rsid w:val="00CB10B4"/>
    <w:rsid w:val="00CB21A8"/>
    <w:rsid w:val="00CB40BF"/>
    <w:rsid w:val="00CB701C"/>
    <w:rsid w:val="00CB7460"/>
    <w:rsid w:val="00CC14AE"/>
    <w:rsid w:val="00CC259D"/>
    <w:rsid w:val="00CC523D"/>
    <w:rsid w:val="00CC5F20"/>
    <w:rsid w:val="00CC67D4"/>
    <w:rsid w:val="00CD365A"/>
    <w:rsid w:val="00CD3BB6"/>
    <w:rsid w:val="00CD51D8"/>
    <w:rsid w:val="00CD7465"/>
    <w:rsid w:val="00CD7905"/>
    <w:rsid w:val="00CE0195"/>
    <w:rsid w:val="00CE094B"/>
    <w:rsid w:val="00CE0B96"/>
    <w:rsid w:val="00CE3DDC"/>
    <w:rsid w:val="00CE4CCF"/>
    <w:rsid w:val="00CE5CF4"/>
    <w:rsid w:val="00CE6521"/>
    <w:rsid w:val="00CF02EE"/>
    <w:rsid w:val="00CF3C82"/>
    <w:rsid w:val="00CF4AF1"/>
    <w:rsid w:val="00CF6231"/>
    <w:rsid w:val="00CF6A7D"/>
    <w:rsid w:val="00CF703A"/>
    <w:rsid w:val="00CF7CC2"/>
    <w:rsid w:val="00D00912"/>
    <w:rsid w:val="00D030A6"/>
    <w:rsid w:val="00D1036C"/>
    <w:rsid w:val="00D11316"/>
    <w:rsid w:val="00D12D16"/>
    <w:rsid w:val="00D14D53"/>
    <w:rsid w:val="00D16F55"/>
    <w:rsid w:val="00D20AAD"/>
    <w:rsid w:val="00D23C28"/>
    <w:rsid w:val="00D24816"/>
    <w:rsid w:val="00D24C3F"/>
    <w:rsid w:val="00D26160"/>
    <w:rsid w:val="00D264BA"/>
    <w:rsid w:val="00D26C93"/>
    <w:rsid w:val="00D30FA1"/>
    <w:rsid w:val="00D314C8"/>
    <w:rsid w:val="00D33989"/>
    <w:rsid w:val="00D33F14"/>
    <w:rsid w:val="00D34CCF"/>
    <w:rsid w:val="00D368CA"/>
    <w:rsid w:val="00D4018E"/>
    <w:rsid w:val="00D40982"/>
    <w:rsid w:val="00D40ACD"/>
    <w:rsid w:val="00D45F74"/>
    <w:rsid w:val="00D471D3"/>
    <w:rsid w:val="00D50607"/>
    <w:rsid w:val="00D5227B"/>
    <w:rsid w:val="00D526FC"/>
    <w:rsid w:val="00D52E50"/>
    <w:rsid w:val="00D55C90"/>
    <w:rsid w:val="00D563F9"/>
    <w:rsid w:val="00D56472"/>
    <w:rsid w:val="00D617C9"/>
    <w:rsid w:val="00D61895"/>
    <w:rsid w:val="00D638E9"/>
    <w:rsid w:val="00D63E35"/>
    <w:rsid w:val="00D6536D"/>
    <w:rsid w:val="00D65495"/>
    <w:rsid w:val="00D66A5F"/>
    <w:rsid w:val="00D7027D"/>
    <w:rsid w:val="00D70C7E"/>
    <w:rsid w:val="00D73A2F"/>
    <w:rsid w:val="00D7710F"/>
    <w:rsid w:val="00D77533"/>
    <w:rsid w:val="00D803F9"/>
    <w:rsid w:val="00D805C7"/>
    <w:rsid w:val="00D81862"/>
    <w:rsid w:val="00D84558"/>
    <w:rsid w:val="00D93601"/>
    <w:rsid w:val="00D93663"/>
    <w:rsid w:val="00DA3194"/>
    <w:rsid w:val="00DA3E5E"/>
    <w:rsid w:val="00DA4D62"/>
    <w:rsid w:val="00DA5857"/>
    <w:rsid w:val="00DB12AA"/>
    <w:rsid w:val="00DB26F6"/>
    <w:rsid w:val="00DB2D4F"/>
    <w:rsid w:val="00DC07D7"/>
    <w:rsid w:val="00DC2004"/>
    <w:rsid w:val="00DC288B"/>
    <w:rsid w:val="00DE04EE"/>
    <w:rsid w:val="00DE0FB8"/>
    <w:rsid w:val="00DE22EA"/>
    <w:rsid w:val="00DE267D"/>
    <w:rsid w:val="00DF1499"/>
    <w:rsid w:val="00DF1F5C"/>
    <w:rsid w:val="00DF4CDD"/>
    <w:rsid w:val="00DF5952"/>
    <w:rsid w:val="00DF6696"/>
    <w:rsid w:val="00E000B3"/>
    <w:rsid w:val="00E00B28"/>
    <w:rsid w:val="00E02B6B"/>
    <w:rsid w:val="00E0404D"/>
    <w:rsid w:val="00E05508"/>
    <w:rsid w:val="00E07D92"/>
    <w:rsid w:val="00E11407"/>
    <w:rsid w:val="00E124E4"/>
    <w:rsid w:val="00E12647"/>
    <w:rsid w:val="00E14428"/>
    <w:rsid w:val="00E14ED1"/>
    <w:rsid w:val="00E16049"/>
    <w:rsid w:val="00E24E43"/>
    <w:rsid w:val="00E31FE4"/>
    <w:rsid w:val="00E35132"/>
    <w:rsid w:val="00E35816"/>
    <w:rsid w:val="00E36DD3"/>
    <w:rsid w:val="00E452C2"/>
    <w:rsid w:val="00E5083B"/>
    <w:rsid w:val="00E51044"/>
    <w:rsid w:val="00E53C96"/>
    <w:rsid w:val="00E54427"/>
    <w:rsid w:val="00E5547D"/>
    <w:rsid w:val="00E60DFC"/>
    <w:rsid w:val="00E61FFA"/>
    <w:rsid w:val="00E6603B"/>
    <w:rsid w:val="00E67D55"/>
    <w:rsid w:val="00E739AB"/>
    <w:rsid w:val="00E74E9E"/>
    <w:rsid w:val="00E7678E"/>
    <w:rsid w:val="00E77B81"/>
    <w:rsid w:val="00E801DD"/>
    <w:rsid w:val="00E80528"/>
    <w:rsid w:val="00E82DA0"/>
    <w:rsid w:val="00E836C2"/>
    <w:rsid w:val="00E84C47"/>
    <w:rsid w:val="00E85554"/>
    <w:rsid w:val="00E870FB"/>
    <w:rsid w:val="00E94C4E"/>
    <w:rsid w:val="00E94CFB"/>
    <w:rsid w:val="00E954A2"/>
    <w:rsid w:val="00E964C9"/>
    <w:rsid w:val="00E96C49"/>
    <w:rsid w:val="00E97C98"/>
    <w:rsid w:val="00EA6F3F"/>
    <w:rsid w:val="00EB0400"/>
    <w:rsid w:val="00EB09E5"/>
    <w:rsid w:val="00EB14A4"/>
    <w:rsid w:val="00EB55C9"/>
    <w:rsid w:val="00EC037E"/>
    <w:rsid w:val="00EC0E25"/>
    <w:rsid w:val="00EC3D03"/>
    <w:rsid w:val="00EC7853"/>
    <w:rsid w:val="00EC7879"/>
    <w:rsid w:val="00EC7ACE"/>
    <w:rsid w:val="00ED2BBD"/>
    <w:rsid w:val="00ED2F27"/>
    <w:rsid w:val="00ED42FB"/>
    <w:rsid w:val="00ED7F2D"/>
    <w:rsid w:val="00EE00EE"/>
    <w:rsid w:val="00EE086D"/>
    <w:rsid w:val="00EE0AEE"/>
    <w:rsid w:val="00EE2B6E"/>
    <w:rsid w:val="00EE3759"/>
    <w:rsid w:val="00EE5AE6"/>
    <w:rsid w:val="00EE60F6"/>
    <w:rsid w:val="00EE713A"/>
    <w:rsid w:val="00EF1014"/>
    <w:rsid w:val="00EF18CF"/>
    <w:rsid w:val="00EF301C"/>
    <w:rsid w:val="00EF71E1"/>
    <w:rsid w:val="00F00959"/>
    <w:rsid w:val="00F02E2C"/>
    <w:rsid w:val="00F054BD"/>
    <w:rsid w:val="00F05E5A"/>
    <w:rsid w:val="00F06193"/>
    <w:rsid w:val="00F067B9"/>
    <w:rsid w:val="00F07A0D"/>
    <w:rsid w:val="00F10F83"/>
    <w:rsid w:val="00F14689"/>
    <w:rsid w:val="00F150FF"/>
    <w:rsid w:val="00F16590"/>
    <w:rsid w:val="00F17BA5"/>
    <w:rsid w:val="00F20E90"/>
    <w:rsid w:val="00F227B1"/>
    <w:rsid w:val="00F231EC"/>
    <w:rsid w:val="00F23304"/>
    <w:rsid w:val="00F237DD"/>
    <w:rsid w:val="00F25CEE"/>
    <w:rsid w:val="00F262F9"/>
    <w:rsid w:val="00F27924"/>
    <w:rsid w:val="00F30291"/>
    <w:rsid w:val="00F32C81"/>
    <w:rsid w:val="00F34281"/>
    <w:rsid w:val="00F34A7F"/>
    <w:rsid w:val="00F357B2"/>
    <w:rsid w:val="00F3739C"/>
    <w:rsid w:val="00F373AA"/>
    <w:rsid w:val="00F37BB6"/>
    <w:rsid w:val="00F40FBB"/>
    <w:rsid w:val="00F41CB3"/>
    <w:rsid w:val="00F51760"/>
    <w:rsid w:val="00F51C9C"/>
    <w:rsid w:val="00F528C5"/>
    <w:rsid w:val="00F55E3C"/>
    <w:rsid w:val="00F6504F"/>
    <w:rsid w:val="00F67C2A"/>
    <w:rsid w:val="00F71317"/>
    <w:rsid w:val="00F723AB"/>
    <w:rsid w:val="00F747EC"/>
    <w:rsid w:val="00F77649"/>
    <w:rsid w:val="00F810F4"/>
    <w:rsid w:val="00F81156"/>
    <w:rsid w:val="00F8243B"/>
    <w:rsid w:val="00F82ADB"/>
    <w:rsid w:val="00F8455D"/>
    <w:rsid w:val="00F84A11"/>
    <w:rsid w:val="00F86829"/>
    <w:rsid w:val="00F90389"/>
    <w:rsid w:val="00F94EDA"/>
    <w:rsid w:val="00F961F4"/>
    <w:rsid w:val="00F97290"/>
    <w:rsid w:val="00F97BCC"/>
    <w:rsid w:val="00F97FE8"/>
    <w:rsid w:val="00FA0010"/>
    <w:rsid w:val="00FA6E94"/>
    <w:rsid w:val="00FB49C2"/>
    <w:rsid w:val="00FB53E2"/>
    <w:rsid w:val="00FB6062"/>
    <w:rsid w:val="00FB6BB3"/>
    <w:rsid w:val="00FB7AFE"/>
    <w:rsid w:val="00FC2DBC"/>
    <w:rsid w:val="00FC3CC4"/>
    <w:rsid w:val="00FC766C"/>
    <w:rsid w:val="00FC7E1B"/>
    <w:rsid w:val="00FD1E21"/>
    <w:rsid w:val="00FD2492"/>
    <w:rsid w:val="00FD4315"/>
    <w:rsid w:val="00FD5F5B"/>
    <w:rsid w:val="00FD666C"/>
    <w:rsid w:val="00FD71DB"/>
    <w:rsid w:val="00FD7DB9"/>
    <w:rsid w:val="00FE03C5"/>
    <w:rsid w:val="00FE0A7B"/>
    <w:rsid w:val="00FE357F"/>
    <w:rsid w:val="00FE4C3D"/>
    <w:rsid w:val="00FE5501"/>
    <w:rsid w:val="00FE61DF"/>
    <w:rsid w:val="00FE7D56"/>
    <w:rsid w:val="00FF1A09"/>
    <w:rsid w:val="00FF3500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3969"/>
    <o:shapelayout v:ext="edit">
      <o:idmap v:ext="edit" data="1"/>
    </o:shapelayout>
  </w:shapeDefaults>
  <w:decimalSymbol w:val=","/>
  <w:listSeparator w:val=";"/>
  <w14:docId w14:val="4E8D29A2"/>
  <w15:docId w15:val="{EF725EB6-4406-4E29-AFC5-703DA1140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457316"/>
    <w:rPr>
      <w:sz w:val="20"/>
      <w:szCs w:val="20"/>
      <w:lang w:eastAsia="en-US"/>
    </w:rPr>
  </w:style>
  <w:style w:type="paragraph" w:styleId="Virsraksts1">
    <w:name w:val="heading 1"/>
    <w:basedOn w:val="Parasts"/>
    <w:next w:val="Parasts"/>
    <w:link w:val="Virsraksts1Rakstz"/>
    <w:uiPriority w:val="99"/>
    <w:qFormat/>
    <w:rsid w:val="00457316"/>
    <w:pPr>
      <w:keepNext/>
      <w:outlineLvl w:val="0"/>
    </w:pPr>
    <w:rPr>
      <w:sz w:val="28"/>
    </w:rPr>
  </w:style>
  <w:style w:type="paragraph" w:styleId="Virsraksts2">
    <w:name w:val="heading 2"/>
    <w:basedOn w:val="Parasts"/>
    <w:next w:val="Parasts"/>
    <w:link w:val="Virsraksts2Rakstz"/>
    <w:uiPriority w:val="99"/>
    <w:qFormat/>
    <w:rsid w:val="00457316"/>
    <w:pPr>
      <w:keepNext/>
      <w:ind w:left="5040"/>
      <w:outlineLvl w:val="1"/>
    </w:pPr>
    <w:rPr>
      <w:sz w:val="28"/>
      <w:szCs w:val="24"/>
    </w:rPr>
  </w:style>
  <w:style w:type="paragraph" w:styleId="Virsraksts3">
    <w:name w:val="heading 3"/>
    <w:basedOn w:val="Parasts"/>
    <w:next w:val="Parasts"/>
    <w:link w:val="Virsraksts3Rakstz"/>
    <w:uiPriority w:val="99"/>
    <w:qFormat/>
    <w:rsid w:val="00457316"/>
    <w:pPr>
      <w:keepNext/>
      <w:ind w:firstLine="720"/>
      <w:jc w:val="both"/>
      <w:outlineLvl w:val="2"/>
    </w:pPr>
    <w:rPr>
      <w:sz w:val="28"/>
    </w:rPr>
  </w:style>
  <w:style w:type="paragraph" w:styleId="Virsraksts4">
    <w:name w:val="heading 4"/>
    <w:basedOn w:val="Parasts"/>
    <w:next w:val="Parasts"/>
    <w:link w:val="Virsraksts4Rakstz"/>
    <w:uiPriority w:val="99"/>
    <w:qFormat/>
    <w:rsid w:val="00457316"/>
    <w:pPr>
      <w:keepNext/>
      <w:ind w:firstLine="720"/>
      <w:outlineLvl w:val="3"/>
    </w:pPr>
    <w:rPr>
      <w:sz w:val="28"/>
    </w:rPr>
  </w:style>
  <w:style w:type="paragraph" w:styleId="Virsraksts6">
    <w:name w:val="heading 6"/>
    <w:basedOn w:val="Parasts"/>
    <w:next w:val="Parasts"/>
    <w:link w:val="Virsraksts6Rakstz"/>
    <w:uiPriority w:val="99"/>
    <w:qFormat/>
    <w:rsid w:val="00457316"/>
    <w:pPr>
      <w:keepNext/>
      <w:outlineLvl w:val="5"/>
    </w:pPr>
    <w:rPr>
      <w:sz w:val="28"/>
    </w:rPr>
  </w:style>
  <w:style w:type="paragraph" w:styleId="Virsraksts7">
    <w:name w:val="heading 7"/>
    <w:basedOn w:val="Parasts"/>
    <w:next w:val="Parasts"/>
    <w:link w:val="Virsraksts7Rakstz"/>
    <w:uiPriority w:val="99"/>
    <w:qFormat/>
    <w:rsid w:val="00457316"/>
    <w:pPr>
      <w:keepNext/>
      <w:ind w:left="720"/>
      <w:outlineLvl w:val="6"/>
    </w:pPr>
    <w:rPr>
      <w:sz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9"/>
    <w:locked/>
    <w:rsid w:val="009B17B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Virsraksts2Rakstz">
    <w:name w:val="Virsraksts 2 Rakstz."/>
    <w:basedOn w:val="Noklusjumarindkopasfonts"/>
    <w:link w:val="Virsraksts2"/>
    <w:uiPriority w:val="99"/>
    <w:semiHidden/>
    <w:locked/>
    <w:rsid w:val="009B17B0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Virsraksts3Rakstz">
    <w:name w:val="Virsraksts 3 Rakstz."/>
    <w:basedOn w:val="Noklusjumarindkopasfonts"/>
    <w:link w:val="Virsraksts3"/>
    <w:uiPriority w:val="99"/>
    <w:semiHidden/>
    <w:locked/>
    <w:rsid w:val="009B17B0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Virsraksts4Rakstz">
    <w:name w:val="Virsraksts 4 Rakstz."/>
    <w:basedOn w:val="Noklusjumarindkopasfonts"/>
    <w:link w:val="Virsraksts4"/>
    <w:uiPriority w:val="99"/>
    <w:semiHidden/>
    <w:locked/>
    <w:rsid w:val="009B17B0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Virsraksts6Rakstz">
    <w:name w:val="Virsraksts 6 Rakstz."/>
    <w:basedOn w:val="Noklusjumarindkopasfonts"/>
    <w:link w:val="Virsraksts6"/>
    <w:uiPriority w:val="99"/>
    <w:semiHidden/>
    <w:locked/>
    <w:rsid w:val="009B17B0"/>
    <w:rPr>
      <w:rFonts w:ascii="Calibri" w:hAnsi="Calibri" w:cs="Times New Roman"/>
      <w:b/>
      <w:bCs/>
      <w:lang w:eastAsia="en-US"/>
    </w:rPr>
  </w:style>
  <w:style w:type="character" w:customStyle="1" w:styleId="Virsraksts7Rakstz">
    <w:name w:val="Virsraksts 7 Rakstz."/>
    <w:basedOn w:val="Noklusjumarindkopasfonts"/>
    <w:link w:val="Virsraksts7"/>
    <w:uiPriority w:val="99"/>
    <w:semiHidden/>
    <w:locked/>
    <w:rsid w:val="009B17B0"/>
    <w:rPr>
      <w:rFonts w:ascii="Calibri" w:hAnsi="Calibri" w:cs="Times New Roman"/>
      <w:sz w:val="24"/>
      <w:szCs w:val="24"/>
      <w:lang w:eastAsia="en-US"/>
    </w:rPr>
  </w:style>
  <w:style w:type="paragraph" w:styleId="Nosaukums">
    <w:name w:val="Title"/>
    <w:basedOn w:val="Parasts"/>
    <w:link w:val="NosaukumsRakstz"/>
    <w:uiPriority w:val="99"/>
    <w:qFormat/>
    <w:rsid w:val="00457316"/>
    <w:pPr>
      <w:pBdr>
        <w:bottom w:val="single" w:sz="12" w:space="1" w:color="auto"/>
      </w:pBdr>
      <w:snapToGrid w:val="0"/>
      <w:jc w:val="center"/>
    </w:pPr>
    <w:rPr>
      <w:b/>
      <w:bCs/>
      <w:smallCaps/>
      <w:spacing w:val="20"/>
      <w:sz w:val="28"/>
      <w:lang w:val="en-US"/>
    </w:rPr>
  </w:style>
  <w:style w:type="character" w:customStyle="1" w:styleId="NosaukumsRakstz">
    <w:name w:val="Nosaukums Rakstz."/>
    <w:basedOn w:val="Noklusjumarindkopasfonts"/>
    <w:link w:val="Nosaukums"/>
    <w:uiPriority w:val="99"/>
    <w:locked/>
    <w:rsid w:val="009B17B0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Pamatteksts2">
    <w:name w:val="Body Text 2"/>
    <w:basedOn w:val="Parasts"/>
    <w:link w:val="Pamatteksts2Rakstz"/>
    <w:uiPriority w:val="99"/>
    <w:rsid w:val="00457316"/>
    <w:pPr>
      <w:jc w:val="center"/>
    </w:pPr>
    <w:rPr>
      <w:b/>
      <w:bCs/>
      <w:sz w:val="28"/>
      <w:szCs w:val="24"/>
    </w:rPr>
  </w:style>
  <w:style w:type="character" w:customStyle="1" w:styleId="Pamatteksts2Rakstz">
    <w:name w:val="Pamatteksts 2 Rakstz."/>
    <w:basedOn w:val="Noklusjumarindkopasfonts"/>
    <w:link w:val="Pamatteksts2"/>
    <w:uiPriority w:val="99"/>
    <w:semiHidden/>
    <w:locked/>
    <w:rsid w:val="009B17B0"/>
    <w:rPr>
      <w:rFonts w:cs="Times New Roman"/>
      <w:sz w:val="20"/>
      <w:szCs w:val="20"/>
      <w:lang w:eastAsia="en-US"/>
    </w:rPr>
  </w:style>
  <w:style w:type="paragraph" w:styleId="Pamattekstaatkpe3">
    <w:name w:val="Body Text Indent 3"/>
    <w:basedOn w:val="Parasts"/>
    <w:link w:val="Pamattekstaatkpe3Rakstz"/>
    <w:uiPriority w:val="99"/>
    <w:rsid w:val="00457316"/>
    <w:pPr>
      <w:ind w:firstLine="720"/>
      <w:jc w:val="both"/>
    </w:pPr>
    <w:rPr>
      <w:sz w:val="28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locked/>
    <w:rsid w:val="009B17B0"/>
    <w:rPr>
      <w:rFonts w:cs="Times New Roman"/>
      <w:sz w:val="16"/>
      <w:szCs w:val="16"/>
      <w:lang w:eastAsia="en-US"/>
    </w:rPr>
  </w:style>
  <w:style w:type="paragraph" w:styleId="Vienkrsteksts">
    <w:name w:val="Plain Text"/>
    <w:basedOn w:val="Parasts"/>
    <w:link w:val="VienkrstekstsRakstz"/>
    <w:uiPriority w:val="99"/>
    <w:rsid w:val="00457316"/>
    <w:pPr>
      <w:snapToGrid w:val="0"/>
    </w:pPr>
    <w:rPr>
      <w:rFonts w:ascii="Courier New" w:hAnsi="Courier New"/>
      <w:sz w:val="28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locked/>
    <w:rsid w:val="009B5CAE"/>
    <w:rPr>
      <w:rFonts w:ascii="Courier New" w:hAnsi="Courier New" w:cs="Times New Roman"/>
      <w:sz w:val="28"/>
      <w:lang w:val="lv-LV" w:eastAsia="en-US" w:bidi="ar-SA"/>
    </w:rPr>
  </w:style>
  <w:style w:type="paragraph" w:customStyle="1" w:styleId="naisf">
    <w:name w:val="naisf"/>
    <w:basedOn w:val="Parasts"/>
    <w:uiPriority w:val="99"/>
    <w:rsid w:val="00457316"/>
    <w:pPr>
      <w:spacing w:before="100" w:beforeAutospacing="1" w:after="100" w:afterAutospacing="1"/>
    </w:pPr>
    <w:rPr>
      <w:sz w:val="24"/>
      <w:szCs w:val="24"/>
    </w:rPr>
  </w:style>
  <w:style w:type="paragraph" w:customStyle="1" w:styleId="naisnod">
    <w:name w:val="naisnod"/>
    <w:basedOn w:val="Parasts"/>
    <w:uiPriority w:val="99"/>
    <w:rsid w:val="00457316"/>
    <w:pPr>
      <w:spacing w:before="100" w:beforeAutospacing="1" w:after="100" w:afterAutospacing="1"/>
      <w:jc w:val="center"/>
    </w:pPr>
    <w:rPr>
      <w:b/>
      <w:bCs/>
      <w:sz w:val="24"/>
      <w:szCs w:val="24"/>
      <w:lang w:val="en-GB"/>
    </w:rPr>
  </w:style>
  <w:style w:type="paragraph" w:styleId="Galvene">
    <w:name w:val="header"/>
    <w:basedOn w:val="Parasts"/>
    <w:link w:val="GalveneRakstz"/>
    <w:uiPriority w:val="99"/>
    <w:rsid w:val="0045731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locked/>
    <w:rsid w:val="009B17B0"/>
    <w:rPr>
      <w:rFonts w:cs="Times New Roman"/>
      <w:sz w:val="20"/>
      <w:szCs w:val="20"/>
      <w:lang w:eastAsia="en-US"/>
    </w:rPr>
  </w:style>
  <w:style w:type="character" w:styleId="Lappusesnumurs">
    <w:name w:val="page number"/>
    <w:basedOn w:val="Noklusjumarindkopasfonts"/>
    <w:uiPriority w:val="99"/>
    <w:rsid w:val="00457316"/>
    <w:rPr>
      <w:rFonts w:cs="Times New Roman"/>
    </w:rPr>
  </w:style>
  <w:style w:type="paragraph" w:styleId="Kjene">
    <w:name w:val="footer"/>
    <w:basedOn w:val="Parasts"/>
    <w:link w:val="KjeneRakstz"/>
    <w:uiPriority w:val="99"/>
    <w:rsid w:val="00457316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semiHidden/>
    <w:locked/>
    <w:rsid w:val="009B17B0"/>
    <w:rPr>
      <w:rFonts w:cs="Times New Roman"/>
      <w:sz w:val="20"/>
      <w:szCs w:val="20"/>
      <w:lang w:eastAsia="en-US"/>
    </w:rPr>
  </w:style>
  <w:style w:type="paragraph" w:styleId="Pamattekstsaratkpi">
    <w:name w:val="Body Text Indent"/>
    <w:basedOn w:val="Parasts"/>
    <w:link w:val="PamattekstsaratkpiRakstz"/>
    <w:uiPriority w:val="99"/>
    <w:rsid w:val="00457316"/>
    <w:pPr>
      <w:ind w:firstLine="709"/>
    </w:pPr>
    <w:rPr>
      <w:sz w:val="28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locked/>
    <w:rsid w:val="009B17B0"/>
    <w:rPr>
      <w:rFonts w:cs="Times New Roman"/>
      <w:sz w:val="20"/>
      <w:szCs w:val="20"/>
      <w:lang w:eastAsia="en-US"/>
    </w:rPr>
  </w:style>
  <w:style w:type="paragraph" w:styleId="Paraststmeklis">
    <w:name w:val="Normal (Web)"/>
    <w:basedOn w:val="Parasts"/>
    <w:uiPriority w:val="99"/>
    <w:rsid w:val="00457316"/>
    <w:pPr>
      <w:spacing w:before="100" w:beforeAutospacing="1" w:after="100" w:afterAutospacing="1"/>
    </w:pPr>
    <w:rPr>
      <w:sz w:val="24"/>
      <w:szCs w:val="24"/>
      <w:lang w:val="en-GB"/>
    </w:rPr>
  </w:style>
  <w:style w:type="paragraph" w:styleId="Pamattekstaatkpe2">
    <w:name w:val="Body Text Indent 2"/>
    <w:basedOn w:val="Parasts"/>
    <w:link w:val="Pamattekstaatkpe2Rakstz"/>
    <w:uiPriority w:val="99"/>
    <w:rsid w:val="00457316"/>
    <w:pPr>
      <w:ind w:firstLine="709"/>
      <w:jc w:val="both"/>
    </w:pPr>
    <w:rPr>
      <w:sz w:val="28"/>
    </w:r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semiHidden/>
    <w:locked/>
    <w:rsid w:val="009B17B0"/>
    <w:rPr>
      <w:rFonts w:cs="Times New Roman"/>
      <w:sz w:val="20"/>
      <w:szCs w:val="20"/>
      <w:lang w:eastAsia="en-US"/>
    </w:rPr>
  </w:style>
  <w:style w:type="paragraph" w:styleId="Pamatteksts">
    <w:name w:val="Body Text"/>
    <w:basedOn w:val="Parasts"/>
    <w:link w:val="PamattekstsRakstz"/>
    <w:uiPriority w:val="99"/>
    <w:rsid w:val="00457316"/>
    <w:pPr>
      <w:jc w:val="both"/>
    </w:pPr>
    <w:rPr>
      <w:sz w:val="28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locked/>
    <w:rsid w:val="009B17B0"/>
    <w:rPr>
      <w:rFonts w:cs="Times New Roman"/>
      <w:sz w:val="20"/>
      <w:szCs w:val="20"/>
      <w:lang w:eastAsia="en-US"/>
    </w:rPr>
  </w:style>
  <w:style w:type="paragraph" w:styleId="Balonteksts">
    <w:name w:val="Balloon Text"/>
    <w:basedOn w:val="Parasts"/>
    <w:link w:val="BalontekstsRakstz"/>
    <w:uiPriority w:val="99"/>
    <w:semiHidden/>
    <w:rsid w:val="007808CA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9B17B0"/>
    <w:rPr>
      <w:rFonts w:cs="Times New Roman"/>
      <w:sz w:val="2"/>
      <w:lang w:eastAsia="en-US"/>
    </w:rPr>
  </w:style>
  <w:style w:type="character" w:customStyle="1" w:styleId="CharChar">
    <w:name w:val="Char Char"/>
    <w:basedOn w:val="Noklusjumarindkopasfonts"/>
    <w:uiPriority w:val="99"/>
    <w:locked/>
    <w:rsid w:val="004442BA"/>
    <w:rPr>
      <w:rFonts w:ascii="Courier New" w:hAnsi="Courier New" w:cs="Times New Roman"/>
      <w:sz w:val="28"/>
      <w:lang w:val="lv-LV" w:eastAsia="en-US" w:bidi="ar-SA"/>
    </w:rPr>
  </w:style>
  <w:style w:type="character" w:customStyle="1" w:styleId="spelle">
    <w:name w:val="spelle"/>
    <w:basedOn w:val="Noklusjumarindkopasfonts"/>
    <w:uiPriority w:val="99"/>
    <w:rsid w:val="0011252A"/>
    <w:rPr>
      <w:rFonts w:cs="Times New Roman"/>
    </w:rPr>
  </w:style>
  <w:style w:type="paragraph" w:customStyle="1" w:styleId="naislab">
    <w:name w:val="naislab"/>
    <w:basedOn w:val="Parasts"/>
    <w:uiPriority w:val="99"/>
    <w:rsid w:val="00406137"/>
    <w:pPr>
      <w:spacing w:before="100" w:beforeAutospacing="1" w:after="100" w:afterAutospacing="1"/>
      <w:jc w:val="right"/>
    </w:pPr>
    <w:rPr>
      <w:sz w:val="24"/>
      <w:szCs w:val="24"/>
      <w:lang w:val="en-US"/>
    </w:rPr>
  </w:style>
  <w:style w:type="paragraph" w:styleId="Sarakstarindkopa">
    <w:name w:val="List Paragraph"/>
    <w:basedOn w:val="Parasts"/>
    <w:uiPriority w:val="99"/>
    <w:qFormat/>
    <w:rsid w:val="006F331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ipersaite">
    <w:name w:val="Hyperlink"/>
    <w:basedOn w:val="Noklusjumarindkopasfonts"/>
    <w:uiPriority w:val="99"/>
    <w:rsid w:val="000F6DC7"/>
    <w:rPr>
      <w:rFonts w:cs="Times New Roman"/>
      <w:color w:val="0000FF"/>
      <w:u w:val="single"/>
    </w:rPr>
  </w:style>
  <w:style w:type="character" w:styleId="Komentraatsauce">
    <w:name w:val="annotation reference"/>
    <w:basedOn w:val="Noklusjumarindkopasfonts"/>
    <w:uiPriority w:val="99"/>
    <w:rsid w:val="00513991"/>
    <w:rPr>
      <w:rFonts w:cs="Times New Roman"/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rsid w:val="00513991"/>
  </w:style>
  <w:style w:type="character" w:customStyle="1" w:styleId="KomentratekstsRakstz">
    <w:name w:val="Komentāra teksts Rakstz."/>
    <w:basedOn w:val="Noklusjumarindkopasfonts"/>
    <w:link w:val="Komentrateksts"/>
    <w:uiPriority w:val="99"/>
    <w:locked/>
    <w:rsid w:val="00513991"/>
    <w:rPr>
      <w:rFonts w:cs="Times New Roman"/>
      <w:lang w:val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rsid w:val="0051399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locked/>
    <w:rsid w:val="00513991"/>
    <w:rPr>
      <w:rFonts w:cs="Times New Roman"/>
      <w:b/>
      <w:bCs/>
      <w:lang w:val="lv-LV"/>
    </w:rPr>
  </w:style>
  <w:style w:type="character" w:styleId="Vietturateksts">
    <w:name w:val="Placeholder Text"/>
    <w:basedOn w:val="Noklusjumarindkopasfonts"/>
    <w:uiPriority w:val="99"/>
    <w:semiHidden/>
    <w:rsid w:val="00AA0ADA"/>
    <w:rPr>
      <w:color w:val="808080"/>
    </w:rPr>
  </w:style>
  <w:style w:type="character" w:styleId="Izclums">
    <w:name w:val="Emphasis"/>
    <w:basedOn w:val="Noklusjumarindkopasfonts"/>
    <w:qFormat/>
    <w:locked/>
    <w:rsid w:val="00F32C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9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9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9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EC0B472EF0F99B42870BE39AF286AE17" ma:contentTypeVersion="1" ma:contentTypeDescription="Izveidot jaunu dokumentu." ma:contentTypeScope="" ma:versionID="ccf092e21189c7b8f5291ec327151725">
  <xsd:schema xmlns:xsd="http://www.w3.org/2001/XMLSchema" xmlns:p="http://schemas.microsoft.com/office/2006/metadata/properties" targetNamespace="http://schemas.microsoft.com/office/2006/metadata/properties" ma:root="true" ma:fieldsID="887683701d22fc48f5cb5195972e737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Īss satura izklā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D6184-0FA6-4AA6-B238-D638E8F241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47F622-0332-4B94-8FBE-581ECB3F6E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C4F90CB-A131-4DA7-B2B2-DC13E37B343A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8B242CB-5DCB-4CAB-81DB-7355EFE5C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1386</Characters>
  <Application>Microsoft Office Word</Application>
  <DocSecurity>0</DocSecurity>
  <Lines>11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Informatīvais ziņojums "Par atļauju Tieslietu ministrijai (Tiesu administrācijai) uzņemties papildu saistības un īstenot projektu, piesaistot finansējumu no ārvalstu finanšu instrumenta"</vt:lpstr>
      <vt:lpstr>Informatīvais ziņojums „Par informācijas tehnoloģiju un telekomunikāciju infrastruktūras optimizāciju Veselības ministrijā un tās padotības iestādēs”</vt:lpstr>
    </vt:vector>
  </TitlesOfParts>
  <Company>Tieslietu ministrija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"Par atļauju Tieslietu ministrijai (Tiesu administrācijai) uzņemties papildu saistības un īstenot projektu, piesaistot finansējumu no ārvalstu finanšu instrumenta"</dc:title>
  <dc:subject>Ministru kabineta sēdes protokollēmuma projekts</dc:subject>
  <dc:creator>Agnija Karlsone-Djomkina, Valdis Pusvācietis</dc:creator>
  <dc:description>Valdis.Pusvacietis@tm.gov.lv,  67036849_x000d_
Agnija.Karlsone-Djomkina@ta.gov.lv, 26 458 289</dc:description>
  <cp:lastModifiedBy>Valdis Pusvācietis</cp:lastModifiedBy>
  <cp:revision>3</cp:revision>
  <cp:lastPrinted>2016-10-11T12:09:00Z</cp:lastPrinted>
  <dcterms:created xsi:type="dcterms:W3CDTF">2019-03-05T13:49:00Z</dcterms:created>
  <dcterms:modified xsi:type="dcterms:W3CDTF">2019-03-07T09:56:00Z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0x010100EC0B472EF0F99B42870BE39AF286AE17</vt:lpwstr>
  </property>
</Properties>
</file>