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19" w:rsidRPr="00B13EAF" w:rsidRDefault="00427319" w:rsidP="00427319">
      <w:pPr>
        <w:pBdr>
          <w:top w:val="nil"/>
          <w:left w:val="nil"/>
          <w:bottom w:val="nil"/>
          <w:right w:val="nil"/>
          <w:between w:val="nil"/>
        </w:pBdr>
        <w:ind w:firstLine="720"/>
        <w:jc w:val="center"/>
        <w:rPr>
          <w:b/>
          <w:sz w:val="26"/>
          <w:szCs w:val="26"/>
        </w:rPr>
      </w:pPr>
      <w:r w:rsidRPr="00B13EAF">
        <w:rPr>
          <w:b/>
          <w:sz w:val="26"/>
          <w:szCs w:val="26"/>
        </w:rPr>
        <w:t>Izziņa par atzinumos sniegtajiem iebildumiem</w:t>
      </w:r>
    </w:p>
    <w:p w:rsidR="00427319" w:rsidRPr="00B13EAF" w:rsidRDefault="00427319" w:rsidP="00427319">
      <w:pPr>
        <w:pBdr>
          <w:top w:val="nil"/>
          <w:left w:val="nil"/>
          <w:bottom w:val="nil"/>
          <w:right w:val="nil"/>
          <w:between w:val="nil"/>
        </w:pBdr>
        <w:ind w:firstLine="720"/>
        <w:jc w:val="center"/>
        <w:rPr>
          <w:b/>
          <w:sz w:val="26"/>
          <w:szCs w:val="26"/>
        </w:rPr>
      </w:pPr>
      <w:r w:rsidRPr="00B13EAF">
        <w:rPr>
          <w:b/>
          <w:sz w:val="26"/>
          <w:szCs w:val="26"/>
        </w:rPr>
        <w:t xml:space="preserve">par Ministru kabineta noteikumu projektu </w:t>
      </w:r>
    </w:p>
    <w:p w:rsidR="00427319" w:rsidRPr="00B13EAF" w:rsidRDefault="00427319" w:rsidP="00427319">
      <w:pPr>
        <w:pBdr>
          <w:top w:val="nil"/>
          <w:left w:val="nil"/>
          <w:bottom w:val="nil"/>
          <w:right w:val="nil"/>
          <w:between w:val="nil"/>
        </w:pBdr>
        <w:ind w:firstLine="720"/>
        <w:jc w:val="center"/>
        <w:rPr>
          <w:b/>
          <w:sz w:val="26"/>
          <w:szCs w:val="26"/>
        </w:rPr>
      </w:pPr>
      <w:r w:rsidRPr="00B13EAF">
        <w:rPr>
          <w:b/>
          <w:sz w:val="26"/>
          <w:szCs w:val="26"/>
        </w:rPr>
        <w:t>“Ieroču atļauju noteikumi, kā arī ieroču izņemšanas un iznīcināšanas kārtība”</w:t>
      </w:r>
    </w:p>
    <w:p w:rsidR="00427319" w:rsidRPr="00B13EAF" w:rsidRDefault="00427319" w:rsidP="00427319">
      <w:pPr>
        <w:pBdr>
          <w:top w:val="nil"/>
          <w:left w:val="nil"/>
          <w:bottom w:val="nil"/>
          <w:right w:val="nil"/>
          <w:between w:val="nil"/>
        </w:pBdr>
        <w:ind w:firstLine="720"/>
        <w:jc w:val="both"/>
      </w:pPr>
    </w:p>
    <w:p w:rsidR="00427319" w:rsidRPr="00B13EAF" w:rsidRDefault="00427319" w:rsidP="00427319">
      <w:pPr>
        <w:pBdr>
          <w:top w:val="nil"/>
          <w:left w:val="nil"/>
          <w:bottom w:val="nil"/>
          <w:right w:val="nil"/>
          <w:between w:val="nil"/>
        </w:pBdr>
        <w:jc w:val="center"/>
      </w:pPr>
      <w:r w:rsidRPr="00B13EAF">
        <w:rPr>
          <w:b/>
        </w:rPr>
        <w:t>I. Jautājumi, par kuriem saskaņošanā vienošanās nav panākta</w:t>
      </w:r>
    </w:p>
    <w:p w:rsidR="00427319" w:rsidRPr="00B13EAF" w:rsidRDefault="00427319" w:rsidP="00427319">
      <w:pPr>
        <w:pBdr>
          <w:top w:val="nil"/>
          <w:left w:val="nil"/>
          <w:bottom w:val="nil"/>
          <w:right w:val="nil"/>
          <w:between w:val="nil"/>
        </w:pBdr>
        <w:ind w:firstLine="720"/>
        <w:jc w:val="both"/>
      </w:pPr>
    </w:p>
    <w:tbl>
      <w:tblPr>
        <w:tblW w:w="1428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3"/>
        <w:gridCol w:w="3969"/>
        <w:gridCol w:w="3260"/>
        <w:gridCol w:w="1559"/>
        <w:gridCol w:w="2384"/>
      </w:tblGrid>
      <w:tr w:rsidR="00427319" w:rsidRPr="00B13EAF" w:rsidTr="0042599B">
        <w:tc>
          <w:tcPr>
            <w:tcW w:w="707"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jc w:val="center"/>
              <w:rPr>
                <w:b/>
              </w:rPr>
            </w:pPr>
            <w:r w:rsidRPr="00B13EAF">
              <w:rPr>
                <w:b/>
              </w:rPr>
              <w:t>Nr. p. k.</w:t>
            </w:r>
          </w:p>
        </w:tc>
        <w:tc>
          <w:tcPr>
            <w:tcW w:w="2403"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ind w:firstLine="12"/>
              <w:jc w:val="center"/>
              <w:rPr>
                <w:b/>
              </w:rPr>
            </w:pPr>
            <w:r w:rsidRPr="00B13EAF">
              <w:rPr>
                <w:b/>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ind w:right="3"/>
              <w:jc w:val="center"/>
              <w:rPr>
                <w:b/>
              </w:rPr>
            </w:pPr>
            <w:r w:rsidRPr="00B13EAF">
              <w:rPr>
                <w:b/>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ind w:firstLine="21"/>
              <w:jc w:val="center"/>
              <w:rPr>
                <w:b/>
              </w:rPr>
            </w:pPr>
            <w:r w:rsidRPr="00B13EAF">
              <w:rPr>
                <w:b/>
              </w:rPr>
              <w:t>Atbildīgās ministrijas pamatojums iebilduma noraidījumam</w:t>
            </w:r>
          </w:p>
        </w:tc>
        <w:tc>
          <w:tcPr>
            <w:tcW w:w="1559" w:type="dxa"/>
            <w:tcBorders>
              <w:top w:val="single" w:sz="4" w:space="0" w:color="000000"/>
              <w:left w:val="single" w:sz="4" w:space="0" w:color="000000"/>
              <w:bottom w:val="single" w:sz="4" w:space="0" w:color="000000"/>
              <w:right w:val="single" w:sz="4" w:space="0" w:color="000000"/>
            </w:tcBorders>
            <w:vAlign w:val="center"/>
          </w:tcPr>
          <w:p w:rsidR="00427319" w:rsidRPr="00B13EAF" w:rsidRDefault="00427319" w:rsidP="00C621CE">
            <w:pPr>
              <w:jc w:val="center"/>
              <w:rPr>
                <w:b/>
              </w:rPr>
            </w:pPr>
            <w:r w:rsidRPr="00B13EAF">
              <w:rPr>
                <w:b/>
              </w:rPr>
              <w:t>Atzinuma sniedzēja uzturētais iebildums, ja tas atšķiras no atzinumā norādītā iebilduma pamatojuma</w:t>
            </w:r>
          </w:p>
        </w:tc>
        <w:tc>
          <w:tcPr>
            <w:tcW w:w="2384" w:type="dxa"/>
            <w:tcBorders>
              <w:top w:val="single" w:sz="4" w:space="0" w:color="000000"/>
              <w:left w:val="single" w:sz="4" w:space="0" w:color="000000"/>
              <w:bottom w:val="single" w:sz="4" w:space="0" w:color="000000"/>
            </w:tcBorders>
            <w:vAlign w:val="center"/>
          </w:tcPr>
          <w:p w:rsidR="00427319" w:rsidRPr="00B13EAF" w:rsidRDefault="00427319" w:rsidP="00C621CE">
            <w:pPr>
              <w:jc w:val="center"/>
              <w:rPr>
                <w:b/>
              </w:rPr>
            </w:pPr>
            <w:r w:rsidRPr="00B13EAF">
              <w:rPr>
                <w:b/>
              </w:rPr>
              <w:t>Projekta attiecīgā punkta (panta) galīgā redakcija</w:t>
            </w:r>
          </w:p>
        </w:tc>
      </w:tr>
      <w:tr w:rsidR="00427319" w:rsidRPr="00B13EAF" w:rsidTr="0042599B">
        <w:tc>
          <w:tcPr>
            <w:tcW w:w="707"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rPr>
                <w:sz w:val="20"/>
                <w:szCs w:val="20"/>
              </w:rPr>
            </w:pPr>
            <w:r w:rsidRPr="00B13EAF">
              <w:rPr>
                <w:sz w:val="20"/>
                <w:szCs w:val="20"/>
              </w:rPr>
              <w:t>1</w:t>
            </w:r>
          </w:p>
        </w:tc>
        <w:tc>
          <w:tcPr>
            <w:tcW w:w="2403"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rPr>
                <w:sz w:val="20"/>
                <w:szCs w:val="20"/>
              </w:rPr>
            </w:pPr>
            <w:r w:rsidRPr="00B13EAF">
              <w:rPr>
                <w:sz w:val="20"/>
                <w:szCs w:val="20"/>
              </w:rPr>
              <w:t>2</w:t>
            </w:r>
          </w:p>
        </w:tc>
        <w:tc>
          <w:tcPr>
            <w:tcW w:w="3969"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rPr>
                <w:sz w:val="20"/>
                <w:szCs w:val="20"/>
              </w:rPr>
            </w:pPr>
            <w:r w:rsidRPr="00B13EAF">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rPr>
                <w:sz w:val="20"/>
                <w:szCs w:val="20"/>
              </w:rPr>
            </w:pPr>
            <w:r w:rsidRPr="00B13EAF">
              <w:rPr>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427319" w:rsidRPr="00B13EAF" w:rsidRDefault="00427319" w:rsidP="00C621CE">
            <w:pPr>
              <w:jc w:val="center"/>
              <w:rPr>
                <w:sz w:val="20"/>
                <w:szCs w:val="20"/>
              </w:rPr>
            </w:pPr>
            <w:r w:rsidRPr="00B13EAF">
              <w:rPr>
                <w:sz w:val="20"/>
                <w:szCs w:val="20"/>
              </w:rPr>
              <w:t>5</w:t>
            </w:r>
          </w:p>
        </w:tc>
        <w:tc>
          <w:tcPr>
            <w:tcW w:w="2384" w:type="dxa"/>
            <w:tcBorders>
              <w:top w:val="single" w:sz="4" w:space="0" w:color="000000"/>
              <w:left w:val="single" w:sz="4" w:space="0" w:color="000000"/>
              <w:bottom w:val="single" w:sz="4" w:space="0" w:color="000000"/>
            </w:tcBorders>
          </w:tcPr>
          <w:p w:rsidR="00427319" w:rsidRPr="00B13EAF" w:rsidRDefault="00427319" w:rsidP="00C621CE">
            <w:pPr>
              <w:jc w:val="center"/>
              <w:rPr>
                <w:sz w:val="20"/>
                <w:szCs w:val="20"/>
              </w:rPr>
            </w:pPr>
            <w:r w:rsidRPr="00B13EAF">
              <w:rPr>
                <w:sz w:val="20"/>
                <w:szCs w:val="20"/>
              </w:rPr>
              <w:t>6</w:t>
            </w:r>
          </w:p>
        </w:tc>
      </w:tr>
      <w:tr w:rsidR="009770CF" w:rsidRPr="009770CF" w:rsidTr="0042599B">
        <w:tc>
          <w:tcPr>
            <w:tcW w:w="707" w:type="dxa"/>
            <w:tcBorders>
              <w:top w:val="single" w:sz="6" w:space="0" w:color="000000"/>
              <w:left w:val="single" w:sz="6" w:space="0" w:color="000000"/>
              <w:bottom w:val="single" w:sz="6" w:space="0" w:color="000000"/>
              <w:right w:val="single" w:sz="6" w:space="0" w:color="000000"/>
            </w:tcBorders>
          </w:tcPr>
          <w:p w:rsidR="000516D5" w:rsidRPr="009770CF" w:rsidRDefault="0042599B" w:rsidP="00C621CE">
            <w:pPr>
              <w:pBdr>
                <w:top w:val="nil"/>
                <w:left w:val="nil"/>
                <w:bottom w:val="nil"/>
                <w:right w:val="nil"/>
                <w:between w:val="nil"/>
              </w:pBdr>
              <w:jc w:val="center"/>
              <w:rPr>
                <w:sz w:val="20"/>
                <w:szCs w:val="20"/>
              </w:rPr>
            </w:pPr>
            <w:r w:rsidRPr="009770CF">
              <w:rPr>
                <w:sz w:val="20"/>
                <w:szCs w:val="20"/>
              </w:rPr>
              <w:t>1.</w:t>
            </w:r>
          </w:p>
        </w:tc>
        <w:tc>
          <w:tcPr>
            <w:tcW w:w="2403" w:type="dxa"/>
            <w:tcBorders>
              <w:top w:val="single" w:sz="6" w:space="0" w:color="000000"/>
              <w:left w:val="single" w:sz="6" w:space="0" w:color="000000"/>
              <w:bottom w:val="single" w:sz="6" w:space="0" w:color="000000"/>
              <w:right w:val="single" w:sz="6" w:space="0" w:color="000000"/>
            </w:tcBorders>
          </w:tcPr>
          <w:p w:rsidR="000516D5" w:rsidRPr="009770CF" w:rsidRDefault="000516D5" w:rsidP="00C621CE">
            <w:pPr>
              <w:pBdr>
                <w:top w:val="nil"/>
                <w:left w:val="nil"/>
                <w:bottom w:val="nil"/>
                <w:right w:val="nil"/>
                <w:between w:val="nil"/>
              </w:pBdr>
              <w:ind w:firstLine="720"/>
              <w:jc w:val="center"/>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42599B" w:rsidRDefault="0042599B" w:rsidP="0042599B">
            <w:pPr>
              <w:pBdr>
                <w:top w:val="nil"/>
                <w:left w:val="nil"/>
                <w:bottom w:val="nil"/>
                <w:right w:val="nil"/>
                <w:between w:val="nil"/>
              </w:pBdr>
              <w:jc w:val="center"/>
              <w:rPr>
                <w:b/>
              </w:rPr>
            </w:pPr>
            <w:r w:rsidRPr="009770CF">
              <w:rPr>
                <w:b/>
              </w:rPr>
              <w:t>Tieslietu ministrijas iebildums</w:t>
            </w:r>
          </w:p>
          <w:p w:rsidR="00A14223" w:rsidRPr="009770CF" w:rsidRDefault="00A14223" w:rsidP="0042599B">
            <w:pPr>
              <w:pBdr>
                <w:top w:val="nil"/>
                <w:left w:val="nil"/>
                <w:bottom w:val="nil"/>
                <w:right w:val="nil"/>
                <w:between w:val="nil"/>
              </w:pBdr>
              <w:jc w:val="center"/>
              <w:rPr>
                <w:b/>
              </w:rPr>
            </w:pPr>
            <w:r>
              <w:rPr>
                <w:b/>
              </w:rPr>
              <w:t>(atzinums no 2019.gada 18.aprīļa)</w:t>
            </w:r>
          </w:p>
          <w:p w:rsidR="0042599B" w:rsidRDefault="0042599B" w:rsidP="0042599B">
            <w:pPr>
              <w:pBdr>
                <w:top w:val="nil"/>
                <w:left w:val="nil"/>
                <w:bottom w:val="nil"/>
                <w:right w:val="nil"/>
                <w:between w:val="nil"/>
              </w:pBdr>
              <w:jc w:val="both"/>
            </w:pPr>
            <w:r w:rsidRPr="009770CF">
              <w:t>Lūdzam svītrot projekta 7., 37., 70., 106., 116., 129., 154., 168., 178., 195., 206. un 215. punktu, ņemot vērā to, ka tas dublē Administratīvā procesa likuma 64. panta otrajā daļā noteikto. Ja nepieciešams, skaidrojumu par šādu iespēju var norādīt anotācijā. Vienlaikus vēršam uzmanību, ka Administratīvā procesa likuma 64. panta otrajā daļā paredzētais regulējums par to, ka administratīvo aktu var izdot garākā termiņā nekā to paredz Administratīvā procesa likuma 64. panta pirmā daļa, ir piemērojams izņēmuma gadījumā.</w:t>
            </w:r>
          </w:p>
          <w:p w:rsidR="00A14223" w:rsidRDefault="00A14223" w:rsidP="00A14223">
            <w:pPr>
              <w:pBdr>
                <w:top w:val="nil"/>
                <w:left w:val="nil"/>
                <w:bottom w:val="nil"/>
                <w:right w:val="nil"/>
                <w:between w:val="nil"/>
              </w:pBdr>
              <w:jc w:val="center"/>
              <w:rPr>
                <w:b/>
              </w:rPr>
            </w:pPr>
            <w:r w:rsidRPr="009770CF">
              <w:rPr>
                <w:b/>
              </w:rPr>
              <w:lastRenderedPageBreak/>
              <w:t>Tieslietu ministrijas iebildums</w:t>
            </w:r>
          </w:p>
          <w:p w:rsidR="00A14223" w:rsidRDefault="00A14223" w:rsidP="00A14223">
            <w:pPr>
              <w:pBdr>
                <w:top w:val="nil"/>
                <w:left w:val="nil"/>
                <w:bottom w:val="nil"/>
                <w:right w:val="nil"/>
                <w:between w:val="nil"/>
              </w:pBdr>
              <w:jc w:val="center"/>
              <w:rPr>
                <w:b/>
              </w:rPr>
            </w:pPr>
            <w:r>
              <w:rPr>
                <w:b/>
              </w:rPr>
              <w:t>(</w:t>
            </w:r>
            <w:r>
              <w:rPr>
                <w:b/>
              </w:rPr>
              <w:t>pēc 2019.gada 03.maija saskaņošanas sanāksmes uzturētais iebildums</w:t>
            </w:r>
            <w:r>
              <w:rPr>
                <w:b/>
              </w:rPr>
              <w:t>)</w:t>
            </w:r>
          </w:p>
          <w:p w:rsidR="00A14223" w:rsidRPr="0078495B" w:rsidRDefault="00A14223" w:rsidP="00A14223">
            <w:pPr>
              <w:jc w:val="both"/>
            </w:pPr>
            <w:r w:rsidRPr="0078495B">
              <w:t xml:space="preserve">            Atkārtoti lūdzam svītrot projekta 7., 36., 66., 100., 110., 123., 146., 159., 168., 184., 194. un 202. punktu, ņemot vērā to, ka tie dublē Administratīvā procesa likuma 64. panta otrajā daļā noteikto. Ja nepieciešams, skaidrojumu par iespēju nepieciešamības gadījumā pagarināt iesniegumu izskatīšanas termiņu Administratīvā procesa likuma 64. panta otrajā daļā noteiktajā kārtībā var norādīt anotācijā. Vēršam uzmanību, ka Administratīvā procesa likuma 3. panta pirmā daļa nosaka, ka Administratīvā procesa likumu piemēro administratīvajā procesā iestādē, ciktāl </w:t>
            </w:r>
            <w:r w:rsidRPr="0078495B">
              <w:rPr>
                <w:u w:val="single"/>
              </w:rPr>
              <w:t>citu likumu</w:t>
            </w:r>
            <w:r w:rsidRPr="0078495B">
              <w:t xml:space="preserve"> speciālajās tiesību normās nav noteikta cita kārtība. Proti, no Administratīvā procesa likuma atšķirīga administratīvā procesa iestādē kārtība </w:t>
            </w:r>
            <w:r w:rsidRPr="0078495B">
              <w:rPr>
                <w:u w:val="single"/>
              </w:rPr>
              <w:t>var tikt noteikta tikai citos likumos, nevis Ministru kabineta noteikumos</w:t>
            </w:r>
            <w:r w:rsidRPr="0078495B">
              <w:t xml:space="preserve">, kā arī minētie projekta punkti nemaz neparedz atšķirīgu administratīvā procesa iestādē kārtību. Ņemot vērā to, ka Administratīvā procesa likuma 64. panta otrā daļa paredz iestādei tiesības pagarināt iesnieguma </w:t>
            </w:r>
            <w:r w:rsidRPr="0078495B">
              <w:lastRenderedPageBreak/>
              <w:t>izskatīšanas termiņu objektīvu iemeslu dēļ, šādu iespēju Valsts policija nepieciešamības gadījumā varēs izmantot, un šādas tiesības nav jāparedz projektā.</w:t>
            </w:r>
          </w:p>
          <w:p w:rsidR="00A14223" w:rsidRPr="0078495B" w:rsidRDefault="00A14223" w:rsidP="00A14223">
            <w:pPr>
              <w:ind w:firstLine="720"/>
              <w:jc w:val="both"/>
            </w:pPr>
            <w:r w:rsidRPr="0078495B">
              <w:t>Papildus atgādinām, ka Administratīvā procesa likuma 64. panta otrajā daļā paredzētais regulējums par to, ka administratīvo aktu var izdot garākā termiņā nekā to paredz Administratīvā procesa likuma 64. panta pirmā daļa, i</w:t>
            </w:r>
            <w:r>
              <w:t>r piemērojams izņēmuma gadījumā</w:t>
            </w:r>
          </w:p>
          <w:p w:rsidR="00A14223" w:rsidRPr="009770CF" w:rsidRDefault="00A14223" w:rsidP="00A14223">
            <w:pPr>
              <w:pBdr>
                <w:top w:val="nil"/>
                <w:left w:val="nil"/>
                <w:bottom w:val="nil"/>
                <w:right w:val="nil"/>
                <w:between w:val="nil"/>
              </w:pBdr>
              <w:jc w:val="center"/>
              <w:rPr>
                <w:b/>
              </w:rPr>
            </w:pPr>
          </w:p>
          <w:p w:rsidR="00A14223" w:rsidRPr="009770CF" w:rsidRDefault="00A14223" w:rsidP="0042599B">
            <w:pPr>
              <w:pBdr>
                <w:top w:val="nil"/>
                <w:left w:val="nil"/>
                <w:bottom w:val="nil"/>
                <w:right w:val="nil"/>
                <w:between w:val="nil"/>
              </w:pBdr>
              <w:jc w:val="both"/>
            </w:pPr>
          </w:p>
          <w:p w:rsidR="000516D5" w:rsidRPr="009770CF" w:rsidRDefault="000516D5" w:rsidP="00C621CE">
            <w:pPr>
              <w:pBdr>
                <w:top w:val="nil"/>
                <w:left w:val="nil"/>
                <w:bottom w:val="nil"/>
                <w:right w:val="nil"/>
                <w:between w:val="nil"/>
              </w:pBdr>
              <w:ind w:firstLine="720"/>
              <w:jc w:val="center"/>
              <w:rPr>
                <w:sz w:val="20"/>
                <w:szCs w:val="20"/>
              </w:rPr>
            </w:pPr>
          </w:p>
        </w:tc>
        <w:tc>
          <w:tcPr>
            <w:tcW w:w="3260" w:type="dxa"/>
            <w:tcBorders>
              <w:top w:val="single" w:sz="6" w:space="0" w:color="000000"/>
              <w:left w:val="single" w:sz="6" w:space="0" w:color="000000"/>
              <w:bottom w:val="single" w:sz="6" w:space="0" w:color="000000"/>
              <w:right w:val="single" w:sz="6" w:space="0" w:color="000000"/>
            </w:tcBorders>
          </w:tcPr>
          <w:p w:rsidR="000516D5" w:rsidRDefault="0042599B" w:rsidP="00C621CE">
            <w:pPr>
              <w:pBdr>
                <w:top w:val="nil"/>
                <w:left w:val="nil"/>
                <w:bottom w:val="nil"/>
                <w:right w:val="nil"/>
                <w:between w:val="nil"/>
              </w:pBdr>
              <w:ind w:firstLine="720"/>
              <w:jc w:val="center"/>
              <w:rPr>
                <w:b/>
              </w:rPr>
            </w:pPr>
            <w:r w:rsidRPr="009770CF">
              <w:rPr>
                <w:b/>
              </w:rPr>
              <w:lastRenderedPageBreak/>
              <w:t>Iebildums nav ņemts vērā</w:t>
            </w:r>
          </w:p>
          <w:p w:rsidR="0050242D" w:rsidRPr="0050242D" w:rsidRDefault="0050242D" w:rsidP="00F90FDE">
            <w:pPr>
              <w:jc w:val="both"/>
            </w:pPr>
            <w:r>
              <w:rPr>
                <w:rFonts w:eastAsia="Calibri"/>
                <w:lang w:eastAsia="en-US"/>
              </w:rPr>
              <w:t xml:space="preserve">Tieslietu ministrijas iebildums būtībā ir vērsts uz to, lai netiktu pārrakstītas jau vienā normatīvajā aktā ietvertās normas (šajā gadījumā  </w:t>
            </w:r>
            <w:r w:rsidRPr="009770CF">
              <w:t>Administratīvā procesa likuma</w:t>
            </w:r>
            <w:r>
              <w:t xml:space="preserve"> normas).</w:t>
            </w:r>
          </w:p>
          <w:p w:rsidR="0050242D" w:rsidRDefault="0050242D" w:rsidP="00F90FDE">
            <w:pPr>
              <w:jc w:val="both"/>
            </w:pPr>
            <w:r>
              <w:rPr>
                <w:rFonts w:eastAsia="Calibri"/>
                <w:lang w:eastAsia="en-US"/>
              </w:rPr>
              <w:t>Šajā sakarībā ir v</w:t>
            </w:r>
            <w:r w:rsidR="006407A0" w:rsidRPr="006407A0">
              <w:rPr>
                <w:rFonts w:eastAsia="Calibri"/>
                <w:lang w:eastAsia="en-US"/>
              </w:rPr>
              <w:t>ēršam</w:t>
            </w:r>
            <w:r>
              <w:rPr>
                <w:rFonts w:eastAsia="Calibri"/>
                <w:lang w:eastAsia="en-US"/>
              </w:rPr>
              <w:t>a</w:t>
            </w:r>
            <w:r w:rsidR="006407A0" w:rsidRPr="006407A0">
              <w:rPr>
                <w:rFonts w:eastAsia="Calibri"/>
                <w:lang w:eastAsia="en-US"/>
              </w:rPr>
              <w:t xml:space="preserve"> uzmanīb</w:t>
            </w:r>
            <w:r>
              <w:rPr>
                <w:rFonts w:eastAsia="Calibri"/>
                <w:lang w:eastAsia="en-US"/>
              </w:rPr>
              <w:t>a</w:t>
            </w:r>
            <w:r w:rsidR="006407A0" w:rsidRPr="006407A0">
              <w:rPr>
                <w:rFonts w:eastAsia="Calibri"/>
                <w:lang w:eastAsia="en-US"/>
              </w:rPr>
              <w:t xml:space="preserve">, </w:t>
            </w:r>
            <w:r>
              <w:rPr>
                <w:rFonts w:eastAsia="Calibri"/>
                <w:lang w:eastAsia="en-US"/>
              </w:rPr>
              <w:t xml:space="preserve">ka Tieslietu ministrijas iebildumā minētajos projekta punktos netiek pārrakstītas </w:t>
            </w:r>
            <w:r w:rsidRPr="009770CF">
              <w:t>Administratīvā procesa likuma</w:t>
            </w:r>
            <w:r>
              <w:t xml:space="preserve"> normas, bet gan sniegta norāde uz </w:t>
            </w:r>
            <w:r w:rsidRPr="009770CF">
              <w:t>Administratīvā procesa likuma</w:t>
            </w:r>
            <w:r>
              <w:t xml:space="preserve"> </w:t>
            </w:r>
            <w:r>
              <w:lastRenderedPageBreak/>
              <w:t>ietverto norād</w:t>
            </w:r>
            <w:r w:rsidR="00BA76F4">
              <w:t>i</w:t>
            </w:r>
            <w:r>
              <w:t xml:space="preserve"> </w:t>
            </w:r>
            <w:r w:rsidR="00BA76F4">
              <w:t>par</w:t>
            </w:r>
            <w:r>
              <w:t xml:space="preserve"> termiņa pagarināšanas kārtību.</w:t>
            </w:r>
          </w:p>
          <w:p w:rsidR="0050242D" w:rsidRPr="006407A0" w:rsidRDefault="0050242D" w:rsidP="0050242D">
            <w:pPr>
              <w:shd w:val="clear" w:color="auto" w:fill="FFFFFF"/>
              <w:ind w:firstLine="601"/>
              <w:jc w:val="both"/>
            </w:pPr>
            <w:r>
              <w:rPr>
                <w:bCs/>
              </w:rPr>
              <w:t>A</w:t>
            </w:r>
            <w:r w:rsidRPr="006407A0">
              <w:rPr>
                <w:bCs/>
              </w:rPr>
              <w:t>naloģisk</w:t>
            </w:r>
            <w:r w:rsidR="00BA76F4">
              <w:rPr>
                <w:bCs/>
              </w:rPr>
              <w:t>ā</w:t>
            </w:r>
            <w:r w:rsidRPr="006407A0">
              <w:rPr>
                <w:bCs/>
              </w:rPr>
              <w:t>s tiesību normas ir ietvertas arī citos normatīvajos aktos, piemēram, Ministru kabineta 2017.gada 28.marta noteikum</w:t>
            </w:r>
            <w:r>
              <w:rPr>
                <w:bCs/>
              </w:rPr>
              <w:t>os</w:t>
            </w:r>
            <w:r w:rsidRPr="006407A0">
              <w:rPr>
                <w:bCs/>
              </w:rPr>
              <w:t xml:space="preserve"> Nr. 185</w:t>
            </w:r>
            <w:r w:rsidRPr="006407A0">
              <w:t xml:space="preserve"> </w:t>
            </w:r>
            <w:r w:rsidRPr="006407A0">
              <w:rPr>
                <w:bCs/>
              </w:rPr>
              <w:t>“Noteikumi par uzturlīdzekļu izmaksu”.</w:t>
            </w:r>
          </w:p>
          <w:p w:rsidR="006407A0" w:rsidRDefault="0050242D" w:rsidP="00F90FDE">
            <w:pPr>
              <w:jc w:val="both"/>
            </w:pPr>
            <w:r>
              <w:rPr>
                <w:rFonts w:eastAsia="Calibri"/>
                <w:lang w:eastAsia="en-US"/>
              </w:rPr>
              <w:t>Iekšlietu ministrijas ieskatā normas, kuras Tieslietu ministrija piedāvā svītrot</w:t>
            </w:r>
            <w:r w:rsidR="00BA76F4">
              <w:rPr>
                <w:rFonts w:eastAsia="Calibri"/>
                <w:lang w:eastAsia="en-US"/>
              </w:rPr>
              <w:t>,</w:t>
            </w:r>
            <w:r>
              <w:rPr>
                <w:rFonts w:eastAsia="Calibri"/>
                <w:lang w:eastAsia="en-US"/>
              </w:rPr>
              <w:t xml:space="preserve"> ir būtiski saglabāt,  jo projekt</w:t>
            </w:r>
            <w:r w:rsidR="00BA76F4">
              <w:rPr>
                <w:rFonts w:eastAsia="Calibri"/>
                <w:lang w:eastAsia="en-US"/>
              </w:rPr>
              <w:t>a 6., 35., 97</w:t>
            </w:r>
            <w:r>
              <w:rPr>
                <w:rFonts w:eastAsia="Calibri"/>
                <w:lang w:eastAsia="en-US"/>
              </w:rPr>
              <w:t xml:space="preserve">. un citi punkti  </w:t>
            </w:r>
            <w:r w:rsidR="006407A0">
              <w:rPr>
                <w:rFonts w:eastAsia="Calibri"/>
                <w:lang w:eastAsia="en-US"/>
              </w:rPr>
              <w:t xml:space="preserve"> paredz termiņu</w:t>
            </w:r>
            <w:r w:rsidR="00ED7A27">
              <w:rPr>
                <w:rFonts w:eastAsia="Calibri"/>
                <w:lang w:eastAsia="en-US"/>
              </w:rPr>
              <w:t>s,</w:t>
            </w:r>
            <w:r w:rsidR="006407A0">
              <w:rPr>
                <w:rFonts w:eastAsia="Calibri"/>
                <w:lang w:eastAsia="en-US"/>
              </w:rPr>
              <w:t xml:space="preserve"> kād</w:t>
            </w:r>
            <w:r w:rsidR="00ED7A27">
              <w:rPr>
                <w:rFonts w:eastAsia="Calibri"/>
                <w:lang w:eastAsia="en-US"/>
              </w:rPr>
              <w:t>os</w:t>
            </w:r>
            <w:r w:rsidR="006407A0">
              <w:rPr>
                <w:rFonts w:eastAsia="Calibri"/>
                <w:lang w:eastAsia="en-US"/>
              </w:rPr>
              <w:t xml:space="preserve"> Valsts policija izskata dokumentus attiecīgā lēmuma </w:t>
            </w:r>
            <w:r w:rsidR="00F90FDE">
              <w:rPr>
                <w:rFonts w:eastAsia="Calibri"/>
                <w:lang w:eastAsia="en-US"/>
              </w:rPr>
              <w:t>saistībā ar  ieroču atļaujām</w:t>
            </w:r>
            <w:r w:rsidR="006407A0">
              <w:rPr>
                <w:rFonts w:eastAsia="Calibri"/>
                <w:lang w:eastAsia="en-US"/>
              </w:rPr>
              <w:t xml:space="preserve"> pieņemšanai. Savukārt, projekta </w:t>
            </w:r>
            <w:r w:rsidR="00ED7A27" w:rsidRPr="009770CF">
              <w:t>7., 3</w:t>
            </w:r>
            <w:r w:rsidR="00ED7A27">
              <w:t>6</w:t>
            </w:r>
            <w:r w:rsidR="00ED7A27" w:rsidRPr="009770CF">
              <w:t xml:space="preserve">., </w:t>
            </w:r>
            <w:r w:rsidR="00ED7A27">
              <w:t>66., 100</w:t>
            </w:r>
            <w:r w:rsidR="00ED7A27" w:rsidRPr="009770CF">
              <w:t>., 1</w:t>
            </w:r>
            <w:r w:rsidR="00ED7A27">
              <w:t>10</w:t>
            </w:r>
            <w:r w:rsidR="00ED7A27" w:rsidRPr="009770CF">
              <w:t>., 12</w:t>
            </w:r>
            <w:r w:rsidR="00ED7A27">
              <w:t>3</w:t>
            </w:r>
            <w:r w:rsidR="00ED7A27" w:rsidRPr="009770CF">
              <w:t>., 1</w:t>
            </w:r>
            <w:r w:rsidR="00ED7A27">
              <w:t>46., 159</w:t>
            </w:r>
            <w:r w:rsidR="00ED7A27" w:rsidRPr="009770CF">
              <w:t>., 1</w:t>
            </w:r>
            <w:r w:rsidR="00ED7A27">
              <w:t>68</w:t>
            </w:r>
            <w:r w:rsidR="00ED7A27" w:rsidRPr="009770CF">
              <w:t>., 1</w:t>
            </w:r>
            <w:r w:rsidR="00ED7A27">
              <w:t>84</w:t>
            </w:r>
            <w:r w:rsidR="00ED7A27" w:rsidRPr="009770CF">
              <w:t xml:space="preserve">., </w:t>
            </w:r>
            <w:r w:rsidR="00ED7A27">
              <w:t>194</w:t>
            </w:r>
            <w:r w:rsidR="00ED7A27" w:rsidRPr="009770CF">
              <w:t>. un 2</w:t>
            </w:r>
            <w:r w:rsidR="00ED7A27">
              <w:t xml:space="preserve">02. </w:t>
            </w:r>
            <w:r w:rsidR="006407A0">
              <w:rPr>
                <w:rFonts w:eastAsia="Calibri"/>
                <w:lang w:eastAsia="en-US"/>
              </w:rPr>
              <w:t>punkt</w:t>
            </w:r>
            <w:r w:rsidR="00ED7A27">
              <w:rPr>
                <w:rFonts w:eastAsia="Calibri"/>
                <w:lang w:eastAsia="en-US"/>
              </w:rPr>
              <w:t>s</w:t>
            </w:r>
            <w:r>
              <w:rPr>
                <w:rFonts w:eastAsia="Calibri"/>
                <w:lang w:eastAsia="en-US"/>
              </w:rPr>
              <w:t xml:space="preserve"> (Tieslietu ministrija</w:t>
            </w:r>
            <w:r w:rsidR="00BA76F4">
              <w:rPr>
                <w:rFonts w:eastAsia="Calibri"/>
                <w:lang w:eastAsia="en-US"/>
              </w:rPr>
              <w:t xml:space="preserve"> tos</w:t>
            </w:r>
            <w:r>
              <w:rPr>
                <w:rFonts w:eastAsia="Calibri"/>
                <w:lang w:eastAsia="en-US"/>
              </w:rPr>
              <w:t xml:space="preserve"> piedāvā svītrot)</w:t>
            </w:r>
            <w:r w:rsidR="006407A0">
              <w:rPr>
                <w:rFonts w:eastAsia="Calibri"/>
                <w:lang w:eastAsia="en-US"/>
              </w:rPr>
              <w:t xml:space="preserve"> paredz </w:t>
            </w:r>
            <w:hyperlink r:id="rId7" w:tgtFrame="_blank" w:history="1">
              <w:r w:rsidR="006407A0" w:rsidRPr="00CE6EF3">
                <w:rPr>
                  <w:rStyle w:val="Hyperlink"/>
                  <w:color w:val="auto"/>
                  <w:u w:val="none"/>
                </w:rPr>
                <w:t>Administratīvā procesa</w:t>
              </w:r>
              <w:r>
                <w:rPr>
                  <w:rStyle w:val="Hyperlink"/>
                  <w:color w:val="auto"/>
                  <w:u w:val="none"/>
                </w:rPr>
                <w:t xml:space="preserve"> </w:t>
              </w:r>
              <w:r w:rsidR="006407A0" w:rsidRPr="00CE6EF3">
                <w:rPr>
                  <w:rStyle w:val="Hyperlink"/>
                  <w:color w:val="auto"/>
                  <w:u w:val="none"/>
                </w:rPr>
                <w:t>likumā</w:t>
              </w:r>
            </w:hyperlink>
            <w:r w:rsidR="006407A0" w:rsidRPr="00CE6EF3">
              <w:t> noteiktajā kārtībā</w:t>
            </w:r>
            <w:r w:rsidR="006407A0">
              <w:t xml:space="preserve"> pagarināt lēmuma pieņemšanas termiņu. </w:t>
            </w:r>
          </w:p>
          <w:p w:rsidR="0050242D" w:rsidRPr="00A14223" w:rsidRDefault="0050242D" w:rsidP="00A14223">
            <w:pPr>
              <w:ind w:firstLine="720"/>
              <w:jc w:val="both"/>
              <w:rPr>
                <w:shd w:val="clear" w:color="auto" w:fill="FFFFFF"/>
              </w:rPr>
            </w:pPr>
            <w:r>
              <w:rPr>
                <w:shd w:val="clear" w:color="auto" w:fill="FFFFFF"/>
              </w:rPr>
              <w:t>Svītrojot Tieslietu ministrijas iebildumā minētos punktus, autom</w:t>
            </w:r>
            <w:r w:rsidR="00931FDE">
              <w:rPr>
                <w:shd w:val="clear" w:color="auto" w:fill="FFFFFF"/>
              </w:rPr>
              <w:t>ātiski tiktu izslēgta iespēja pagarināt lēmuma pieņemšanas termiņu.</w:t>
            </w:r>
            <w:r>
              <w:rPr>
                <w:shd w:val="clear" w:color="auto" w:fill="FFFFFF"/>
              </w:rPr>
              <w:t xml:space="preserve">                                                                                                                                                                                                                            </w:t>
            </w:r>
            <w:r w:rsidR="00931FDE">
              <w:rPr>
                <w:shd w:val="clear" w:color="auto" w:fill="FFFFFF"/>
              </w:rPr>
              <w:t xml:space="preserve">Šādā gadījumā </w:t>
            </w:r>
            <w:r>
              <w:rPr>
                <w:shd w:val="clear" w:color="auto" w:fill="FFFFFF"/>
              </w:rPr>
              <w:t>Valsts policijas struktūrvienībai būs jāpieņem</w:t>
            </w:r>
            <w:r w:rsidR="00931FDE">
              <w:rPr>
                <w:shd w:val="clear" w:color="auto" w:fill="FFFFFF"/>
              </w:rPr>
              <w:t xml:space="preserve"> </w:t>
            </w:r>
            <w:r w:rsidR="00931FDE">
              <w:rPr>
                <w:shd w:val="clear" w:color="auto" w:fill="FFFFFF"/>
              </w:rPr>
              <w:lastRenderedPageBreak/>
              <w:t>lēmums</w:t>
            </w:r>
            <w:r>
              <w:rPr>
                <w:shd w:val="clear" w:color="auto" w:fill="FFFFFF"/>
              </w:rPr>
              <w:t xml:space="preserve"> projektā noteiktajā laikā bez pagarināšanas tiesībām, kas savukārt daudzās situācijās varētu būt problemātiski, vai pat neiespējami.</w:t>
            </w:r>
          </w:p>
          <w:p w:rsidR="006407A0" w:rsidRDefault="006407A0" w:rsidP="006407A0">
            <w:pPr>
              <w:ind w:firstLine="720"/>
              <w:jc w:val="both"/>
              <w:rPr>
                <w:shd w:val="clear" w:color="auto" w:fill="FFFFFF"/>
              </w:rPr>
            </w:pPr>
            <w:r>
              <w:t xml:space="preserve">Norādām, ka </w:t>
            </w:r>
            <w:r w:rsidRPr="009770CF">
              <w:t>Administratīvā procesa likuma</w:t>
            </w:r>
            <w:r>
              <w:t xml:space="preserve"> 3.panta pirmā daļa nosaka, ka š</w:t>
            </w:r>
            <w:r>
              <w:rPr>
                <w:rFonts w:ascii="Arial" w:hAnsi="Arial" w:cs="Arial"/>
                <w:color w:val="414142"/>
                <w:sz w:val="20"/>
                <w:szCs w:val="20"/>
                <w:shd w:val="clear" w:color="auto" w:fill="FFFFFF"/>
              </w:rPr>
              <w:t xml:space="preserve">o </w:t>
            </w:r>
            <w:r w:rsidRPr="006407A0">
              <w:rPr>
                <w:shd w:val="clear" w:color="auto" w:fill="FFFFFF"/>
              </w:rPr>
              <w:t>likumu piemēro administratīvajā procesā iestādē, ciktāl citu likumu speciālajās tiesību normās nav noteikta cita kārtība.</w:t>
            </w:r>
          </w:p>
          <w:p w:rsidR="00ED7A27" w:rsidRDefault="006407A0" w:rsidP="00ED7A27">
            <w:pPr>
              <w:jc w:val="both"/>
            </w:pPr>
            <w:r>
              <w:rPr>
                <w:shd w:val="clear" w:color="auto" w:fill="FFFFFF"/>
              </w:rPr>
              <w:t>Vēršam uzmanību,</w:t>
            </w:r>
            <w:r w:rsidR="00ED7A27">
              <w:rPr>
                <w:shd w:val="clear" w:color="auto" w:fill="FFFFFF"/>
              </w:rPr>
              <w:t xml:space="preserve"> ka</w:t>
            </w:r>
            <w:r>
              <w:rPr>
                <w:shd w:val="clear" w:color="auto" w:fill="FFFFFF"/>
              </w:rPr>
              <w:t xml:space="preserve"> </w:t>
            </w:r>
            <w:r w:rsidR="00ED7A27">
              <w:t xml:space="preserve">Administratīvā procesa likuma 3.pantā lietotais termins “likums” (pēc analoģijas ar Satversmes tiesas spriedumos konstatētā vārda “likums” saturu (sk., piemēram, Satversmes tiesas 2016.gada 2.marta sprieduma lietā Nr. 2015-11-03 20.p.)) ir interpretējams plašāk nekā tikai likums tā formālajā izpratnē, proti, vārds  „likums”  aptver  ne  </w:t>
            </w:r>
          </w:p>
          <w:p w:rsidR="00ED7A27" w:rsidRDefault="00ED7A27" w:rsidP="00ED7A27">
            <w:pPr>
              <w:jc w:val="both"/>
              <w:rPr>
                <w:shd w:val="clear" w:color="auto" w:fill="FFFFFF"/>
              </w:rPr>
            </w:pPr>
            <w:r>
              <w:t xml:space="preserve">tikai  Saeimas pieņemtus likumus, bet arī citus vispārsaistošus (ārējus) normatīvos aktus, ja vien tie izdoti, pamatojoties uz likumu, </w:t>
            </w:r>
            <w:r>
              <w:lastRenderedPageBreak/>
              <w:t xml:space="preserve">publicēti normatīvajos aktos noteiktā kārtībā, ir pietiekami  skaidri  formulēti,  lai  adresāts  varētu  izprast  savas  tiesības  un pienākumus, kā arī atbilst tiesiskas valsts principiem. Nav pamata uzskatīt, ka </w:t>
            </w:r>
            <w:r w:rsidR="00F90FDE">
              <w:t>p</w:t>
            </w:r>
            <w:r>
              <w:t>rojekts neatbilstu minētajām kvalitātēm.</w:t>
            </w:r>
          </w:p>
          <w:p w:rsidR="009770CF" w:rsidRPr="009770CF" w:rsidRDefault="009770CF" w:rsidP="00A14223">
            <w:pPr>
              <w:ind w:firstLine="72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16D5" w:rsidRPr="009770CF" w:rsidRDefault="000516D5" w:rsidP="00C621CE">
            <w:pPr>
              <w:jc w:val="center"/>
              <w:rPr>
                <w:sz w:val="20"/>
                <w:szCs w:val="20"/>
              </w:rPr>
            </w:pPr>
          </w:p>
        </w:tc>
        <w:tc>
          <w:tcPr>
            <w:tcW w:w="2384" w:type="dxa"/>
            <w:tcBorders>
              <w:top w:val="single" w:sz="4" w:space="0" w:color="000000"/>
              <w:left w:val="single" w:sz="4" w:space="0" w:color="000000"/>
              <w:bottom w:val="single" w:sz="4" w:space="0" w:color="000000"/>
            </w:tcBorders>
          </w:tcPr>
          <w:p w:rsidR="000516D5" w:rsidRPr="009770CF" w:rsidRDefault="0042599B" w:rsidP="009770CF">
            <w:pPr>
              <w:jc w:val="center"/>
              <w:rPr>
                <w:sz w:val="20"/>
                <w:szCs w:val="20"/>
              </w:rPr>
            </w:pPr>
            <w:r w:rsidRPr="009770CF">
              <w:t>Projekta 7., 3</w:t>
            </w:r>
            <w:r w:rsidR="009770CF">
              <w:t>6</w:t>
            </w:r>
            <w:r w:rsidRPr="009770CF">
              <w:t xml:space="preserve">., </w:t>
            </w:r>
            <w:r w:rsidR="009770CF">
              <w:t>66., 100</w:t>
            </w:r>
            <w:r w:rsidRPr="009770CF">
              <w:t>., 1</w:t>
            </w:r>
            <w:r w:rsidR="009770CF">
              <w:t>10</w:t>
            </w:r>
            <w:r w:rsidRPr="009770CF">
              <w:t>., 12</w:t>
            </w:r>
            <w:r w:rsidR="009770CF">
              <w:t>3</w:t>
            </w:r>
            <w:r w:rsidRPr="009770CF">
              <w:t>., 1</w:t>
            </w:r>
            <w:r w:rsidR="009770CF">
              <w:t>46., 159</w:t>
            </w:r>
            <w:r w:rsidRPr="009770CF">
              <w:t>., 1</w:t>
            </w:r>
            <w:r w:rsidR="009770CF">
              <w:t>68</w:t>
            </w:r>
            <w:r w:rsidRPr="009770CF">
              <w:t>., 1</w:t>
            </w:r>
            <w:r w:rsidR="009770CF">
              <w:t>84</w:t>
            </w:r>
            <w:r w:rsidRPr="009770CF">
              <w:t xml:space="preserve">., </w:t>
            </w:r>
            <w:r w:rsidR="009770CF">
              <w:t>194</w:t>
            </w:r>
            <w:r w:rsidRPr="009770CF">
              <w:t>. un 2</w:t>
            </w:r>
            <w:r w:rsidR="009770CF">
              <w:t>02</w:t>
            </w:r>
            <w:r w:rsidR="006E2648">
              <w:t>. punkts (atbilstoši projekta jaunajai numerācijai).</w:t>
            </w:r>
          </w:p>
        </w:tc>
      </w:tr>
    </w:tbl>
    <w:p w:rsidR="00406720" w:rsidRDefault="00406720"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F90FDE" w:rsidRDefault="00F90FDE" w:rsidP="00427319">
      <w:pPr>
        <w:pBdr>
          <w:top w:val="nil"/>
          <w:left w:val="nil"/>
          <w:bottom w:val="nil"/>
          <w:right w:val="nil"/>
          <w:between w:val="nil"/>
        </w:pBdr>
        <w:jc w:val="both"/>
        <w:rPr>
          <w:b/>
        </w:rPr>
      </w:pPr>
    </w:p>
    <w:p w:rsidR="00F90FDE" w:rsidRDefault="00F90FDE"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BA76F4" w:rsidRDefault="00BA76F4"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ED7A27" w:rsidRDefault="00ED7A27" w:rsidP="00427319">
      <w:pPr>
        <w:pBdr>
          <w:top w:val="nil"/>
          <w:left w:val="nil"/>
          <w:bottom w:val="nil"/>
          <w:right w:val="nil"/>
          <w:between w:val="nil"/>
        </w:pBdr>
        <w:jc w:val="both"/>
        <w:rPr>
          <w:b/>
        </w:rPr>
      </w:pPr>
    </w:p>
    <w:p w:rsidR="00427319" w:rsidRPr="00BA76F4" w:rsidRDefault="00427319" w:rsidP="00427319">
      <w:pPr>
        <w:pBdr>
          <w:top w:val="nil"/>
          <w:left w:val="nil"/>
          <w:bottom w:val="nil"/>
          <w:right w:val="nil"/>
          <w:between w:val="nil"/>
        </w:pBdr>
        <w:jc w:val="both"/>
        <w:rPr>
          <w:b/>
        </w:rPr>
      </w:pPr>
      <w:r w:rsidRPr="00B13EAF">
        <w:rPr>
          <w:b/>
        </w:rPr>
        <w:t>Informācija par starpministriju (starpinstitūciju) sanāksmi vai elektronisko saskaņošanu</w:t>
      </w:r>
      <w:bookmarkStart w:id="0" w:name="_GoBack"/>
      <w:bookmarkEnd w:id="0"/>
    </w:p>
    <w:tbl>
      <w:tblPr>
        <w:tblW w:w="13325" w:type="dxa"/>
        <w:tblLayout w:type="fixed"/>
        <w:tblLook w:val="0000" w:firstRow="0" w:lastRow="0" w:firstColumn="0" w:lastColumn="0" w:noHBand="0" w:noVBand="0"/>
      </w:tblPr>
      <w:tblGrid>
        <w:gridCol w:w="6663"/>
        <w:gridCol w:w="1203"/>
        <w:gridCol w:w="5459"/>
      </w:tblGrid>
      <w:tr w:rsidR="00427319" w:rsidRPr="00B13EAF" w:rsidTr="00C621CE">
        <w:tc>
          <w:tcPr>
            <w:tcW w:w="6663" w:type="dxa"/>
          </w:tcPr>
          <w:p w:rsidR="00427319" w:rsidRPr="00B13EAF" w:rsidRDefault="00427319" w:rsidP="00C621CE">
            <w:pPr>
              <w:pBdr>
                <w:top w:val="nil"/>
                <w:left w:val="nil"/>
                <w:bottom w:val="nil"/>
                <w:right w:val="nil"/>
                <w:between w:val="nil"/>
              </w:pBdr>
              <w:jc w:val="both"/>
            </w:pPr>
            <w:r w:rsidRPr="00B13EAF">
              <w:t>Datums</w:t>
            </w:r>
          </w:p>
        </w:tc>
        <w:tc>
          <w:tcPr>
            <w:tcW w:w="6662" w:type="dxa"/>
            <w:gridSpan w:val="2"/>
            <w:tcBorders>
              <w:bottom w:val="single" w:sz="4" w:space="0" w:color="000000"/>
            </w:tcBorders>
          </w:tcPr>
          <w:p w:rsidR="00427319" w:rsidRPr="00B13EAF" w:rsidRDefault="003348B2" w:rsidP="00C621CE">
            <w:pPr>
              <w:pBdr>
                <w:top w:val="nil"/>
                <w:left w:val="nil"/>
                <w:bottom w:val="nil"/>
                <w:right w:val="nil"/>
                <w:between w:val="nil"/>
              </w:pBdr>
              <w:ind w:firstLine="720"/>
            </w:pPr>
            <w:r>
              <w:t>03.05.2019</w:t>
            </w:r>
          </w:p>
        </w:tc>
      </w:tr>
      <w:tr w:rsidR="00427319" w:rsidRPr="00B13EAF" w:rsidTr="00C621CE">
        <w:tc>
          <w:tcPr>
            <w:tcW w:w="6663" w:type="dxa"/>
          </w:tcPr>
          <w:p w:rsidR="00427319" w:rsidRPr="00B13EAF" w:rsidRDefault="00427319" w:rsidP="00C621CE">
            <w:pPr>
              <w:pBdr>
                <w:top w:val="nil"/>
                <w:left w:val="nil"/>
                <w:bottom w:val="nil"/>
                <w:right w:val="nil"/>
                <w:between w:val="nil"/>
              </w:pBdr>
              <w:jc w:val="both"/>
            </w:pPr>
          </w:p>
        </w:tc>
        <w:tc>
          <w:tcPr>
            <w:tcW w:w="6662" w:type="dxa"/>
            <w:gridSpan w:val="2"/>
            <w:tcBorders>
              <w:top w:val="single" w:sz="4" w:space="0" w:color="000000"/>
            </w:tcBorders>
          </w:tcPr>
          <w:p w:rsidR="00427319" w:rsidRPr="00B13EAF" w:rsidRDefault="00427319" w:rsidP="00C621CE">
            <w:pPr>
              <w:pBdr>
                <w:top w:val="nil"/>
                <w:left w:val="nil"/>
                <w:bottom w:val="nil"/>
                <w:right w:val="nil"/>
                <w:between w:val="nil"/>
              </w:pBdr>
              <w:ind w:firstLine="720"/>
            </w:pPr>
          </w:p>
        </w:tc>
      </w:tr>
      <w:tr w:rsidR="00427319" w:rsidRPr="00B13EAF" w:rsidTr="00C621CE">
        <w:tc>
          <w:tcPr>
            <w:tcW w:w="6663" w:type="dxa"/>
          </w:tcPr>
          <w:p w:rsidR="00427319" w:rsidRPr="00B13EAF" w:rsidRDefault="00427319" w:rsidP="00C621CE">
            <w:pPr>
              <w:pBdr>
                <w:top w:val="nil"/>
                <w:left w:val="nil"/>
                <w:bottom w:val="nil"/>
                <w:right w:val="nil"/>
                <w:between w:val="nil"/>
              </w:pBdr>
            </w:pPr>
            <w:r w:rsidRPr="00B13EAF">
              <w:t>Saskaņošanas dalībnieki</w:t>
            </w:r>
          </w:p>
        </w:tc>
        <w:tc>
          <w:tcPr>
            <w:tcW w:w="6662" w:type="dxa"/>
            <w:gridSpan w:val="2"/>
          </w:tcPr>
          <w:p w:rsidR="00427319" w:rsidRPr="00B13EAF" w:rsidRDefault="003348B2" w:rsidP="00C621CE">
            <w:pPr>
              <w:pBdr>
                <w:top w:val="nil"/>
                <w:left w:val="nil"/>
                <w:bottom w:val="nil"/>
                <w:right w:val="nil"/>
                <w:between w:val="nil"/>
              </w:pBdr>
              <w:ind w:firstLine="720"/>
            </w:pPr>
            <w:r>
              <w:t>Ārlietu ministrija, Kultūras ministrija,  Tieslietu ministrija</w:t>
            </w:r>
          </w:p>
        </w:tc>
      </w:tr>
      <w:tr w:rsidR="00427319" w:rsidRPr="00B13EAF" w:rsidTr="00C621CE">
        <w:tc>
          <w:tcPr>
            <w:tcW w:w="6663" w:type="dxa"/>
          </w:tcPr>
          <w:p w:rsidR="00427319" w:rsidRPr="00B13EAF" w:rsidRDefault="00427319" w:rsidP="00C621CE">
            <w:pPr>
              <w:pBdr>
                <w:top w:val="nil"/>
                <w:left w:val="nil"/>
                <w:bottom w:val="nil"/>
                <w:right w:val="nil"/>
                <w:between w:val="nil"/>
              </w:pBdr>
              <w:ind w:firstLine="720"/>
            </w:pPr>
            <w:r w:rsidRPr="00B13EAF">
              <w:t>  </w:t>
            </w:r>
          </w:p>
        </w:tc>
        <w:tc>
          <w:tcPr>
            <w:tcW w:w="6662" w:type="dxa"/>
            <w:gridSpan w:val="2"/>
            <w:tcBorders>
              <w:bottom w:val="single" w:sz="6" w:space="0" w:color="000000"/>
            </w:tcBorders>
          </w:tcPr>
          <w:p w:rsidR="00427319" w:rsidRPr="00B13EAF" w:rsidRDefault="00427319" w:rsidP="00C621CE">
            <w:pPr>
              <w:pBdr>
                <w:top w:val="nil"/>
                <w:left w:val="nil"/>
                <w:bottom w:val="nil"/>
                <w:right w:val="nil"/>
                <w:between w:val="nil"/>
              </w:pBdr>
              <w:ind w:firstLine="720"/>
              <w:jc w:val="both"/>
            </w:pPr>
          </w:p>
        </w:tc>
      </w:tr>
      <w:tr w:rsidR="00427319" w:rsidRPr="00B13EAF" w:rsidTr="00C621CE">
        <w:trPr>
          <w:trHeight w:val="280"/>
        </w:trPr>
        <w:tc>
          <w:tcPr>
            <w:tcW w:w="6663" w:type="dxa"/>
          </w:tcPr>
          <w:p w:rsidR="00427319" w:rsidRPr="00B13EAF" w:rsidRDefault="00427319" w:rsidP="00C621CE">
            <w:pPr>
              <w:pBdr>
                <w:top w:val="nil"/>
                <w:left w:val="nil"/>
                <w:bottom w:val="nil"/>
                <w:right w:val="nil"/>
                <w:between w:val="nil"/>
              </w:pBdr>
            </w:pPr>
          </w:p>
        </w:tc>
        <w:tc>
          <w:tcPr>
            <w:tcW w:w="1203" w:type="dxa"/>
          </w:tcPr>
          <w:p w:rsidR="00427319" w:rsidRPr="00B13EAF" w:rsidRDefault="00427319" w:rsidP="00C621CE">
            <w:pPr>
              <w:pBdr>
                <w:top w:val="nil"/>
                <w:left w:val="nil"/>
                <w:bottom w:val="nil"/>
                <w:right w:val="nil"/>
                <w:between w:val="nil"/>
              </w:pBdr>
              <w:ind w:firstLine="720"/>
            </w:pPr>
          </w:p>
        </w:tc>
        <w:tc>
          <w:tcPr>
            <w:tcW w:w="5459" w:type="dxa"/>
          </w:tcPr>
          <w:p w:rsidR="00427319" w:rsidRPr="00B13EAF" w:rsidRDefault="00427319" w:rsidP="00C621CE">
            <w:pPr>
              <w:pBdr>
                <w:top w:val="nil"/>
                <w:left w:val="nil"/>
                <w:bottom w:val="nil"/>
                <w:right w:val="nil"/>
                <w:between w:val="nil"/>
              </w:pBdr>
              <w:ind w:firstLine="12"/>
            </w:pPr>
          </w:p>
        </w:tc>
      </w:tr>
    </w:tbl>
    <w:p w:rsidR="00427319" w:rsidRPr="00B13EAF" w:rsidRDefault="00427319" w:rsidP="00427319"/>
    <w:tbl>
      <w:tblPr>
        <w:tblW w:w="13398" w:type="dxa"/>
        <w:tblLayout w:type="fixed"/>
        <w:tblLook w:val="0000" w:firstRow="0" w:lastRow="0" w:firstColumn="0" w:lastColumn="0" w:noHBand="0" w:noVBand="0"/>
      </w:tblPr>
      <w:tblGrid>
        <w:gridCol w:w="6707"/>
        <w:gridCol w:w="6691"/>
      </w:tblGrid>
      <w:tr w:rsidR="00427319" w:rsidRPr="00B13EAF" w:rsidTr="00C621CE">
        <w:trPr>
          <w:trHeight w:val="280"/>
        </w:trPr>
        <w:tc>
          <w:tcPr>
            <w:tcW w:w="6707" w:type="dxa"/>
          </w:tcPr>
          <w:p w:rsidR="00427319" w:rsidRPr="00B13EAF" w:rsidRDefault="00427319" w:rsidP="00C621CE">
            <w:pPr>
              <w:pBdr>
                <w:top w:val="nil"/>
                <w:left w:val="nil"/>
                <w:bottom w:val="nil"/>
                <w:right w:val="nil"/>
                <w:between w:val="nil"/>
              </w:pBdr>
            </w:pPr>
            <w:r w:rsidRPr="00B13EAF">
              <w:t>Saskaņošanas dalībnieki izskatīja šādu ministriju (citu institūciju) iebildumus</w:t>
            </w:r>
          </w:p>
        </w:tc>
        <w:tc>
          <w:tcPr>
            <w:tcW w:w="6691" w:type="dxa"/>
            <w:tcBorders>
              <w:bottom w:val="single" w:sz="4" w:space="0" w:color="auto"/>
            </w:tcBorders>
          </w:tcPr>
          <w:p w:rsidR="00427319" w:rsidRPr="00B13EAF" w:rsidRDefault="003348B2" w:rsidP="00C621CE">
            <w:pPr>
              <w:pBdr>
                <w:top w:val="nil"/>
                <w:left w:val="nil"/>
                <w:bottom w:val="nil"/>
                <w:right w:val="nil"/>
                <w:between w:val="nil"/>
              </w:pBdr>
              <w:spacing w:before="240"/>
              <w:jc w:val="both"/>
            </w:pPr>
            <w:r>
              <w:t>Tieslietu ministrija</w:t>
            </w:r>
          </w:p>
        </w:tc>
      </w:tr>
      <w:tr w:rsidR="00427319" w:rsidRPr="00B13EAF" w:rsidTr="00C621CE">
        <w:trPr>
          <w:trHeight w:val="460"/>
        </w:trPr>
        <w:tc>
          <w:tcPr>
            <w:tcW w:w="13398" w:type="dxa"/>
            <w:gridSpan w:val="2"/>
          </w:tcPr>
          <w:p w:rsidR="00427319" w:rsidRPr="00B13EAF" w:rsidRDefault="00427319" w:rsidP="00C621CE">
            <w:pPr>
              <w:pBdr>
                <w:top w:val="nil"/>
                <w:left w:val="nil"/>
                <w:bottom w:val="nil"/>
                <w:right w:val="nil"/>
                <w:between w:val="nil"/>
              </w:pBdr>
              <w:ind w:left="4820" w:firstLine="720"/>
              <w:jc w:val="center"/>
            </w:pPr>
          </w:p>
        </w:tc>
      </w:tr>
      <w:tr w:rsidR="00427319" w:rsidRPr="00B13EAF" w:rsidTr="00C621CE">
        <w:tc>
          <w:tcPr>
            <w:tcW w:w="6707" w:type="dxa"/>
          </w:tcPr>
          <w:p w:rsidR="00427319" w:rsidRPr="00B13EAF" w:rsidRDefault="00427319" w:rsidP="00C621CE">
            <w:pPr>
              <w:pBdr>
                <w:top w:val="nil"/>
                <w:left w:val="nil"/>
                <w:bottom w:val="nil"/>
                <w:right w:val="nil"/>
                <w:between w:val="nil"/>
              </w:pBdr>
            </w:pPr>
            <w:r w:rsidRPr="00B13EAF">
              <w:t>Ministrijas (citas institūcijas), kuras nav ieradušās uz sanāksmi vai kuras nav atbildējušas uz uzaicinājumu piedalīties elektroniskajā saskaņošanā</w:t>
            </w:r>
          </w:p>
        </w:tc>
        <w:tc>
          <w:tcPr>
            <w:tcW w:w="6691" w:type="dxa"/>
          </w:tcPr>
          <w:p w:rsidR="00ED7A27" w:rsidRDefault="0042599B" w:rsidP="00C621CE">
            <w:pPr>
              <w:pBdr>
                <w:top w:val="nil"/>
                <w:left w:val="nil"/>
                <w:bottom w:val="nil"/>
                <w:right w:val="nil"/>
                <w:between w:val="nil"/>
              </w:pBdr>
              <w:ind w:firstLine="720"/>
            </w:pPr>
            <w:r>
              <w:t xml:space="preserve">Aizsardzības ministrija, </w:t>
            </w:r>
            <w:r w:rsidR="003348B2">
              <w:t>Iz</w:t>
            </w:r>
            <w:r>
              <w:t>glītības un zinātnes ministrija, Zemkopības</w:t>
            </w:r>
            <w:r w:rsidR="00ED7A27">
              <w:t xml:space="preserve"> ministrija, Finanšu ministrija, Latvijas Mednieku asociācija, </w:t>
            </w:r>
            <w:r w:rsidR="00ED7A27" w:rsidRPr="00ED7A27">
              <w:t>Latvijas Šaušanas federācija</w:t>
            </w:r>
          </w:p>
          <w:p w:rsidR="00427319" w:rsidRPr="00B13EAF" w:rsidRDefault="00ED7A27" w:rsidP="00C621CE">
            <w:pPr>
              <w:pBdr>
                <w:top w:val="nil"/>
                <w:left w:val="nil"/>
                <w:bottom w:val="nil"/>
                <w:right w:val="nil"/>
                <w:between w:val="nil"/>
              </w:pBdr>
              <w:ind w:firstLine="720"/>
            </w:pPr>
            <w:r w:rsidRPr="00ED7A27">
              <w:t xml:space="preserve"> </w:t>
            </w:r>
            <w:r w:rsidR="00427319" w:rsidRPr="00ED7A27">
              <w:t>__________________________</w:t>
            </w:r>
            <w:r w:rsidR="00427319" w:rsidRPr="00B13EAF">
              <w:t>________________</w:t>
            </w:r>
          </w:p>
        </w:tc>
      </w:tr>
    </w:tbl>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ED7A27" w:rsidRDefault="00ED7A27" w:rsidP="00427319">
      <w:pPr>
        <w:pBdr>
          <w:top w:val="nil"/>
          <w:left w:val="nil"/>
          <w:bottom w:val="nil"/>
          <w:right w:val="nil"/>
          <w:between w:val="nil"/>
        </w:pBdr>
        <w:jc w:val="center"/>
        <w:rPr>
          <w:b/>
        </w:rPr>
      </w:pPr>
    </w:p>
    <w:p w:rsidR="00ED7A27" w:rsidRDefault="00ED7A27" w:rsidP="00427319">
      <w:pPr>
        <w:pBdr>
          <w:top w:val="nil"/>
          <w:left w:val="nil"/>
          <w:bottom w:val="nil"/>
          <w:right w:val="nil"/>
          <w:between w:val="nil"/>
        </w:pBdr>
        <w:jc w:val="center"/>
        <w:rPr>
          <w:b/>
        </w:rPr>
      </w:pPr>
    </w:p>
    <w:p w:rsidR="0042599B" w:rsidRDefault="0042599B" w:rsidP="00427319">
      <w:pPr>
        <w:pBdr>
          <w:top w:val="nil"/>
          <w:left w:val="nil"/>
          <w:bottom w:val="nil"/>
          <w:right w:val="nil"/>
          <w:between w:val="nil"/>
        </w:pBdr>
        <w:jc w:val="center"/>
        <w:rPr>
          <w:b/>
        </w:rPr>
      </w:pPr>
    </w:p>
    <w:p w:rsidR="0042599B" w:rsidRDefault="0042599B" w:rsidP="00ED7A27">
      <w:pPr>
        <w:pBdr>
          <w:top w:val="nil"/>
          <w:left w:val="nil"/>
          <w:bottom w:val="nil"/>
          <w:right w:val="nil"/>
          <w:between w:val="nil"/>
        </w:pBdr>
        <w:rPr>
          <w:b/>
        </w:rPr>
      </w:pPr>
    </w:p>
    <w:p w:rsidR="00427319" w:rsidRPr="00B13EAF" w:rsidRDefault="00427319" w:rsidP="00427319">
      <w:pPr>
        <w:pBdr>
          <w:top w:val="nil"/>
          <w:left w:val="nil"/>
          <w:bottom w:val="nil"/>
          <w:right w:val="nil"/>
          <w:between w:val="nil"/>
        </w:pBdr>
        <w:jc w:val="center"/>
      </w:pPr>
      <w:r w:rsidRPr="00B13EAF">
        <w:rPr>
          <w:b/>
        </w:rPr>
        <w:t>II. Jautājumi, par kuriem saskaņošanā vienošanās ir panākta</w:t>
      </w:r>
    </w:p>
    <w:p w:rsidR="00427319" w:rsidRPr="00B13EAF" w:rsidRDefault="00427319" w:rsidP="00427319">
      <w:pPr>
        <w:pBdr>
          <w:top w:val="nil"/>
          <w:left w:val="nil"/>
          <w:bottom w:val="nil"/>
          <w:right w:val="nil"/>
          <w:between w:val="nil"/>
        </w:pBdr>
        <w:ind w:firstLine="720"/>
        <w:jc w:val="both"/>
      </w:pPr>
    </w:p>
    <w:tbl>
      <w:tblPr>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5413"/>
        <w:gridCol w:w="2410"/>
        <w:gridCol w:w="3375"/>
      </w:tblGrid>
      <w:tr w:rsidR="00427319" w:rsidRPr="00B13EAF" w:rsidTr="00C621CE">
        <w:tc>
          <w:tcPr>
            <w:tcW w:w="707"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jc w:val="center"/>
              <w:rPr>
                <w:b/>
              </w:rPr>
            </w:pPr>
            <w:r w:rsidRPr="00B13EAF">
              <w:rPr>
                <w:b/>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ind w:firstLine="12"/>
              <w:jc w:val="center"/>
              <w:rPr>
                <w:b/>
              </w:rPr>
            </w:pPr>
            <w:r w:rsidRPr="00B13EAF">
              <w:rPr>
                <w:b/>
              </w:rPr>
              <w:t>Saskaņošanai nosūtītā projekta redakcija (konkrēta punkta (panta) redakcija)</w:t>
            </w:r>
          </w:p>
        </w:tc>
        <w:tc>
          <w:tcPr>
            <w:tcW w:w="5413"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ind w:right="3"/>
              <w:jc w:val="center"/>
              <w:rPr>
                <w:b/>
              </w:rPr>
            </w:pPr>
            <w:r w:rsidRPr="00B13EAF">
              <w:rPr>
                <w:b/>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427319" w:rsidRPr="00B13EAF" w:rsidRDefault="00427319" w:rsidP="00C621CE">
            <w:pPr>
              <w:pBdr>
                <w:top w:val="nil"/>
                <w:left w:val="nil"/>
                <w:bottom w:val="nil"/>
                <w:right w:val="nil"/>
                <w:between w:val="nil"/>
              </w:pBdr>
              <w:ind w:firstLine="21"/>
              <w:jc w:val="center"/>
              <w:rPr>
                <w:b/>
              </w:rPr>
            </w:pPr>
            <w:r w:rsidRPr="00B13EAF">
              <w:rPr>
                <w:b/>
              </w:rPr>
              <w:t>Atbildīgās ministrijas norāde par to, ka iebildums ir ņemts vērā, vai informācija par saskaņošanā panākto alternatīvo risinājumu</w:t>
            </w:r>
          </w:p>
          <w:p w:rsidR="00427319" w:rsidRPr="00B13EAF" w:rsidRDefault="00427319" w:rsidP="00C621CE">
            <w:pPr>
              <w:pBdr>
                <w:top w:val="nil"/>
                <w:left w:val="nil"/>
                <w:bottom w:val="nil"/>
                <w:right w:val="nil"/>
                <w:between w:val="nil"/>
              </w:pBdr>
              <w:ind w:firstLine="21"/>
              <w:jc w:val="center"/>
              <w:rPr>
                <w:b/>
              </w:rPr>
            </w:pPr>
          </w:p>
        </w:tc>
        <w:tc>
          <w:tcPr>
            <w:tcW w:w="3375" w:type="dxa"/>
            <w:tcBorders>
              <w:top w:val="single" w:sz="4" w:space="0" w:color="000000"/>
              <w:left w:val="single" w:sz="4" w:space="0" w:color="000000"/>
              <w:bottom w:val="single" w:sz="4" w:space="0" w:color="000000"/>
            </w:tcBorders>
            <w:vAlign w:val="center"/>
          </w:tcPr>
          <w:p w:rsidR="00427319" w:rsidRPr="00B13EAF" w:rsidRDefault="00427319" w:rsidP="00C621CE">
            <w:pPr>
              <w:jc w:val="center"/>
              <w:rPr>
                <w:b/>
              </w:rPr>
            </w:pPr>
            <w:r w:rsidRPr="00B13EAF">
              <w:rPr>
                <w:b/>
              </w:rPr>
              <w:t>Projekta attiecīgā punkta (panta) galīgā redakcija</w:t>
            </w:r>
          </w:p>
        </w:tc>
      </w:tr>
      <w:tr w:rsidR="00427319" w:rsidRPr="00B13EAF" w:rsidTr="00C621CE">
        <w:tc>
          <w:tcPr>
            <w:tcW w:w="707"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rPr>
                <w:sz w:val="20"/>
                <w:szCs w:val="20"/>
              </w:rPr>
            </w:pPr>
            <w:r w:rsidRPr="00B13EAF">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rPr>
                <w:sz w:val="20"/>
                <w:szCs w:val="20"/>
              </w:rPr>
            </w:pPr>
            <w:r w:rsidRPr="00B13EAF">
              <w:rPr>
                <w:sz w:val="20"/>
                <w:szCs w:val="20"/>
              </w:rPr>
              <w:t>2</w:t>
            </w:r>
          </w:p>
        </w:tc>
        <w:tc>
          <w:tcPr>
            <w:tcW w:w="5413"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rPr>
                <w:sz w:val="20"/>
                <w:szCs w:val="20"/>
              </w:rPr>
            </w:pPr>
            <w:r w:rsidRPr="00B13EAF">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rPr>
                <w:sz w:val="20"/>
                <w:szCs w:val="20"/>
              </w:rPr>
            </w:pPr>
            <w:r w:rsidRPr="00B13EAF">
              <w:rPr>
                <w:sz w:val="20"/>
                <w:szCs w:val="20"/>
              </w:rPr>
              <w:t>4</w:t>
            </w: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center"/>
              <w:rPr>
                <w:sz w:val="20"/>
                <w:szCs w:val="20"/>
              </w:rPr>
            </w:pPr>
            <w:r w:rsidRPr="00B13EAF">
              <w:rPr>
                <w:sz w:val="20"/>
                <w:szCs w:val="20"/>
              </w:rPr>
              <w:t>5</w:t>
            </w:r>
          </w:p>
        </w:tc>
      </w:tr>
      <w:tr w:rsidR="00427319" w:rsidRPr="00B13EAF" w:rsidTr="00C621CE">
        <w:tc>
          <w:tcPr>
            <w:tcW w:w="707"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1.</w:t>
            </w:r>
          </w:p>
        </w:tc>
        <w:tc>
          <w:tcPr>
            <w:tcW w:w="3086" w:type="dxa"/>
            <w:gridSpan w:val="2"/>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jc w:val="both"/>
            </w:pPr>
            <w:r w:rsidRPr="00B13EAF">
              <w:t>1.2. valsts nodevas apmēru, atvieglojumus un maksāšanas kārtību; </w:t>
            </w:r>
          </w:p>
          <w:p w:rsidR="00427319" w:rsidRPr="00B13EAF" w:rsidRDefault="00427319" w:rsidP="00C621CE">
            <w:pPr>
              <w:pBdr>
                <w:top w:val="nil"/>
                <w:left w:val="nil"/>
                <w:bottom w:val="nil"/>
                <w:right w:val="nil"/>
                <w:between w:val="nil"/>
              </w:pBdr>
              <w:tabs>
                <w:tab w:val="left" w:pos="757"/>
              </w:tabs>
              <w:ind w:firstLine="28"/>
              <w:jc w:val="center"/>
              <w:rPr>
                <w:sz w:val="20"/>
                <w:szCs w:val="20"/>
              </w:rPr>
            </w:pPr>
          </w:p>
        </w:tc>
        <w:tc>
          <w:tcPr>
            <w:tcW w:w="5413"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Tieslietu ministrijas iebildums</w:t>
            </w:r>
          </w:p>
          <w:p w:rsidR="00427319" w:rsidRPr="00B13EAF" w:rsidRDefault="00427319" w:rsidP="00C621CE">
            <w:pPr>
              <w:pBdr>
                <w:top w:val="nil"/>
                <w:left w:val="nil"/>
                <w:bottom w:val="nil"/>
                <w:right w:val="nil"/>
                <w:between w:val="nil"/>
              </w:pBdr>
              <w:jc w:val="both"/>
            </w:pPr>
            <w:r w:rsidRPr="00B13EAF">
              <w:t>Lūdzam precizēt projekta 1.2. apakšpunktu, lai būtu skaidrs, kādas valsts nodevas apmērs, atvieglojumi un maksāšanas kārtība paredzēta projektā. Vienlaikus iesakām veidot saīsinājumu "valsts nodeva".</w:t>
            </w:r>
          </w:p>
          <w:p w:rsidR="00427319" w:rsidRPr="00B13EAF" w:rsidRDefault="00427319" w:rsidP="00C621CE">
            <w:pPr>
              <w:pBdr>
                <w:top w:val="nil"/>
                <w:left w:val="nil"/>
                <w:bottom w:val="nil"/>
                <w:right w:val="nil"/>
                <w:between w:val="nil"/>
              </w:pBdr>
              <w:jc w:val="center"/>
              <w:rPr>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rPr>
                <w:sz w:val="20"/>
                <w:szCs w:val="20"/>
              </w:rPr>
            </w:pPr>
          </w:p>
          <w:p w:rsidR="00427319" w:rsidRPr="00B13EAF" w:rsidRDefault="00427319" w:rsidP="00C621CE">
            <w:pPr>
              <w:rPr>
                <w:sz w:val="20"/>
                <w:szCs w:val="20"/>
              </w:rPr>
            </w:pPr>
          </w:p>
          <w:p w:rsidR="00427319" w:rsidRPr="00B13EAF" w:rsidRDefault="00427319" w:rsidP="00C621CE">
            <w:pPr>
              <w:jc w:val="center"/>
              <w:rPr>
                <w:sz w:val="20"/>
                <w:szCs w:val="20"/>
              </w:rPr>
            </w:pPr>
          </w:p>
        </w:tc>
        <w:tc>
          <w:tcPr>
            <w:tcW w:w="3375" w:type="dxa"/>
            <w:tcBorders>
              <w:top w:val="single" w:sz="4" w:space="0" w:color="000000"/>
              <w:left w:val="single" w:sz="4" w:space="0" w:color="000000"/>
              <w:bottom w:val="single" w:sz="4" w:space="0" w:color="000000"/>
            </w:tcBorders>
          </w:tcPr>
          <w:p w:rsidR="00994B46" w:rsidRDefault="00427319" w:rsidP="00C621CE">
            <w:pPr>
              <w:jc w:val="both"/>
              <w:rPr>
                <w:ins w:id="1" w:author="Karina Zagoskina" w:date="2019-05-03T14:30:00Z"/>
                <w:u w:val="single"/>
              </w:rPr>
            </w:pPr>
            <w:r w:rsidRPr="00B13EAF">
              <w:t>1.2.</w:t>
            </w:r>
            <w:r w:rsidR="00994B46">
              <w:t xml:space="preserve"> </w:t>
            </w:r>
            <w:r w:rsidR="00994B46" w:rsidRPr="009A0714">
              <w:t>valsts nodevas apmēru par jebkāda veida ieroča atļaujas, atkārtotas atļaujas, atļaujas dublikāta, Eiropas šaujamieroču apliecības izsniegšanu, ieroča atļaujas un Eiropas šaujamieroču apliecības derīguma termiņa pagarināšanu, kā arī valsts nodevas atvieglojumus un maksāšanas kārtību</w:t>
            </w:r>
            <w:r w:rsidR="00C621CE" w:rsidRPr="009A0714">
              <w:t>;</w:t>
            </w:r>
            <w:ins w:id="2" w:author="Karina Zagoskina" w:date="2019-05-03T12:45:00Z">
              <w:r w:rsidR="000516D5" w:rsidRPr="007A4299">
                <w:rPr>
                  <w:u w:val="single"/>
                </w:rPr>
                <w:t xml:space="preserve"> </w:t>
              </w:r>
            </w:ins>
          </w:p>
          <w:p w:rsidR="00427319" w:rsidRPr="00B13EAF" w:rsidRDefault="00427319" w:rsidP="00C621CE">
            <w:pPr>
              <w:jc w:val="both"/>
            </w:pPr>
          </w:p>
          <w:p w:rsidR="00427319" w:rsidRPr="00B13EAF" w:rsidRDefault="00427319" w:rsidP="00C621CE">
            <w:pPr>
              <w:jc w:val="center"/>
              <w:rPr>
                <w:sz w:val="20"/>
                <w:szCs w:val="20"/>
              </w:rPr>
            </w:pPr>
          </w:p>
        </w:tc>
      </w:tr>
      <w:tr w:rsidR="00427319" w:rsidRPr="00B13EAF" w:rsidTr="00C621CE">
        <w:tc>
          <w:tcPr>
            <w:tcW w:w="707"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2.</w:t>
            </w:r>
          </w:p>
        </w:tc>
        <w:tc>
          <w:tcPr>
            <w:tcW w:w="3086" w:type="dxa"/>
            <w:gridSpan w:val="2"/>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both"/>
              <w:rPr>
                <w:sz w:val="20"/>
                <w:szCs w:val="20"/>
              </w:rPr>
            </w:pPr>
            <w:r w:rsidRPr="00B13EAF">
              <w:t xml:space="preserve">3.1. apliecības kopiju par pirmās palīdzības pamatzināšanu 12 stundu apmācības kursa beigšanu ar triju stundu zināšanu pārbaudi vai medicīniskās izglītības dokumenta kopiju, vai izglītības iestādes diploma un </w:t>
            </w:r>
            <w:r w:rsidRPr="00B13EAF">
              <w:lastRenderedPageBreak/>
              <w:t>sekmju izraksta kopiju, kas apliecina, ka minētā persona ir apguvusi atbilstošu mācību kursu šajā izglītības iestādē;</w:t>
            </w:r>
          </w:p>
        </w:tc>
        <w:tc>
          <w:tcPr>
            <w:tcW w:w="5413"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ministrijas iebildums</w:t>
            </w:r>
          </w:p>
          <w:p w:rsidR="00427319" w:rsidRPr="00B13EAF" w:rsidRDefault="00427319" w:rsidP="00C621CE">
            <w:pPr>
              <w:ind w:firstLine="720"/>
              <w:jc w:val="both"/>
            </w:pPr>
            <w:r w:rsidRPr="00B13EAF">
              <w:t>Lūdzam precizēt projekta 3.1. apakšpunktu, lai būtu skaidrs, kāda mācību kursa apguvi jāapliecina izglītības iestādes diplomam un sekmju izrakstam. Attiecīgi lūdzam precizēt arī atbilstošos citus punktus projektā un projekta pielikumus vai veidot saīsinājumu.</w:t>
            </w:r>
          </w:p>
          <w:p w:rsidR="00427319" w:rsidRPr="00B13EAF" w:rsidRDefault="00427319" w:rsidP="00C621CE">
            <w:pPr>
              <w:pBdr>
                <w:top w:val="nil"/>
                <w:left w:val="nil"/>
                <w:bottom w:val="nil"/>
                <w:right w:val="nil"/>
                <w:between w:val="nil"/>
              </w:pBdr>
              <w:ind w:firstLine="720"/>
              <w:jc w:val="center"/>
              <w:rPr>
                <w:b/>
              </w:rPr>
            </w:pPr>
          </w:p>
          <w:p w:rsidR="00427319" w:rsidRPr="00B13EAF" w:rsidRDefault="00427319" w:rsidP="00C621CE">
            <w:pPr>
              <w:pBdr>
                <w:top w:val="nil"/>
                <w:left w:val="nil"/>
                <w:bottom w:val="nil"/>
                <w:right w:val="nil"/>
                <w:between w:val="nil"/>
              </w:pBdr>
              <w:ind w:firstLine="720"/>
              <w:jc w:val="center"/>
              <w:rPr>
                <w:b/>
              </w:rPr>
            </w:pPr>
            <w:r w:rsidRPr="00B13EAF">
              <w:rPr>
                <w:b/>
              </w:rPr>
              <w:lastRenderedPageBreak/>
              <w:t>Latvijas Šaušanas federācijas iebildums</w:t>
            </w:r>
          </w:p>
          <w:p w:rsidR="00427319" w:rsidRPr="00B13EAF" w:rsidRDefault="00427319" w:rsidP="00C621CE">
            <w:pPr>
              <w:spacing w:before="20"/>
              <w:contextualSpacing/>
              <w:jc w:val="both"/>
              <w:rPr>
                <w:rFonts w:eastAsia="Calibri"/>
                <w:lang w:eastAsia="en-US"/>
              </w:rPr>
            </w:pPr>
            <w:r w:rsidRPr="00B13EAF">
              <w:rPr>
                <w:rFonts w:eastAsia="Calibri"/>
                <w:lang w:eastAsia="en-US"/>
              </w:rPr>
              <w:t xml:space="preserve">Noteikumu 3.1.punkts nosaka, ka jāiesniedz apliecības kopiju par pirmās palīdzības pamatzināšanu 12 stundu apmācības kursa beigšanu", taču pastāv arī specializēti 40 stundu apmācības kursi. Jāprecizē punkts "apliecības kopiju par pirmās palīdzības pamatzināšanu </w:t>
            </w:r>
            <w:r w:rsidRPr="00B13EAF">
              <w:rPr>
                <w:rFonts w:eastAsia="Calibri"/>
                <w:bCs/>
                <w:u w:val="single"/>
                <w:lang w:eastAsia="en-US"/>
              </w:rPr>
              <w:t>vismaz</w:t>
            </w:r>
            <w:r w:rsidRPr="00B13EAF">
              <w:rPr>
                <w:rFonts w:eastAsia="Calibri"/>
                <w:lang w:eastAsia="en-US"/>
              </w:rPr>
              <w:t xml:space="preserve"> 12 stundu apmācības kursa beigšanu".</w:t>
            </w:r>
          </w:p>
          <w:p w:rsidR="00427319" w:rsidRPr="00B13EAF" w:rsidRDefault="00427319" w:rsidP="00C621CE">
            <w:pPr>
              <w:pBdr>
                <w:top w:val="nil"/>
                <w:left w:val="nil"/>
                <w:bottom w:val="nil"/>
                <w:right w:val="nil"/>
                <w:between w:val="nil"/>
              </w:pBdr>
              <w:ind w:firstLine="720"/>
              <w:jc w:val="center"/>
            </w:pPr>
          </w:p>
        </w:tc>
        <w:tc>
          <w:tcPr>
            <w:tcW w:w="2410" w:type="dxa"/>
            <w:tcBorders>
              <w:top w:val="single" w:sz="6" w:space="0" w:color="000000"/>
              <w:left w:val="single" w:sz="6" w:space="0" w:color="000000"/>
              <w:bottom w:val="single" w:sz="6"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ind w:firstLine="34"/>
              <w:jc w:val="center"/>
              <w:rPr>
                <w:sz w:val="20"/>
                <w:szCs w:val="20"/>
              </w:rPr>
            </w:pPr>
          </w:p>
        </w:tc>
        <w:tc>
          <w:tcPr>
            <w:tcW w:w="3375" w:type="dxa"/>
            <w:tcBorders>
              <w:top w:val="single" w:sz="4" w:space="0" w:color="000000"/>
              <w:left w:val="single" w:sz="4" w:space="0" w:color="000000"/>
              <w:bottom w:val="single" w:sz="4" w:space="0" w:color="000000"/>
            </w:tcBorders>
          </w:tcPr>
          <w:p w:rsidR="00427319" w:rsidRPr="00B13EAF" w:rsidRDefault="00427319" w:rsidP="00994B46">
            <w:pPr>
              <w:jc w:val="both"/>
              <w:rPr>
                <w:sz w:val="20"/>
                <w:szCs w:val="20"/>
              </w:rPr>
            </w:pPr>
            <w:r w:rsidRPr="00B13EAF">
              <w:t xml:space="preserve">3.1. apliecības kopiju par pirmās palīdzības pamatzināšanu vismaz 12 stundu apmācības kursa beigšanu ar triju stundu zināšanu pārbaudi vai medicīniskās izglītības dokumenta kopiju, vai izglītības iestādes diploma un sekmju </w:t>
            </w:r>
            <w:r w:rsidRPr="00B13EAF">
              <w:lastRenderedPageBreak/>
              <w:t xml:space="preserve">izraksta kopiju, kas apliecina, </w:t>
            </w:r>
            <w:r w:rsidR="00994B46">
              <w:t xml:space="preserve"> līdzvērtīga </w:t>
            </w:r>
            <w:r w:rsidR="00994B46" w:rsidRPr="004E6542">
              <w:t>pirmās palīdzības pamatzināšanu a</w:t>
            </w:r>
            <w:r w:rsidR="00994B46">
              <w:t xml:space="preserve">pmācības kursa apgūšanu; </w:t>
            </w:r>
            <w:r w:rsidRPr="00B13EAF">
              <w:t>;</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lastRenderedPageBreak/>
              <w:t>3.</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r w:rsidRPr="00B13EAF">
              <w:t>3. Šo noteikumu  minētajam iesniegumam pievieno šādus dokumentus:</w:t>
            </w:r>
          </w:p>
          <w:p w:rsidR="00427319" w:rsidRPr="00B13EAF" w:rsidRDefault="00427319" w:rsidP="00C621CE">
            <w:pPr>
              <w:jc w:val="both"/>
            </w:pPr>
            <w:r w:rsidRPr="00B13EAF">
              <w:t>4. Saņemot šo noteikumu </w:t>
            </w:r>
            <w:hyperlink r:id="rId8" w:anchor="p2" w:history="1">
              <w:r w:rsidRPr="00B13EAF">
                <w:rPr>
                  <w:rStyle w:val="Hyperlink"/>
                </w:rPr>
                <w:t>2.punktā</w:t>
              </w:r>
            </w:hyperlink>
            <w:r w:rsidRPr="00B13EAF">
              <w:t> minēto iesniegumu, Valsts policijas struktūrvienība pārbauda, vai tajā norādītas visas pieprasītās ziņas un pievienoti visi šo noteikumu </w:t>
            </w:r>
            <w:hyperlink r:id="rId9" w:anchor="p6" w:history="1">
              <w:r w:rsidRPr="00B13EAF">
                <w:rPr>
                  <w:rStyle w:val="Hyperlink"/>
                </w:rPr>
                <w:t>3.punktā</w:t>
              </w:r>
            </w:hyperlink>
            <w:r w:rsidRPr="00B13EAF">
              <w:t> minētie dokumenti.</w:t>
            </w:r>
          </w:p>
          <w:p w:rsidR="00427319" w:rsidRPr="00B13EAF" w:rsidRDefault="00427319" w:rsidP="00C621CE">
            <w:pPr>
              <w:jc w:val="both"/>
            </w:pPr>
            <w:bookmarkStart w:id="3" w:name="p9"/>
            <w:bookmarkStart w:id="4" w:name="p-520565"/>
            <w:bookmarkEnd w:id="3"/>
            <w:bookmarkEnd w:id="4"/>
            <w:r w:rsidRPr="00B13EAF">
              <w:t xml:space="preserve">5. Ja šo noteikumu 2. punktā minētajā iesniegumā nav norādītas pieprasītās ziņas vai nav pievienoti visi šo noteikumu 3.punktā minētie dokumenti, Valsts policijas struktūrvienība par to informē fizisko personu, nosakot termiņu konstatēto trūkumu novēršanai. Ja fiziskā persona noteiktajā termiņā neiesniedz pieprasīto informāciju vai dokumentus, Valsts policijas </w:t>
            </w:r>
            <w:r w:rsidRPr="00B13EAF">
              <w:lastRenderedPageBreak/>
              <w:t xml:space="preserve">struktūrvienība Administratīvā procesa likumā noteiktajā kārtībā pieņem lēmumu, par atteikumu izsniegt ieroča iegādāšanās atļauju un paziņo to fiziskajai personai Paziņošanas likumā noteiktajā kārtībā. </w:t>
            </w:r>
          </w:p>
          <w:p w:rsidR="00427319" w:rsidRPr="00B13EAF" w:rsidRDefault="00427319" w:rsidP="00C621CE">
            <w:pPr>
              <w:jc w:val="both"/>
            </w:pPr>
            <w:r w:rsidRPr="00B13EAF">
              <w:t>13. Šo noteikumu 12.punktā minētajam iesniegumam pievieno:</w:t>
            </w:r>
          </w:p>
          <w:p w:rsidR="00427319" w:rsidRPr="00B13EAF" w:rsidRDefault="00427319" w:rsidP="00C621CE">
            <w:pPr>
              <w:jc w:val="both"/>
            </w:pPr>
            <w:r w:rsidRPr="00B13EAF">
              <w:t>15. Lai iegādātos nākamo, bet cita lietojuma veida šaujamieroci vai lielas enerģijas pneimatisko ieroci, fiziskā persona iesniedz šo noteikumu </w:t>
            </w:r>
            <w:hyperlink r:id="rId10" w:anchor="p2" w:history="1">
              <w:r w:rsidRPr="00B13EAF">
                <w:rPr>
                  <w:rStyle w:val="Hyperlink"/>
                </w:rPr>
                <w:t>2.punktā</w:t>
              </w:r>
            </w:hyperlink>
            <w:r w:rsidRPr="00B13EAF">
              <w:t> minēto iesniegumu</w:t>
            </w:r>
            <w:r w:rsidRPr="00B13EAF">
              <w:rPr>
                <w:i/>
              </w:rPr>
              <w:t xml:space="preserve"> </w:t>
            </w:r>
            <w:r w:rsidRPr="00B13EAF">
              <w:t>un 3.2., 3.3. un 3.4.apakšpunktā minētos dokumentus.</w:t>
            </w:r>
          </w:p>
          <w:p w:rsidR="00427319" w:rsidRPr="00B13EAF" w:rsidRDefault="00427319" w:rsidP="00C621CE">
            <w:pP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ministrijas iebildums</w:t>
            </w:r>
          </w:p>
          <w:p w:rsidR="00427319" w:rsidRPr="00B13EAF" w:rsidRDefault="00427319" w:rsidP="00C621CE">
            <w:pPr>
              <w:pBdr>
                <w:top w:val="nil"/>
                <w:left w:val="nil"/>
                <w:bottom w:val="nil"/>
                <w:right w:val="nil"/>
                <w:between w:val="nil"/>
              </w:pBdr>
              <w:jc w:val="both"/>
            </w:pPr>
            <w:r w:rsidRPr="00B13EAF">
              <w:t>Lūdzam precizēt projekta 3. punkta ievaddaļu, 4. un 5. punktu, ņemot vērā to, ka atkarībā no tā, kādā veidā un kādam nolūkam tiek iegūts ierocis, iesniegumam, lai iegādātos ieroci, var netikt pievienoti visi 3. punktā minētie dokumenti.</w:t>
            </w:r>
          </w:p>
          <w:p w:rsidR="00427319" w:rsidRPr="00B13EAF" w:rsidRDefault="00427319" w:rsidP="00C621CE">
            <w:pPr>
              <w:pBdr>
                <w:top w:val="nil"/>
                <w:left w:val="nil"/>
                <w:bottom w:val="nil"/>
                <w:right w:val="nil"/>
                <w:between w:val="nil"/>
              </w:pBdr>
              <w:jc w:val="both"/>
              <w:rPr>
                <w:b/>
              </w:rPr>
            </w:pPr>
          </w:p>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Precizējams projekta 3.punkts, jo šā brīža redakcijā tas pieprasa iesniegt virkni papildus dokumentu ikvienam šaujamieroča iegādāšanās atļaujas pretendentam pat tad, ja tas nav sportists vai mantinieks. Minētais attiecināms arī uz 13. un 15.punktu.</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jc w:val="both"/>
              <w:rPr>
                <w:rFonts w:eastAsia="Calibri"/>
                <w:lang w:eastAsia="en-US"/>
              </w:rPr>
            </w:pPr>
            <w:r w:rsidRPr="00B13EAF">
              <w:rPr>
                <w:rFonts w:eastAsia="Calibri"/>
                <w:lang w:eastAsia="en-US"/>
              </w:rPr>
              <w:t xml:space="preserve">Lūdzam precizēt projekta 3., 13., 15. punktus attiecībā uz nepieciešamiem dokumentiem, kas jāiesniedz personām, kas nav sportisti vai mantinieki. </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3. Šo noteikumu 2. punktā minētajam iesniegumam pievieno attiecīgi šādus dokumentus:</w:t>
            </w:r>
          </w:p>
          <w:p w:rsidR="00427319" w:rsidRPr="00B13EAF" w:rsidRDefault="00427319" w:rsidP="00C621CE">
            <w:pPr>
              <w:jc w:val="both"/>
            </w:pPr>
            <w:r w:rsidRPr="00B13EAF">
              <w:t>4. Saņemot šo noteikumu 2.punktā minēto iesniegumu, Valsts policijas struktūrvienība pārbauda, vai tajā norādītas visas pieprasītās ziņas un pievienoti visi attiecīgie šo noteikumu 3.punktā minētie dokumenti.</w:t>
            </w:r>
          </w:p>
          <w:p w:rsidR="00427319" w:rsidRPr="00B13EAF" w:rsidRDefault="00427319" w:rsidP="00C621CE">
            <w:pPr>
              <w:jc w:val="both"/>
            </w:pPr>
            <w:r w:rsidRPr="00B13EAF">
              <w:t xml:space="preserve">5. Ja šo noteikumu 2. punktā minētajā iesniegumā nav norādītas pieprasītās ziņas vai nav pievienoti visi attiecīgie šo noteikumu 3.punktā minētie dokumenti, Valsts policijas struktūrvienība par to informē fizisko personu, nosakot termiņu konstatēto trūkumu novēršanai. Ja fiziskā persona noteiktajā termiņā neiesniedz pieprasīto informāciju vai dokumentus, Valsts policijas struktūrvienība </w:t>
            </w:r>
            <w:r w:rsidRPr="00B13EAF">
              <w:lastRenderedPageBreak/>
              <w:t>Administratīvā procesa likumā noteiktajā kārtībā pieņem lēmumu, par atteikumu izsniegt ieroča iegādāšanās atļauju un paziņo to fiziskajai personai Paziņošanas likumā noteiktajā kārtībā.</w:t>
            </w:r>
          </w:p>
          <w:p w:rsidR="00427319" w:rsidRPr="00B13EAF" w:rsidRDefault="002D443A" w:rsidP="00C621CE">
            <w:pPr>
              <w:jc w:val="both"/>
            </w:pPr>
            <w:r w:rsidRPr="00B13EAF">
              <w:t>1</w:t>
            </w:r>
            <w:r>
              <w:t>2</w:t>
            </w:r>
            <w:r w:rsidR="00427319" w:rsidRPr="00B13EAF">
              <w:t xml:space="preserve">. Šo noteikumu </w:t>
            </w:r>
            <w:r w:rsidRPr="00B13EAF">
              <w:t>1</w:t>
            </w:r>
            <w:r>
              <w:t>1</w:t>
            </w:r>
            <w:r w:rsidR="00427319" w:rsidRPr="00B13EAF">
              <w:t>.punktā minētajam iesniegumam attiecīgi pievieno:</w:t>
            </w:r>
          </w:p>
          <w:p w:rsidR="00427319" w:rsidRPr="00B13EAF" w:rsidRDefault="002D443A" w:rsidP="002D443A">
            <w:pPr>
              <w:jc w:val="both"/>
            </w:pPr>
            <w:r w:rsidRPr="00B13EAF">
              <w:t>1</w:t>
            </w:r>
            <w:r>
              <w:t>4</w:t>
            </w:r>
            <w:r w:rsidR="00427319" w:rsidRPr="00B13EAF">
              <w:t>. Lai iegādātos nākamo, bet cita lietojuma veida šaujamieroci vai lielas enerģijas pneimatisko ieroci, fiziskā persona iesniedz šo noteikumu 2.punktā minēto iesniegumu un attiecīgos 3.2., 3.3. un 3.4.apakšpunktā minētos dokumentus.</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lastRenderedPageBreak/>
              <w:t>4.</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pPr>
            <w:r w:rsidRPr="00B13EAF">
              <w:t xml:space="preserve">3.3.3. apliecinājumu, ka fiziskā persona regulāri nodarbojas ar 3.3.1.apakšpunktā norādīto sporta veida šaušanas disciplīnu.   </w:t>
            </w:r>
          </w:p>
          <w:p w:rsidR="00427319" w:rsidRPr="00B13EAF" w:rsidRDefault="00427319" w:rsidP="00C621CE">
            <w:pPr>
              <w:pBdr>
                <w:top w:val="nil"/>
                <w:left w:val="nil"/>
                <w:bottom w:val="nil"/>
                <w:right w:val="nil"/>
                <w:between w:val="nil"/>
              </w:pBd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Latvijas Šaušanas federācijas iebildums</w:t>
            </w:r>
          </w:p>
          <w:p w:rsidR="00427319" w:rsidRPr="00B13EAF" w:rsidRDefault="00427319" w:rsidP="00C621CE">
            <w:pPr>
              <w:contextualSpacing/>
              <w:jc w:val="both"/>
              <w:rPr>
                <w:rFonts w:eastAsia="Calibri"/>
                <w:lang w:eastAsia="en-US"/>
              </w:rPr>
            </w:pPr>
            <w:r w:rsidRPr="00B13EAF">
              <w:rPr>
                <w:rFonts w:eastAsia="Calibri"/>
                <w:lang w:eastAsia="en-US"/>
              </w:rPr>
              <w:t>Noteikumu 3.3.3.punkts paredz sporta federācijai iesniegt apliecinājumu, ka persona regulāri nodarbojas ar konkrēto šaušanas disciplīnu, šis punkts ir neskaidrs, jo nav dots termina "regulāri" tvērums. Kā arī federācija nevar zināt, cik bieži persona trenējas, jo treniņ šaušana ir neatņemama sporta šaušanas sastāvdaļa. Federācija zina, cik bieži persona piedalās sacensībās. Tāpēc vai nu vajag 3.3.3.punktu svītrot vai arī kā kritēriju regularitātei noteikt dalību skaitu sporta sacensībās noteiktā periodā.</w:t>
            </w:r>
          </w:p>
          <w:p w:rsidR="00427319" w:rsidRPr="00B13EAF" w:rsidRDefault="00427319" w:rsidP="00C621CE">
            <w:pPr>
              <w:contextualSpacing/>
              <w:jc w:val="both"/>
              <w:rPr>
                <w:rFonts w:eastAsia="Calibri"/>
                <w:lang w:eastAsia="en-US"/>
              </w:rPr>
            </w:pPr>
            <w:r w:rsidRPr="00B13EAF">
              <w:rPr>
                <w:rFonts w:eastAsia="Calibri"/>
                <w:lang w:eastAsia="en-US"/>
              </w:rPr>
              <w:lastRenderedPageBreak/>
              <w:t>Pie noteikumu projekta lūdzu skatīt iebildumus pie 2.punkta jo nav dots termina "regulāri" tvērums. Kā arī federācija nevar zināt, cik bieži persona trenējas, jo treniņ šaušana ir neatņemama sporta šaušanas sastāvdaļa. Federācija zina ,cik bieži persona piedalās sacensībās. </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sākotnējās ietekmes novērtējuma ziņojumu (anotāciju).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5.</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pPr>
            <w:r w:rsidRPr="00B13EAF">
              <w:t>10. Ja pieņemts lēmums par ieroča iegādāšanās atļaujas Valsts policijas struktūrvienība par to informē fizisko personu un izsniedz tai ieroča iegādāšanās atļauju.</w:t>
            </w:r>
            <w:bookmarkStart w:id="5" w:name="p15"/>
            <w:bookmarkStart w:id="6" w:name="p-419483"/>
            <w:bookmarkStart w:id="7" w:name="p16"/>
            <w:bookmarkStart w:id="8" w:name="p-419484"/>
            <w:bookmarkEnd w:id="5"/>
            <w:bookmarkEnd w:id="6"/>
            <w:bookmarkEnd w:id="7"/>
            <w:bookmarkEnd w:id="8"/>
          </w:p>
          <w:p w:rsidR="00427319" w:rsidRPr="00B13EAF" w:rsidRDefault="00427319" w:rsidP="00C621CE">
            <w:pPr>
              <w:pBdr>
                <w:top w:val="nil"/>
                <w:left w:val="nil"/>
                <w:bottom w:val="nil"/>
                <w:right w:val="nil"/>
                <w:between w:val="nil"/>
              </w:pBd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Projekta 10.punktu nepieciešams papildināt ar vārdu „izsniegšanu”, to izsakot sekojošā redakcijā: „10. Ja pieņemts lēmums par ieroča iegādāšanās atļaujas izsniegšanu, Valsts policijas struktūrvienība par to informē fizisko personu un izsniedz tai ieroča iegādāšanās atļauju.”</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jc w:val="both"/>
            </w:pPr>
            <w:r w:rsidRPr="00B13EAF">
              <w:t>Lūdzam precizēt projekta 10.punktu šādā redakcijā: „10. Ja pieņemts lēmums par ieroča iegādāšanās atļaujas izsniegšanu, Valsts policijas struktūrvienība par to informē fizisko personu un izsniedz tai ieroča iegādāšanās atļauju.”</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Default="00427319" w:rsidP="00C621CE">
            <w:pPr>
              <w:jc w:val="both"/>
            </w:pPr>
          </w:p>
          <w:p w:rsidR="00C621CE" w:rsidRPr="00CE6EF3" w:rsidRDefault="00C621CE" w:rsidP="009A0714">
            <w:pPr>
              <w:jc w:val="both"/>
            </w:pPr>
            <w:r w:rsidRPr="00CE6EF3">
              <w:t>9. Ja pieņemts lēmums par ieroča iegādāšanās atļaujas izsniegšanu Valsts policijas struktūrvienības uzaicina fizisko personu saņemt ieroča iegādāšanās atļauju.</w:t>
            </w:r>
          </w:p>
          <w:p w:rsidR="00C621CE" w:rsidRPr="00B13EAF" w:rsidRDefault="00C621CE" w:rsidP="00C621CE">
            <w:pPr>
              <w:jc w:val="both"/>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6.</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Latvijas Šaušanas federācijas iebildums</w:t>
            </w:r>
          </w:p>
          <w:p w:rsidR="00427319" w:rsidRPr="00B13EAF" w:rsidRDefault="00427319" w:rsidP="00C621CE">
            <w:pPr>
              <w:ind w:left="60"/>
              <w:contextualSpacing/>
              <w:jc w:val="both"/>
              <w:rPr>
                <w:rFonts w:eastAsia="Calibri"/>
                <w:lang w:eastAsia="en-US"/>
              </w:rPr>
            </w:pPr>
            <w:r w:rsidRPr="00B13EAF">
              <w:rPr>
                <w:rFonts w:eastAsia="Calibri"/>
                <w:lang w:eastAsia="en-US"/>
              </w:rPr>
              <w:t xml:space="preserve">Noteikumu projekta 12.punkta paredz kārtību kādā var iegādāties nākamo tāda paša lietojuma veida šaujamieroci. Taču 13.punktā ir noteikts, ka atkārtoti ir jāiesniedz tādi pati izziņa kā pie pirmreizējas atļaujas saņemšanas. Mūsu ieskatā, tā ir lieka darbība, jo dokuments jau ir lietā un katru reizi gatavot jaunu izziņu ir nelietderīgi. Saskaņā ar </w:t>
            </w:r>
            <w:proofErr w:type="spellStart"/>
            <w:r w:rsidRPr="00B13EAF">
              <w:rPr>
                <w:rFonts w:eastAsia="Calibri"/>
                <w:lang w:eastAsia="en-US"/>
              </w:rPr>
              <w:t>IeAL</w:t>
            </w:r>
            <w:proofErr w:type="spellEnd"/>
            <w:r w:rsidRPr="00B13EAF">
              <w:rPr>
                <w:rFonts w:eastAsia="Calibri"/>
                <w:lang w:eastAsia="en-US"/>
              </w:rPr>
              <w:t xml:space="preserve"> atļauju pārskatīšana notiek reizi piecos gados, bet ieročus persona var iegādāties biežāk. Tāpēc no Noteikumu projekta 13.1.punkts būtu svītrojams.</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sākotnējās ietekmes novērtējuma ziņojumu (anotāciju) ar skaidrojumu par šādas izziņas nepieciešamību.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7.</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pPr>
            <w:r w:rsidRPr="00B13EAF">
              <w:t xml:space="preserve">19. Lai saņemtu ieroča glabāšanas (5.pielikums) vai ieroča nēsāšanas atļauju (6.pielikums) fiziskā persona reģistrē Valsts policijas struktūrvienībā, kas izsniedza iegādāšanas atļauju, šaujamieroci, tā maināmās būtiskās sastāvdaļas vai lielas enerģijas pneimatisko ieroci atbilstoši normatīvajos aktos, kas nosaka ieroču reģistrācijas kārtību, noteiktajām prasībām, un iesniedz vienu fotogrāfiju (3 x 4 cm), kurā persona fotografēta ne senāk kā pirms sešiem mēnešiem. </w:t>
            </w:r>
          </w:p>
          <w:p w:rsidR="00427319" w:rsidRPr="00B13EAF" w:rsidRDefault="00427319" w:rsidP="00C621CE">
            <w:pPr>
              <w:pBdr>
                <w:top w:val="nil"/>
                <w:left w:val="nil"/>
                <w:bottom w:val="nil"/>
                <w:right w:val="nil"/>
                <w:between w:val="nil"/>
              </w:pBd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60"/>
              <w:jc w:val="center"/>
              <w:rPr>
                <w:b/>
              </w:rPr>
            </w:pPr>
            <w:r w:rsidRPr="00B13EAF">
              <w:rPr>
                <w:b/>
              </w:rPr>
              <w:t>Latvijas Šaušanas federācijas iebildums</w:t>
            </w:r>
          </w:p>
          <w:p w:rsidR="00427319" w:rsidRPr="00B13EAF" w:rsidRDefault="00427319" w:rsidP="00C621CE">
            <w:pPr>
              <w:contextualSpacing/>
              <w:jc w:val="both"/>
              <w:rPr>
                <w:b/>
              </w:rPr>
            </w:pPr>
            <w:r w:rsidRPr="00B13EAF">
              <w:rPr>
                <w:rFonts w:eastAsia="Calibri"/>
                <w:lang w:eastAsia="en-US"/>
              </w:rPr>
              <w:t>Noteikumu 19.punkts paredz atgriešanos pie fotogrāfijām, pie tam paredzot nepārbaudāmu noteikumu, ka fotogrāfijai ir jābūt ne vecākai kā 6 mēneši. Mūsu ieteikums būtu šādu pieeju izslēgt vispār, paredzot, ka ieroča atļauja ir uzrādāma kopā ar derīgu personas apliecinošu dokumentu, bet pašā atļaujā fotogrāfijas nav. Ja tomēr paliek pie vecās sistēmas, tad ir jāizslēdz prasība pēc fotogrāfijas termiņa 6 mēneši, jo šobrīd ir ērtāk uzreiz vairākas fotogrāfijas aiznest inspektorei, lai tās glabājas lietā. Ja grib noteikt fotogrāfijai vecumu, tad tam ir jābūt vismaz 5 gadi, jo pieauguši cilvēki izskatās būtiski nemainās.</w:t>
            </w:r>
          </w:p>
          <w:p w:rsidR="00427319" w:rsidRPr="00B13EAF" w:rsidRDefault="00427319" w:rsidP="00C621CE">
            <w:pPr>
              <w:pBdr>
                <w:top w:val="nil"/>
                <w:left w:val="nil"/>
                <w:bottom w:val="nil"/>
                <w:right w:val="nil"/>
                <w:between w:val="nil"/>
              </w:pBdr>
              <w:ind w:firstLine="720"/>
              <w:jc w:val="center"/>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2C48F0" w:rsidP="00C621CE">
            <w:pPr>
              <w:jc w:val="both"/>
            </w:pPr>
            <w:r>
              <w:t>18</w:t>
            </w:r>
            <w:r w:rsidR="00427319" w:rsidRPr="00B13EAF">
              <w:t>. Lai saņemtu ieroča glabāšanas (5.pielikums) vai ieroča nēsāšanas atļauju (6.pielikums) fiziskā persona reģistrē Valsts policijas struktūrvienībā, kas izsniedza iegādāšanas  atļauju, šaujamieroci, tā maināmās būtiskās sastāvdaļas vai lielas enerģijas pneimatisko ieroci atbilstoši normatīvajos aktos, kas nosaka ieroču reģistrācijas kārtību, noteiktajām prasībām, un iesniedz vienu fotogrāfiju (3 x 4 cm).</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8.</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 xml:space="preserve">52. Fiziskā persona vismaz vienu mēnesi pirms ieroča glabāšanas vai nēsāšanas, vai kolekcijas atļaujas derīguma termiņa beigām, iesniedz Valsts policijas struktūrvienībā, kurā ierocis reģistrēts, iesniegumu par ieroča glabāšanas, nēsāšanas, vai kolekcijas atļaujas termiņa pagarināšanu. </w:t>
            </w:r>
          </w:p>
          <w:p w:rsidR="00427319" w:rsidRPr="00B13EAF" w:rsidRDefault="00427319" w:rsidP="00C621CE">
            <w:pPr>
              <w:pBdr>
                <w:top w:val="nil"/>
                <w:left w:val="nil"/>
                <w:bottom w:val="nil"/>
                <w:right w:val="nil"/>
                <w:between w:val="nil"/>
              </w:pBd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ind w:firstLine="60"/>
              <w:jc w:val="both"/>
              <w:rPr>
                <w:b/>
              </w:rPr>
            </w:pPr>
            <w:r w:rsidRPr="00B13EAF">
              <w:rPr>
                <w:lang w:eastAsia="en-US"/>
              </w:rPr>
              <w:t xml:space="preserve">Kategoriski iebilstam pret 2.6.apakšnodaļā ietvertajām prasībām izsniegto ieroču glabāšanas atļauju medību lietojuma ieročiem (iesniegums, fotogrāfija, valsts nodeva, jaunas glabāšanas atļaujas saņemšana) pārskatīšanai, jo tās pēc būtības ir pretrunā ar likuma 16.panta otro daļu un faktiski atjauno bijušo terminēto medību ieroču glabāšanas atļauju kārtību. Apakšnodaļas redakcija veidota tā, ka projekta 52.-56.punkts attiecas uz visu lietojuma veidu ieroču īpašniekiem un lietotājiem. Lai novērstu domstarpības un interpretācijas, lūdzam izveidot atsevišķu apakšnodaļu tiem ieroču lietošanas veidiem, kuriem </w:t>
            </w:r>
            <w:r w:rsidRPr="00B13EAF">
              <w:rPr>
                <w:lang w:eastAsia="en-US"/>
              </w:rPr>
              <w:lastRenderedPageBreak/>
              <w:t>glabāšanas atļaujas nav terminētas, bet tiek periodiski pārskatītas.</w:t>
            </w:r>
          </w:p>
          <w:p w:rsidR="00427319" w:rsidRPr="00B13EAF" w:rsidRDefault="00427319" w:rsidP="00C621CE">
            <w:pPr>
              <w:pBdr>
                <w:top w:val="nil"/>
                <w:left w:val="nil"/>
                <w:bottom w:val="nil"/>
                <w:right w:val="nil"/>
                <w:between w:val="nil"/>
              </w:pBdr>
              <w:ind w:firstLine="60"/>
              <w:jc w:val="center"/>
              <w:rPr>
                <w:b/>
              </w:rPr>
            </w:pPr>
          </w:p>
          <w:p w:rsidR="00427319" w:rsidRPr="00B13EAF" w:rsidRDefault="00427319" w:rsidP="00C621CE">
            <w:pPr>
              <w:pBdr>
                <w:top w:val="nil"/>
                <w:left w:val="nil"/>
                <w:bottom w:val="nil"/>
                <w:right w:val="nil"/>
                <w:between w:val="nil"/>
              </w:pBdr>
              <w:ind w:firstLine="60"/>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ind w:firstLine="60"/>
              <w:jc w:val="both"/>
            </w:pPr>
            <w:r w:rsidRPr="00B13EAF">
              <w:t>Kategoriski iebilstam pret 2.6.apakšnodaļā ietvertajām prasībām izsniegto ieroču glabāšanas atļauju medību lietojuma ieročiem (iesniegums, fotogrāfija, valsts nodeva, jaunas glabāšanas atļaujas saņemšana) pārskatīšanai, kas faktiski atjauno terminēto ieroču glabāšanas atļauju medībām, kas ir pretrunā ar likuma 16.panta otro daļu. Lai novērstu dažādu amatpersonu individuālās interpretācijas, lūdzam izveidot atsevišķu apakšnodaļu tiem ieroču lietošanas veidiem, kuriem glabāšanas atļaujas nav terminētas, bet tiek periodiski pārskatītas.</w:t>
            </w:r>
          </w:p>
          <w:p w:rsidR="00427319" w:rsidRPr="00B13EAF" w:rsidRDefault="00427319" w:rsidP="00C621CE">
            <w:pPr>
              <w:pBdr>
                <w:top w:val="nil"/>
                <w:left w:val="nil"/>
                <w:bottom w:val="nil"/>
                <w:right w:val="nil"/>
                <w:between w:val="nil"/>
              </w:pBdr>
              <w:ind w:firstLine="60"/>
              <w:jc w:val="both"/>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2C48F0" w:rsidP="00C621CE">
            <w:pPr>
              <w:jc w:val="both"/>
            </w:pPr>
            <w:r>
              <w:t>49</w:t>
            </w:r>
            <w:r w:rsidR="00427319" w:rsidRPr="00B13EAF">
              <w:t>. Fiziskā persona vismaz vienu mēnesi pirms pašaizsardzības lietojuma ieroča glabāšanas vai nēsāšanas atļaujas vai kolekcijas atļaujas derīguma termiņa beigām iesniedz Valsts policijas struktūrvienībā, kurā ierocis reģistrēts, iesniegumu par ieroča glabāšanas, nēsāšanas vai kolekcijas atļaujas termiņa pagarināšanu.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pPr>
            <w:r w:rsidRPr="00B13EAF">
              <w:t>9.</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 xml:space="preserve">52. Fiziskā persona vismaz vienu mēnesi pirms ieroča glabāšanas vai nēsāšanas, vai kolekcijas atļaujas derīguma termiņa beigām, iesniedz Valsts policijas struktūrvienībā, kurā ierocis reģistrēts, iesniegumu par ieroča glabāšanas, nēsāšanas, vai kolekcijas atļaujas termiņa pagarināšanu. </w:t>
            </w:r>
          </w:p>
          <w:p w:rsidR="00427319" w:rsidRPr="00B13EAF" w:rsidRDefault="00427319" w:rsidP="00C621CE">
            <w:pPr>
              <w:pBdr>
                <w:top w:val="nil"/>
                <w:left w:val="nil"/>
                <w:bottom w:val="nil"/>
                <w:right w:val="nil"/>
                <w:between w:val="nil"/>
              </w:pBd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60"/>
              <w:jc w:val="center"/>
              <w:rPr>
                <w:b/>
              </w:rPr>
            </w:pPr>
            <w:r w:rsidRPr="00B13EAF">
              <w:rPr>
                <w:b/>
              </w:rPr>
              <w:t>Latvijas Šaušanas federācijas iebildums</w:t>
            </w:r>
          </w:p>
          <w:p w:rsidR="00427319" w:rsidRPr="00B13EAF" w:rsidRDefault="00427319" w:rsidP="00C621CE">
            <w:pPr>
              <w:contextualSpacing/>
              <w:jc w:val="both"/>
              <w:rPr>
                <w:rFonts w:eastAsia="Calibri"/>
                <w:lang w:eastAsia="en-US"/>
              </w:rPr>
            </w:pPr>
            <w:r w:rsidRPr="00B13EAF">
              <w:rPr>
                <w:rFonts w:eastAsia="Calibri"/>
                <w:lang w:eastAsia="en-US"/>
              </w:rPr>
              <w:t xml:space="preserve">Noteikumu projekta 52.punkts paredz, ka personai ir pienākums vismaz mēnesi pirms atļaujas derīguma termiņa beigām pašai vērsties policijā. Tas, pirmkārt, ir pretrunā ar </w:t>
            </w:r>
            <w:proofErr w:type="spellStart"/>
            <w:r w:rsidRPr="00B13EAF">
              <w:rPr>
                <w:rFonts w:eastAsia="Calibri"/>
                <w:lang w:eastAsia="en-US"/>
              </w:rPr>
              <w:t>IeAL</w:t>
            </w:r>
            <w:proofErr w:type="spellEnd"/>
            <w:r w:rsidRPr="00B13EAF">
              <w:rPr>
                <w:rFonts w:eastAsia="Calibri"/>
                <w:lang w:eastAsia="en-US"/>
              </w:rPr>
              <w:t>, jo atļaujas ir beztermiņa, otrkārt, tas ir pretrunā ar MK protokollēmumā norādīto, ka policija pati veiks visas nepieciešamās darbības atļaujas pagarināšanai, Ja policijai ir nepieciešamas personas klātbūtnes vai kādas darbības, tad ir jāparedz, ka ne vēlāk kā mēnesi vai divus pirms atļaujas derīguma termiņa beigām policija vēršas pie personas ar pieprasījumu veikt noteiktas darbības, brīdinot par sekām. Starp citu tāda ir arī šābrīža prakse. </w:t>
            </w:r>
            <w:r w:rsidRPr="00B13EAF">
              <w:rPr>
                <w:rFonts w:eastAsia="Calibri"/>
                <w:lang w:eastAsia="en-US"/>
              </w:rPr>
              <w:br/>
              <w:t xml:space="preserve">Mums ir zināmi </w:t>
            </w:r>
            <w:proofErr w:type="spellStart"/>
            <w:r w:rsidRPr="00B13EAF">
              <w:rPr>
                <w:rFonts w:eastAsia="Calibri"/>
                <w:lang w:eastAsia="en-US"/>
              </w:rPr>
              <w:t>IeAL</w:t>
            </w:r>
            <w:proofErr w:type="spellEnd"/>
            <w:r w:rsidRPr="00B13EAF">
              <w:rPr>
                <w:rFonts w:eastAsia="Calibri"/>
                <w:lang w:eastAsia="en-US"/>
              </w:rPr>
              <w:t xml:space="preserve"> pārejas noteikumi par izsniegto ieroču atļauju derīguma termiņu, taču to nomaiņai vajadzētu būt plānveidīgai un policijas iniciētai nevis stihiskai un masveidīgai, kas </w:t>
            </w:r>
            <w:proofErr w:type="spellStart"/>
            <w:r w:rsidRPr="00B13EAF">
              <w:rPr>
                <w:rFonts w:eastAsia="Calibri"/>
                <w:lang w:eastAsia="en-US"/>
              </w:rPr>
              <w:t>rezultēsies</w:t>
            </w:r>
            <w:proofErr w:type="spellEnd"/>
            <w:r w:rsidRPr="00B13EAF">
              <w:rPr>
                <w:rFonts w:eastAsia="Calibri"/>
                <w:lang w:eastAsia="en-US"/>
              </w:rPr>
              <w:t xml:space="preserve"> ar to, ka </w:t>
            </w:r>
            <w:r w:rsidRPr="00B13EAF">
              <w:rPr>
                <w:rFonts w:eastAsia="Calibri"/>
                <w:lang w:eastAsia="en-US"/>
              </w:rPr>
              <w:lastRenderedPageBreak/>
              <w:t>vienkārši policija nepaspēs apstrādāt 30 000 iesniegumus vienā mēnesī.</w:t>
            </w:r>
          </w:p>
          <w:p w:rsidR="00427319" w:rsidRPr="00B13EAF" w:rsidRDefault="00427319" w:rsidP="00C621CE">
            <w:pPr>
              <w:contextualSpacing/>
              <w:jc w:val="both"/>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2C48F0" w:rsidP="00C621CE">
            <w:pPr>
              <w:jc w:val="both"/>
            </w:pPr>
            <w:r>
              <w:t>49</w:t>
            </w:r>
            <w:r w:rsidR="00427319" w:rsidRPr="00B13EAF">
              <w:t>. Fiziskā persona vismaz vienu mēnesi pirms pašaizsardzības lietojuma ieroča glabāšanas vai nēsāšanas atļaujas vai kolekcijas atļaujas derīguma termiņa beigām iesniedz Valsts policijas struktūrvienībā, kurā ierocis reģistrēts, iesniegumu par ieroča glabāšanas, nēsāšanas vai kolekcijas atļaujas termiņa pagarināšanu.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jc w:val="center"/>
            </w:pPr>
            <w:r w:rsidRPr="00B13EAF">
              <w:t>10.</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 xml:space="preserve">57. Valsts policija struktūrvienība reizi piecos gados pārskata izsniegtās ieroču glabāšanas atļaujas medību lietojuma ieročiem, lai pārliecinātos, ka medību ieroču īpašnieks atbilst Ieroču aprites likuma 14.panta ceturtajā un septītajā daļā noteiktajiem nosacījumiem un nepastāv Ieroču aprites likuma 23.pantā noteiktie ieroču atļaujas izsniegšanas aizliegumi. </w:t>
            </w: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Vēršam uzmanību, ka medību ieroča lietotājs nekādi nevar atbilst likuma 14.panta ceturtās un septītās daļas nosacījumiem, kā tas minēts projekta 57.punktā.</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jc w:val="both"/>
              <w:rPr>
                <w:b/>
              </w:rPr>
            </w:pPr>
            <w:r w:rsidRPr="00B13EAF">
              <w:t>Norādām, ka medību ieroča lietotājs neatbilst likuma 14.panta ceturtās un septītās daļas nosacījumiem, kā tas minēts projekta 57.punktā.</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2C48F0" w:rsidP="00C621CE">
            <w:pPr>
              <w:jc w:val="both"/>
            </w:pPr>
            <w:r>
              <w:t>54</w:t>
            </w:r>
            <w:r w:rsidR="00427319" w:rsidRPr="00B13EAF">
              <w:t>. Valsts policija</w:t>
            </w:r>
            <w:ins w:id="9" w:author="Karina Zagoskina" w:date="2019-05-03T15:41:00Z">
              <w:r>
                <w:t>s</w:t>
              </w:r>
            </w:ins>
            <w:r w:rsidR="00427319" w:rsidRPr="00B13EAF">
              <w:t xml:space="preserve"> struktūrvienība reizi piecos gados pārskata izsniegtās ieroču glabāšanas atļaujas medību lietojuma ieročiem, lai pārliecinātos, ka medību ieroču īpašnieks atbilst Ieroču aprites likuma 14.panta sestajā vai devītajā daļā noteiktajiem nosacījumiem un nepastāv Ieroču aprites likuma 23.pantā noteiktie ieroču atļaujas izsniegšanas aizliegumi.</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jc w:val="center"/>
            </w:pPr>
            <w:r w:rsidRPr="00B13EAF">
              <w:t>11.</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62. Juridiskā persona šo noteikumu 61.5.apakšpunktā minētajam iesniegumam attiecīgi pievieno šādus dokumentus:</w:t>
            </w:r>
          </w:p>
          <w:p w:rsidR="00427319" w:rsidRPr="00B13EAF" w:rsidRDefault="00427319" w:rsidP="00C621CE">
            <w:pPr>
              <w:jc w:val="both"/>
              <w:rPr>
                <w:bCs/>
              </w:rPr>
            </w:pPr>
            <w:r w:rsidRPr="00B13EAF">
              <w:rPr>
                <w:bCs/>
              </w:rPr>
              <w:t>64. Saņemot šo noteikumu 61.5. apakšpunktā minēto iesniegumu, Valsts policijas struktūrvienība pārbauda, vai tajā norādītas visas pieprasītās ziņas un pievienoti visi šo noteikumu 62.punktā noteiktie dokumenti.</w:t>
            </w:r>
          </w:p>
          <w:p w:rsidR="00427319" w:rsidRPr="00B13EAF" w:rsidRDefault="00427319" w:rsidP="00C621CE">
            <w:pPr>
              <w:pBdr>
                <w:top w:val="nil"/>
                <w:left w:val="nil"/>
                <w:bottom w:val="nil"/>
                <w:right w:val="nil"/>
                <w:between w:val="nil"/>
              </w:pBdr>
              <w:jc w:val="both"/>
            </w:pPr>
            <w:r w:rsidRPr="00B13EAF">
              <w:rPr>
                <w:bCs/>
              </w:rPr>
              <w:t xml:space="preserve">65. Ja šo noteikumu 61.5 apakšpunktā minētajā </w:t>
            </w:r>
            <w:r w:rsidRPr="00B13EAF">
              <w:rPr>
                <w:bCs/>
              </w:rPr>
              <w:lastRenderedPageBreak/>
              <w:t>iesniegumā nav norādītas pieprasītās ziņas vai nav pievienoti visi šo noteikumu 62. punktā noteiktie dokumenti, Valsts policijas struktūrvienība par to informē juridisko personu, nosakot termiņu konstatēto trūkumu novēršanai. Ja juridiskā persona noteiktajā termiņā neiesniedz pieprasīto informāciju vai dokumentus, Valsts policijas struktūrvienība Administratīvā procesa likumā noteiktajā kārtībā pieņem lēmumu par atteikumu izsniegt ieroča iegādāšanās atļauju un paziņo to juridiskajai personai Paziņošanas likumā noteiktajā kārtībā.</w:t>
            </w: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ministrijas iebildums</w:t>
            </w:r>
          </w:p>
          <w:p w:rsidR="00427319" w:rsidRPr="00B13EAF" w:rsidRDefault="00427319" w:rsidP="00C621CE">
            <w:pPr>
              <w:pBdr>
                <w:top w:val="nil"/>
                <w:left w:val="nil"/>
                <w:bottom w:val="nil"/>
                <w:right w:val="nil"/>
                <w:between w:val="nil"/>
              </w:pBdr>
              <w:jc w:val="both"/>
            </w:pPr>
            <w:bookmarkStart w:id="10" w:name="_Hlk6388289"/>
            <w:r w:rsidRPr="00B13EAF">
              <w:t>Lūdzam precizēt projekta 62. punkta ievaddaļu, 64. un 65. punktu, ņemot vērā to, ka atkarībā no tā, kādu atļauju un kādam nolūkam juridiskā persona vēlas saņemt, iesniegumam, lai saņemtu atļauju, var netikt pievienoti visi 62. punktā minētie dokumenti.</w:t>
            </w:r>
            <w:bookmarkEnd w:id="10"/>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2C48F0" w:rsidP="00C621CE">
            <w:pPr>
              <w:jc w:val="both"/>
            </w:pPr>
            <w:r>
              <w:t>58</w:t>
            </w:r>
            <w:r w:rsidR="00427319" w:rsidRPr="00B13EAF">
              <w:t xml:space="preserve">. Juridiskā persona šo noteikumu </w:t>
            </w:r>
            <w:r>
              <w:t>57.5</w:t>
            </w:r>
            <w:r w:rsidR="00427319" w:rsidRPr="00B13EAF">
              <w:t>apakšpunktā minētajam iesniegumam attiecīgi pievieno šādus dokumentus:</w:t>
            </w:r>
          </w:p>
          <w:p w:rsidR="00427319" w:rsidRPr="00B13EAF" w:rsidRDefault="00985D51" w:rsidP="00C621CE">
            <w:pPr>
              <w:jc w:val="both"/>
            </w:pPr>
            <w:r>
              <w:t>60</w:t>
            </w:r>
            <w:r w:rsidR="00427319" w:rsidRPr="00B13EAF">
              <w:t xml:space="preserve">. Saņemot šo noteikumu </w:t>
            </w:r>
            <w:r>
              <w:t>57</w:t>
            </w:r>
            <w:r w:rsidR="00427319" w:rsidRPr="00B13EAF">
              <w:t xml:space="preserve">.5. apakšpunktā minēto iesniegumu, Valsts policijas struktūrvienība pārbauda, vai tajā norādītas visas pieprasītās ziņas un pievienoti visi  attiecīgie šo noteikumu </w:t>
            </w:r>
            <w:r>
              <w:t>58</w:t>
            </w:r>
            <w:r w:rsidR="00427319" w:rsidRPr="00B13EAF">
              <w:t>.punktā noteiktie dokumenti.</w:t>
            </w:r>
          </w:p>
          <w:p w:rsidR="00427319" w:rsidRPr="00B13EAF" w:rsidRDefault="00985D51" w:rsidP="00985D51">
            <w:pPr>
              <w:jc w:val="both"/>
            </w:pPr>
            <w:r w:rsidRPr="00B13EAF">
              <w:t>6</w:t>
            </w:r>
            <w:r>
              <w:t>1</w:t>
            </w:r>
            <w:r w:rsidR="00427319" w:rsidRPr="00B13EAF">
              <w:t xml:space="preserve">. Ja šo noteikumu </w:t>
            </w:r>
            <w:r>
              <w:t>57</w:t>
            </w:r>
            <w:r w:rsidR="00427319" w:rsidRPr="00B13EAF">
              <w:t xml:space="preserve">.5 apakšpunktā minētajā iesniegumā nav norādītas pieprasītās ziņas vai nav </w:t>
            </w:r>
            <w:r w:rsidR="00427319" w:rsidRPr="00B13EAF">
              <w:lastRenderedPageBreak/>
              <w:t xml:space="preserve">pievienoti visi attiecīgie šo noteikumu </w:t>
            </w:r>
            <w:r>
              <w:t>58</w:t>
            </w:r>
            <w:r w:rsidR="00427319" w:rsidRPr="00B13EAF">
              <w:t>. punktā noteiktie dokumenti, Valsts policijas struktūrvienība par to informē juridisko personu, nosakot termiņu konstatēto trūkumu novēršanai. Ja juridiskā persona noteiktajā termiņā neiesniedz pieprasīto informāciju vai dokumentus, Valsts policijas struktūrvienība Administratīvā procesa likumā noteiktajā kārtībā pieņem lēmumu par atteikumu izsniegt ieroča iegādāšanās atļauju</w:t>
            </w:r>
            <w:r>
              <w:t>..</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jc w:val="center"/>
            </w:pPr>
            <w:r w:rsidRPr="00B13EAF">
              <w:lastRenderedPageBreak/>
              <w:t>12.</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Tieslietu ministrijas iebildums</w:t>
            </w:r>
          </w:p>
          <w:p w:rsidR="00427319" w:rsidRPr="00B13EAF" w:rsidRDefault="00427319" w:rsidP="00C621CE">
            <w:pPr>
              <w:pBdr>
                <w:top w:val="nil"/>
                <w:left w:val="nil"/>
                <w:bottom w:val="nil"/>
                <w:right w:val="nil"/>
                <w:between w:val="nil"/>
              </w:pBdr>
              <w:jc w:val="both"/>
            </w:pPr>
            <w:r w:rsidRPr="00B13EAF">
              <w:t xml:space="preserve">Projekta 83., 97., 104., 111., 119., 122., 132. un 140. punkts paredz, ka ieroču atļauju/Eiropas šaujamieroču apliecību/iepriekšējās piekrišanas dokumentu saņem juridiskās personas pārstāvis, uzrādot personu apliecinošu dokumentu. Projekta 157., 160. un 191. punkts paredz, ka ieroču atļauju var saņemt trešās valsts pilsoņa pārstāvis/pilnvarota persona, uzrādot personu apliecinošu dokumentu. Projekta 173. punkts paredz, ka iesniegumu ieroča iegādāšanās atļaujas saņemšanai var iesniegt ieroču </w:t>
            </w:r>
            <w:r w:rsidRPr="00B13EAF">
              <w:lastRenderedPageBreak/>
              <w:t>komersanta pārstāvis, uzrādot personu apliecinošu dokumentu. Projekta 183. punkts paredz, ka ieroča atļauju var saņemts ārvalsts pilsoņa pārstāvis, uzrādot personu apliecinošu dokumentu. Projekta 201. un 211. punkts paredz, ka ieroča atļauju var saņemt ārvalsts diplomātiskās vai konsulārās pārstāvniecības pārstāvis, uzrādot personu apliecinošu dokumentu. Projekta 241. punkts paredz, ka ieroča atļaujas dublikātu vai atkārtotu atļauju  var saņemt juridiskās personas pārstāvis, uzrādot personu apliecinošu dokumentu. Lūdzam izvērtēt, vai nav nepieciešams noteikt, ka juridiskās personas pārstāvis, trešās valsts pilsoņa pārstāvis/pilnvarotā persona, ieroču komersanta pārstāvis, ārvalsts pilsoņa pārstāvis un ārvalsts diplomātiskās vai konsulārās pārstāvniecības pārstāvis uzrāda pilnvaru vai citu dokumentu, kas apliecina minēto pārstāvju/pilnvaroto personu tiesības pārstāvēt attiecīgo personu/institūciju un saņemt tiem paredzētus dokumentus.</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Projekta attiecīgi punkti paredz, ka  uzrāda ne tikai personu apliecinošu dokumentu, bet arī pārstāvību apliecinošu dokumentu.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t>113.</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Projekta 104.2.apakšpunkts nav izpildāms gadījumā, ja vienā glabāšanas vai nēsāšanas atļaujā ierakstīti vairāki ieroči. Nepieciešams skaidrojums anotācijā.</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jc w:val="both"/>
              <w:rPr>
                <w:rFonts w:eastAsia="Calibri"/>
                <w:lang w:eastAsia="en-US"/>
              </w:rPr>
            </w:pPr>
            <w:r w:rsidRPr="00B13EAF">
              <w:rPr>
                <w:rFonts w:eastAsia="Calibri"/>
                <w:lang w:eastAsia="en-US"/>
              </w:rPr>
              <w:t>Projekta 104.2.apakšpunkts nav izpildāms gadījumā, ja vienā glabāšanas vai nēsāšanas atļaujā ierakstīti vairāki ieroči. Nepieciešams skaidrojums anotācijā.</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sākotnējās ietekmes novērtējuma ziņojumu (anotāciju).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t>114.</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r w:rsidRPr="00B13EAF">
              <w:t xml:space="preserve">145. Ja fiziskajai vai juridiskajai personai nav izsniegta attiecīgās Eiropas </w:t>
            </w:r>
            <w:r w:rsidRPr="00B13EAF">
              <w:lastRenderedPageBreak/>
              <w:t>Savienības dalībvalsts vai Eiropas Ekonomikas zonas valsts vai trešās valsts kompetentās iestādes atļauja ievest pastāvīgai glabāšanai vai nēsāšanai attiecīgajā valstī šaujamieroci, tā maināmo būtisko sastāvdaļu, munīciju vai lielas enerģijas pneimatisko ieroci vai gadījumā, ja nav samaksāta valsts nodeva par attiecīgās atļaujas izsniegšanu, Valsts policijas struktūrvienība pieņem lēmumu par atteikumu izsniegt ieroču pārvadāšanas vai pārsūtīšanas  atļauju un paziņo to attiecīgi fiziskajai vai juridiskajai personai Paziņošanas likumā noteiktajā kārtībā.</w:t>
            </w: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 iebildums</w:t>
            </w:r>
          </w:p>
          <w:p w:rsidR="00427319" w:rsidRPr="00B13EAF" w:rsidRDefault="00427319" w:rsidP="00C621CE">
            <w:pPr>
              <w:pBdr>
                <w:top w:val="nil"/>
                <w:left w:val="nil"/>
                <w:bottom w:val="nil"/>
                <w:right w:val="nil"/>
                <w:between w:val="nil"/>
              </w:pBdr>
              <w:jc w:val="both"/>
            </w:pPr>
            <w:r w:rsidRPr="00B13EAF">
              <w:t xml:space="preserve">Lūdzam svītrot projekta 145. punktā vārdus "vai juridiskajai" un attiecīgi precizēt projekta </w:t>
            </w:r>
            <w:r w:rsidRPr="00B13EAF">
              <w:lastRenderedPageBreak/>
              <w:t>21. pielikumu, ņemot vērā to, ka projekta 7.2. apakšnodaļa paredz atļaujas saņemšanu tikai fiziskai personai.</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pPr>
            <w:r w:rsidRPr="00B13EAF">
              <w:t>1</w:t>
            </w:r>
            <w:r>
              <w:t>37</w:t>
            </w:r>
            <w:r w:rsidR="00427319" w:rsidRPr="00B13EAF">
              <w:t xml:space="preserve">. Ja fiziskajai personai nav izsniegta attiecīgās Eiropas Savienības dalībvalsts vai </w:t>
            </w:r>
            <w:r w:rsidR="00427319" w:rsidRPr="00B13EAF">
              <w:lastRenderedPageBreak/>
              <w:t>Eiropas Ekonomikas zonas valsts vai trešās valsts kompetentās iestādes atļauja ievest pastāvīgai glabāšanai vai nēsāšanai attiecīgajā valstī šaujamieroci, tā maināmo būtisko sastāvdaļu, munīciju vai lielas enerģijas pneimatisko ieroci vai gadījumā, ja nav samaksāta valsts nodeva par attiecīgās atļaujas izsniegšanu, Valsts policijas struktūrvienība pieņem lēmumu par atteikumu izsniegt ieroču pārvadāšanas vai pārsūtīšanas  atļauju</w:t>
            </w:r>
            <w:r>
              <w:t>.</w:t>
            </w:r>
            <w:r w:rsidR="00427319" w:rsidRPr="00B13EAF">
              <w:t xml:space="preserve"> Skatīt precizēto 21.pielikumu.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lastRenderedPageBreak/>
              <w:t>115.</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149. Šo noteikumu </w:t>
            </w:r>
            <w:hyperlink r:id="rId11" w:anchor="p202" w:history="1">
              <w:r w:rsidRPr="00B13EAF">
                <w:rPr>
                  <w:rStyle w:val="Hyperlink"/>
                  <w:bCs/>
                </w:rPr>
                <w:t>148. punktā</w:t>
              </w:r>
            </w:hyperlink>
            <w:r w:rsidRPr="00B13EAF">
              <w:rPr>
                <w:bCs/>
              </w:rPr>
              <w:t> minētajam iesniegumam pievieno:</w:t>
            </w:r>
          </w:p>
          <w:p w:rsidR="00427319" w:rsidRPr="00B13EAF" w:rsidRDefault="00427319" w:rsidP="00C621CE">
            <w:pPr>
              <w:jc w:val="both"/>
            </w:pPr>
            <w:r w:rsidRPr="00B13EAF">
              <w:t>151. Valsts policijas struktūrvienība pēc šo noteikumu 148.punktā minētā iesnieguma saņemšanas pārbauda, vai tajā norādītas visas šo noteikumu 149.punktā pieprasītās ziņas un pievienoti visi noteiktie dokumenti.</w:t>
            </w:r>
          </w:p>
          <w:p w:rsidR="00427319" w:rsidRPr="00B13EAF" w:rsidRDefault="00427319" w:rsidP="00C621CE">
            <w:pPr>
              <w:jc w:val="both"/>
            </w:pPr>
            <w:r w:rsidRPr="00B13EAF">
              <w:lastRenderedPageBreak/>
              <w:t>152. Ja iesniegumā nav norādītas visas, šo noteikumu 148.punktā pieprasītās ziņas vai nav pievienoti visi noteiktie dokumenti, Valsts policijas struktūrvienība par to informē iesniedzēju, nosakot termiņu konstatēto trūkumu novēršanai. Ja trešo valsts pilsonis vai attiecīgi medību organizators, vai sporta federācija, vai sporta organizācija, vai juridisko personas, kas īsteno profesionālo darbību kultūras jomā, vai vēsturisku notikumu atveidošanā noteiktajā termiņā neiesniedz pieprasīto informāciju vai dokumentus, Valsts policijas struktūrvienība pieņem lēmumu par atteikumu izsniegt ieroču pārvadāšanas vai pārsūtīšanas atļauju un paziņo to iesniedzējam Paziņošanas likumā noteiktajā kārtībā.</w:t>
            </w:r>
          </w:p>
          <w:p w:rsidR="00427319" w:rsidRPr="00B13EAF" w:rsidRDefault="00427319" w:rsidP="00C621CE">
            <w:pP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 iebildums</w:t>
            </w:r>
          </w:p>
          <w:p w:rsidR="00427319" w:rsidRPr="00B13EAF" w:rsidRDefault="00427319" w:rsidP="00C621CE">
            <w:pPr>
              <w:pBdr>
                <w:top w:val="nil"/>
                <w:left w:val="nil"/>
                <w:bottom w:val="nil"/>
                <w:right w:val="nil"/>
                <w:between w:val="nil"/>
              </w:pBdr>
              <w:jc w:val="both"/>
            </w:pPr>
            <w:r w:rsidRPr="00B13EAF">
              <w:t>Lūdzam precizēt projekta 149. punkta ievaddaļu, 151. un 152. punktu, ņemot vērā to, ka atkarībā no tā, kādam nolūkam persona vēlas saņemt atļauju, iesniegumam, lai saņemtu atļauju, var netikt pievienoti visi 149. punktā minētie dokumenti. Vienlaikus lūdzam veidot korektas atsauces uz projekta 148. un 149. punktu projekta 151., 152. un 153. punktā.</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pPr>
            <w:r>
              <w:t>143</w:t>
            </w:r>
            <w:r w:rsidR="00427319" w:rsidRPr="00B13EAF">
              <w:t xml:space="preserve">. Valsts policijas struktūrvienība pēc šo noteikumu </w:t>
            </w:r>
            <w:r w:rsidRPr="00B13EAF">
              <w:t>14</w:t>
            </w:r>
            <w:r>
              <w:t>0</w:t>
            </w:r>
            <w:r w:rsidR="00427319" w:rsidRPr="00B13EAF">
              <w:t xml:space="preserve">.punktā minētā iesnieguma saņemšanas pārbauda, vai tajā norādītas visas attiecīgās šo noteikumu </w:t>
            </w:r>
            <w:r w:rsidRPr="00B13EAF">
              <w:t>14</w:t>
            </w:r>
            <w:r>
              <w:t>0</w:t>
            </w:r>
            <w:r w:rsidR="00427319" w:rsidRPr="00B13EAF">
              <w:t xml:space="preserve">.punktā pieprasītās ziņas un pievienoti visi attiecīgie šo noteikumu </w:t>
            </w:r>
            <w:r w:rsidRPr="00B13EAF">
              <w:t>14</w:t>
            </w:r>
            <w:r>
              <w:t>1</w:t>
            </w:r>
            <w:r w:rsidR="00427319" w:rsidRPr="00B13EAF">
              <w:t>.punktā noteiktie dokumenti.</w:t>
            </w:r>
          </w:p>
          <w:p w:rsidR="00427319" w:rsidRPr="00B13EAF" w:rsidRDefault="00985D51" w:rsidP="00C621CE">
            <w:pPr>
              <w:jc w:val="both"/>
            </w:pPr>
            <w:r w:rsidRPr="00B13EAF">
              <w:t>1</w:t>
            </w:r>
            <w:r>
              <w:t>44</w:t>
            </w:r>
            <w:r w:rsidR="00427319" w:rsidRPr="00B13EAF">
              <w:t xml:space="preserve">. Ja iesniegumā nav norādītas visas, šo noteikumu </w:t>
            </w:r>
            <w:r w:rsidRPr="00B13EAF">
              <w:t>14</w:t>
            </w:r>
            <w:r>
              <w:t>0</w:t>
            </w:r>
            <w:r w:rsidR="00427319" w:rsidRPr="00B13EAF">
              <w:t xml:space="preserve">.punktā </w:t>
            </w:r>
            <w:r w:rsidR="00427319" w:rsidRPr="00B13EAF">
              <w:lastRenderedPageBreak/>
              <w:t xml:space="preserve">pieprasītās ziņas vai nav pievienoti visi attiecīgie šo noteikumu </w:t>
            </w:r>
            <w:r w:rsidRPr="00B13EAF">
              <w:t>14</w:t>
            </w:r>
            <w:r>
              <w:t>1</w:t>
            </w:r>
            <w:r w:rsidR="00427319" w:rsidRPr="00B13EAF">
              <w:t>.punktā noteiktie dokumenti, Valsts policijas struktūrvienība par to informē iesniedzēju, nosakot termiņu konstatēto trūkumu novēršanai. Ja trešo valsts pilsonis vai attiecīgi medību organizators, vai sporta federācija, vai sporta organizācija, vai juridisko personas, kas īsteno profesionālo darbību kultūras jomā, vai vēsturisku notikumu atveidošanā noteiktajā termiņā neiesniedz pieprasīto informāciju vai dokumentus, Valsts policijas struktūrvienība pieņem lēmumu par atteikumu izsniegt ieroču pārvadāšanas vai pārsūtīšanas atļauju un paziņo to iesniedzējam Paziņošanas likumā noteiktajā kārtībā.</w:t>
            </w:r>
          </w:p>
          <w:p w:rsidR="00427319" w:rsidRPr="00B13EAF" w:rsidRDefault="00985D51" w:rsidP="00C621CE">
            <w:pPr>
              <w:jc w:val="both"/>
            </w:pPr>
            <w:r w:rsidRPr="00B13EAF">
              <w:t>1</w:t>
            </w:r>
            <w:r>
              <w:t>45</w:t>
            </w:r>
            <w:r w:rsidR="00427319" w:rsidRPr="00B13EAF">
              <w:t xml:space="preserve">. Valsts policijas struktūrvienība 15 darbdienu laikā pēc šo noteikumu </w:t>
            </w:r>
            <w:r w:rsidRPr="00B13EAF">
              <w:t>14</w:t>
            </w:r>
            <w:r>
              <w:t>0</w:t>
            </w:r>
            <w:r w:rsidR="00427319" w:rsidRPr="00B13EAF">
              <w:t xml:space="preserve">.punktā </w:t>
            </w:r>
            <w:r w:rsidR="009A0714">
              <w:t xml:space="preserve">minētā iesnieguma saņemšanas: </w:t>
            </w:r>
          </w:p>
          <w:p w:rsidR="00427319" w:rsidRPr="00B13EAF" w:rsidRDefault="00427319" w:rsidP="00C621CE">
            <w:pPr>
              <w:jc w:val="both"/>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lastRenderedPageBreak/>
              <w:t>116.</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 xml:space="preserve">163.3.2. Latvijas sporta federācijas nosaukumu vai starptautiski izveidotās un oficiāli atzītās ar šaušanas </w:t>
            </w:r>
            <w:r w:rsidRPr="00B13EAF">
              <w:rPr>
                <w:bCs/>
              </w:rPr>
              <w:lastRenderedPageBreak/>
              <w:t>sporta veidu saistītu sporta federācija nosaukumu, kura atzinusi 3.3.1.apakšpunktā norādīto sporta veida šaušanas disciplīnu;</w:t>
            </w: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 iebildums</w:t>
            </w:r>
          </w:p>
          <w:p w:rsidR="00427319" w:rsidRPr="00B13EAF" w:rsidRDefault="00427319" w:rsidP="00C621CE">
            <w:pPr>
              <w:pBdr>
                <w:top w:val="nil"/>
                <w:left w:val="nil"/>
                <w:bottom w:val="nil"/>
                <w:right w:val="nil"/>
                <w:between w:val="nil"/>
              </w:pBdr>
              <w:jc w:val="both"/>
            </w:pPr>
            <w:r w:rsidRPr="00B13EAF">
              <w:t>Lūdzam precizēt projekta 163.3.2. apakšpunktu, ņemot vērā to, ka projekta 3.3.1. apakšpunktā nav norādītas sporta veidu šaušanas disciplīnas.</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985D51">
            <w:pPr>
              <w:jc w:val="both"/>
            </w:pPr>
            <w:r w:rsidRPr="00B13EAF">
              <w:t>1</w:t>
            </w:r>
            <w:r>
              <w:t>54</w:t>
            </w:r>
            <w:r w:rsidR="00427319" w:rsidRPr="00B13EAF">
              <w:t>.3. šo noteikumu 3.3.apakšpunktā noteikto izziņu;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t>117.</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Tieslietu ministrija iebildums</w:t>
            </w:r>
          </w:p>
          <w:p w:rsidR="00427319" w:rsidRPr="00B13EAF" w:rsidRDefault="00427319" w:rsidP="00C621CE">
            <w:pPr>
              <w:pBdr>
                <w:top w:val="nil"/>
                <w:left w:val="nil"/>
                <w:bottom w:val="nil"/>
                <w:right w:val="nil"/>
                <w:between w:val="nil"/>
              </w:pBdr>
              <w:jc w:val="both"/>
            </w:pPr>
            <w:r w:rsidRPr="00B13EAF">
              <w:t>Lūdzam projekta 163.3.3. apakšpunktā un 144., 153., 166. un 234. punktā veidot korektas atsauces uz projekta punktiem.</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projektu, atsauces ir precizētas.</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t>118.</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rPr>
                <w:bCs/>
              </w:rPr>
            </w:pPr>
            <w:r w:rsidRPr="00B13EAF">
              <w:rPr>
                <w:bCs/>
              </w:rPr>
              <w:t>Šo noteikumu 161.5.apakšpunktā minētajam iesniegumam pievieno šādus dokumentus:</w:t>
            </w:r>
          </w:p>
          <w:p w:rsidR="00427319" w:rsidRPr="00B13EAF" w:rsidRDefault="00427319" w:rsidP="00C621CE">
            <w:pPr>
              <w:jc w:val="both"/>
              <w:rPr>
                <w:rFonts w:eastAsia="Calibri"/>
                <w:bCs/>
                <w:lang w:eastAsia="en-US"/>
              </w:rPr>
            </w:pPr>
            <w:r w:rsidRPr="00B13EAF">
              <w:rPr>
                <w:rFonts w:eastAsia="Calibri"/>
                <w:bCs/>
                <w:lang w:eastAsia="en-US"/>
              </w:rPr>
              <w:t>164. Saņemot šo noteikumu 161.5.apakšpunktā minēto iesniegumu, Valsts policijas struktūrvienība pārbauda, vai tajā norādītas visas šo noteikumu 162.punktā pieprasītās ziņas un pievienoti visi šo noteikumu 163.punktā noteiktie dokumenti.</w:t>
            </w:r>
          </w:p>
          <w:p w:rsidR="00427319" w:rsidRPr="00B13EAF" w:rsidRDefault="00427319" w:rsidP="00C621CE">
            <w:pPr>
              <w:jc w:val="both"/>
              <w:rPr>
                <w:rFonts w:eastAsia="Calibri"/>
                <w:bCs/>
                <w:lang w:eastAsia="en-US"/>
              </w:rPr>
            </w:pPr>
            <w:r w:rsidRPr="00B13EAF">
              <w:rPr>
                <w:rFonts w:eastAsia="Calibri"/>
                <w:bCs/>
                <w:lang w:eastAsia="en-US"/>
              </w:rPr>
              <w:t xml:space="preserve">165. Ja iesniegumā nav norādītas visas šo noteikumu 162.punktā pieprasītās ziņas vai nav pievienoti visi šo noteikumu 163.punktā noteiktie dokumenti, Valsts policijas struktūrvienība par to informē fizisko personu, nosakot termiņu konstatēto </w:t>
            </w:r>
            <w:r w:rsidRPr="00B13EAF">
              <w:rPr>
                <w:rFonts w:eastAsia="Calibri"/>
                <w:bCs/>
                <w:lang w:eastAsia="en-US"/>
              </w:rPr>
              <w:lastRenderedPageBreak/>
              <w:t>trūkumu novēršanai. Ja fiziskā persona noteiktajā termiņā neiesniedz pieprasīto informāciju vai dokumentus, Valsts policijas struktūrvienība pieņem lēmumu par atteikumu izsniegt attiecīgo ieroču atļauju un paziņo to fiziskajai personai Paziņošanas likumā noteiktajā kārtībā.</w:t>
            </w: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 iebildums</w:t>
            </w:r>
          </w:p>
          <w:p w:rsidR="00427319" w:rsidRPr="00B13EAF" w:rsidRDefault="00427319" w:rsidP="00C621CE">
            <w:pPr>
              <w:pBdr>
                <w:top w:val="nil"/>
                <w:left w:val="nil"/>
                <w:bottom w:val="nil"/>
                <w:right w:val="nil"/>
                <w:between w:val="nil"/>
              </w:pBdr>
              <w:jc w:val="both"/>
            </w:pPr>
            <w:r w:rsidRPr="00B13EAF">
              <w:t>Lūdzam precizēt projekta 163. punkta ievaddaļu, 164. un 165. punktu, ņemot vērā to, ka atkarībā no tā, kādu atļauju un kādam nolūkam persona vēlas saņemt, iesniegumam, lai saņemtu atļauju, var netikt pievienoti visi 163. punktā minētie dokumenti.</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pPr>
            <w:r w:rsidRPr="00B13EAF">
              <w:t>1</w:t>
            </w:r>
            <w:r>
              <w:t>54</w:t>
            </w:r>
            <w:r w:rsidR="00427319" w:rsidRPr="00B13EAF">
              <w:t xml:space="preserve">. Šo noteikumu </w:t>
            </w:r>
            <w:r w:rsidRPr="00B13EAF">
              <w:t>1</w:t>
            </w:r>
            <w:r>
              <w:t>54</w:t>
            </w:r>
            <w:r w:rsidR="00427319" w:rsidRPr="00B13EAF">
              <w:t>.5.apakšpunktā minētajam iesniegumam pievieno attiecīgi šādus dokumentus:</w:t>
            </w:r>
          </w:p>
          <w:p w:rsidR="00427319" w:rsidRPr="00B13EAF" w:rsidRDefault="00985D51" w:rsidP="00C621CE">
            <w:pPr>
              <w:jc w:val="both"/>
            </w:pPr>
            <w:r w:rsidRPr="00B13EAF">
              <w:t>1</w:t>
            </w:r>
            <w:r>
              <w:t>55</w:t>
            </w:r>
            <w:r w:rsidR="00427319" w:rsidRPr="00B13EAF">
              <w:t xml:space="preserve">. Saņemot šo noteikumu </w:t>
            </w:r>
            <w:r w:rsidRPr="00B13EAF">
              <w:t>1</w:t>
            </w:r>
            <w:r>
              <w:t>52</w:t>
            </w:r>
            <w:r w:rsidR="00427319" w:rsidRPr="00B13EAF">
              <w:t xml:space="preserve">.5.apakšpunktā minēto iesniegumu, Valsts policijas struktūrvienība pārbauda, vai tajā norādītas visas attiecīgās šo noteikumu </w:t>
            </w:r>
            <w:r w:rsidRPr="00B13EAF">
              <w:t>1</w:t>
            </w:r>
            <w:r>
              <w:t>53</w:t>
            </w:r>
            <w:r w:rsidR="00427319" w:rsidRPr="00B13EAF">
              <w:t xml:space="preserve">.punktā pieprasītās ziņas un pievienoti visi attiecīgie šo noteikumu </w:t>
            </w:r>
            <w:r w:rsidRPr="00B13EAF">
              <w:t>1</w:t>
            </w:r>
            <w:r>
              <w:t>54</w:t>
            </w:r>
            <w:r w:rsidR="00427319" w:rsidRPr="00B13EAF">
              <w:t>.punktā noteiktie dokumenti.</w:t>
            </w:r>
          </w:p>
          <w:p w:rsidR="00427319" w:rsidRPr="00B13EAF" w:rsidRDefault="00985D51" w:rsidP="00985D51">
            <w:pPr>
              <w:jc w:val="both"/>
            </w:pPr>
            <w:r w:rsidRPr="00B13EAF">
              <w:t>1</w:t>
            </w:r>
            <w:r>
              <w:t>56</w:t>
            </w:r>
            <w:r w:rsidR="00427319" w:rsidRPr="00B13EAF">
              <w:t xml:space="preserve">. Ja iesniegumā nav norādītas visas attiecīgās šo noteikumu 162.punktā pieprasītās ziņas vai nav pievienoti visi attiecīgie šo noteikumu 163.punktā noteiktie dokumenti, Valsts policijas struktūrvienība par to informē fizisko personu, nosakot termiņu konstatēto trūkumu novēršanai. </w:t>
            </w:r>
            <w:r w:rsidR="00427319" w:rsidRPr="00B13EAF">
              <w:lastRenderedPageBreak/>
              <w:t>Ja fiziskā persona noteiktajā termiņā neiesniedz pieprasīto informāciju vai dokumentus, Valsts policijas struktūrvienība pieņem lēmumu par atteikumu izsniegt attiecīgo ieroču atļauju</w:t>
            </w:r>
            <w:r>
              <w:t>.</w:t>
            </w:r>
            <w:r w:rsidR="00427319" w:rsidRPr="00B13EAF">
              <w:t xml:space="preserve"> </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lastRenderedPageBreak/>
              <w:t>119.</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bCs/>
                <w:lang w:eastAsia="en-US"/>
              </w:rPr>
            </w:pPr>
            <w:r w:rsidRPr="00B13EAF">
              <w:rPr>
                <w:rFonts w:eastAsia="Calibri"/>
                <w:bCs/>
                <w:lang w:eastAsia="en-US"/>
              </w:rPr>
              <w:t>186. Šo noteikumu 185.punktā minētajam iesniegumam attiecīgi pievieno šādu dokumentu:</w:t>
            </w:r>
          </w:p>
          <w:p w:rsidR="00427319" w:rsidRPr="00B13EAF" w:rsidRDefault="00427319" w:rsidP="00C621CE">
            <w:pPr>
              <w:jc w:val="both"/>
              <w:rPr>
                <w:rFonts w:eastAsia="Calibri"/>
                <w:bCs/>
                <w:lang w:eastAsia="en-US"/>
              </w:rPr>
            </w:pPr>
            <w:r w:rsidRPr="00B13EAF">
              <w:rPr>
                <w:rFonts w:eastAsia="Calibri"/>
                <w:bCs/>
                <w:lang w:eastAsia="en-US"/>
              </w:rPr>
              <w:t>188. Valsts policija pēc šo noteikumu 185.punktā minētā iesnieguma saņemšanas pārbauda, vai tajā norādītas pieprasītās ziņas un pievienoti visi šo noteikumu 186.punktā noteiktie dokumenti.</w:t>
            </w:r>
          </w:p>
          <w:p w:rsidR="00427319" w:rsidRPr="00B13EAF" w:rsidRDefault="00427319" w:rsidP="00C621CE">
            <w:pPr>
              <w:pBdr>
                <w:top w:val="nil"/>
                <w:left w:val="nil"/>
                <w:bottom w:val="nil"/>
                <w:right w:val="nil"/>
                <w:between w:val="nil"/>
              </w:pBdr>
              <w:jc w:val="both"/>
            </w:pPr>
            <w:r w:rsidRPr="00B13EAF">
              <w:rPr>
                <w:rFonts w:eastAsia="Calibri"/>
                <w:bCs/>
                <w:lang w:eastAsia="en-US"/>
              </w:rPr>
              <w:t xml:space="preserve">189. Ja iesniegumā nav norādītas visas šo noteikumu 185.punktā pieprasītās ziņas vai nav pievienoti visi šo noteikumu 186.punktā noteiktie dokumenti, Valsts policija par to informē trešo valsts pilsoni, nosakot termiņu konstatēto trūkumu novēršanai. Ja trešās valsts </w:t>
            </w:r>
            <w:r w:rsidRPr="00B13EAF">
              <w:rPr>
                <w:rFonts w:eastAsia="Calibri"/>
                <w:bCs/>
                <w:lang w:eastAsia="en-US"/>
              </w:rPr>
              <w:lastRenderedPageBreak/>
              <w:t>pilsonis noteiktajā termiņā neiesniedz pieprasīto informāciju vai dokumentus, Valsts policija pieņem lēmumu par atteikumu izsniegt ieroču pārvadāšanas vai pārsūtīšanas atļauju un paziņo to iesniedzējam Paziņošanas likumā noteiktajā kārtībā.</w:t>
            </w: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 iebildums</w:t>
            </w:r>
          </w:p>
          <w:p w:rsidR="00427319" w:rsidRPr="00B13EAF" w:rsidRDefault="00427319" w:rsidP="00C621CE">
            <w:pPr>
              <w:pBdr>
                <w:top w:val="nil"/>
                <w:left w:val="nil"/>
                <w:bottom w:val="nil"/>
                <w:right w:val="nil"/>
                <w:between w:val="nil"/>
              </w:pBdr>
              <w:jc w:val="both"/>
            </w:pPr>
            <w:r w:rsidRPr="00B13EAF">
              <w:t>Lūdzam precizēt projekta 186. punkta ievaddaļu, 188. un 189. punktu, ņemot vērā to, ka atkarībā no tā, kādu atļauju un kādam nolūkam persona vēlas saņemt, iesniegumam, lai saņemtu atļauju, var netikt pievienoti visi 186. punktā minētie dokumenti.</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pPr>
            <w:r w:rsidRPr="00B13EAF">
              <w:t>1</w:t>
            </w:r>
            <w:r>
              <w:t>75</w:t>
            </w:r>
            <w:r w:rsidR="00427319" w:rsidRPr="00B13EAF">
              <w:t xml:space="preserve">. Šo noteikumu </w:t>
            </w:r>
            <w:r w:rsidRPr="00B13EAF">
              <w:t>1</w:t>
            </w:r>
            <w:r>
              <w:t>74</w:t>
            </w:r>
            <w:r w:rsidR="00427319" w:rsidRPr="00B13EAF">
              <w:t>.punktā minētajam iesniegumam attiecīgi pievieno šādu dokumentu:</w:t>
            </w:r>
          </w:p>
          <w:p w:rsidR="00427319" w:rsidRPr="00B13EAF" w:rsidRDefault="00985D51" w:rsidP="00C621CE">
            <w:pPr>
              <w:jc w:val="both"/>
            </w:pPr>
            <w:r w:rsidRPr="00B13EAF">
              <w:t>1</w:t>
            </w:r>
            <w:r>
              <w:t>77</w:t>
            </w:r>
            <w:r w:rsidR="00427319" w:rsidRPr="00B13EAF">
              <w:t xml:space="preserve">. Valsts policija pēc šo noteikumu </w:t>
            </w:r>
            <w:r w:rsidRPr="00B13EAF">
              <w:t>1</w:t>
            </w:r>
            <w:r>
              <w:t>74</w:t>
            </w:r>
            <w:r w:rsidR="00427319" w:rsidRPr="00B13EAF">
              <w:t xml:space="preserve">.punktā minētā iesnieguma saņemšanas pārbauda, vai tajā norādītas attiecīgās pieprasītās ziņas un pievienoti visi attiecīgie šo noteikumu </w:t>
            </w:r>
            <w:r w:rsidRPr="00B13EAF">
              <w:t>1</w:t>
            </w:r>
            <w:r>
              <w:t>75</w:t>
            </w:r>
            <w:r w:rsidR="00427319" w:rsidRPr="00B13EAF">
              <w:t>.punktā noteiktie dokumenti.</w:t>
            </w:r>
          </w:p>
          <w:p w:rsidR="00427319" w:rsidRPr="00B13EAF" w:rsidRDefault="00985D51" w:rsidP="00985D51">
            <w:pPr>
              <w:jc w:val="both"/>
            </w:pPr>
            <w:r w:rsidRPr="00B13EAF">
              <w:t>1</w:t>
            </w:r>
            <w:r>
              <w:t>78</w:t>
            </w:r>
            <w:r w:rsidR="00427319" w:rsidRPr="00B13EAF">
              <w:t xml:space="preserve">. Ja iesniegumā nav norādītas visas attiecīgās šo noteikumu </w:t>
            </w:r>
            <w:r w:rsidRPr="00B13EAF">
              <w:t>1</w:t>
            </w:r>
            <w:r>
              <w:t>74</w:t>
            </w:r>
            <w:r w:rsidR="00427319" w:rsidRPr="00B13EAF">
              <w:t xml:space="preserve">.punktā pieprasītās ziņas vai nav pievienoti visi attiecīgie šo noteikumu </w:t>
            </w:r>
            <w:r w:rsidRPr="00B13EAF">
              <w:t>1</w:t>
            </w:r>
            <w:r>
              <w:t>75</w:t>
            </w:r>
            <w:r w:rsidR="00427319" w:rsidRPr="00B13EAF">
              <w:t xml:space="preserve">.punktā noteiktie dokumenti, Valsts policija par to informē trešo valsts pilsoni, nosakot termiņu konstatēto trūkumu novēršanai. Ja trešās valsts pilsonis noteiktajā termiņā </w:t>
            </w:r>
            <w:r w:rsidR="00427319" w:rsidRPr="00B13EAF">
              <w:lastRenderedPageBreak/>
              <w:t>neiesniedz pieprasīto informāciju vai dokumentus, Valsts policija pieņem lēmumu par atteikumu izsniegt ieroču pārvadāšanas vai pārsūtīšanas atļauju</w:t>
            </w:r>
            <w:r>
              <w:t>.</w:t>
            </w:r>
            <w:r w:rsidR="00427319" w:rsidRPr="00B13EAF">
              <w:t>.</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lastRenderedPageBreak/>
              <w:t>220.</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bCs/>
                <w:lang w:eastAsia="en-US"/>
              </w:rPr>
            </w:pPr>
            <w:r w:rsidRPr="00B13EAF">
              <w:rPr>
                <w:rFonts w:eastAsia="Calibri"/>
                <w:bCs/>
                <w:lang w:eastAsia="en-US"/>
              </w:rPr>
              <w:t>8. Ieroču atļauju izsniegšana Latvijā akreditētiem ārvalstu diplomātisko un konsulāro pārstāvniecībai un to darbiniekiem</w:t>
            </w: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Ārlietu ministrijas iebildums</w:t>
            </w:r>
          </w:p>
          <w:p w:rsidR="00427319" w:rsidRPr="00B13EAF" w:rsidRDefault="00427319" w:rsidP="00C621CE">
            <w:pPr>
              <w:pBdr>
                <w:top w:val="nil"/>
                <w:left w:val="nil"/>
                <w:bottom w:val="nil"/>
                <w:right w:val="nil"/>
                <w:between w:val="nil"/>
              </w:pBdr>
              <w:jc w:val="both"/>
            </w:pPr>
            <w:r w:rsidRPr="00B13EAF">
              <w:t>Lūdzam noteikumu projekta 8.nodaļas nosaukumā aizstāt vārdus “Latvijā akreditētiem ārvalstu diplomātisko un konsulāro pārstāvniecībai un to darbiniekiem” ar vārdiem “Latvijā akreditētajām ārvalstu diplomātiskajām un konsulārajām pārstāvniecībām un to darbiniekiem”. Tāpat lūdzam veikt atbilstošus precizējumus arī visā 8.1.apakšnodaļas virsrakstā un tekstā.</w:t>
            </w:r>
          </w:p>
          <w:p w:rsidR="00427319" w:rsidRPr="00B13EAF" w:rsidRDefault="00427319" w:rsidP="00C621CE">
            <w:pPr>
              <w:pBdr>
                <w:top w:val="nil"/>
                <w:left w:val="nil"/>
                <w:bottom w:val="nil"/>
                <w:right w:val="nil"/>
                <w:between w:val="nil"/>
              </w:pBdr>
              <w:jc w:val="both"/>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8. Ieroču atļauju izsniegšana Latvijā akreditētajām ārvalstu diplomātiskajām un konsulārajām pārstāvniecībām un to darbiniekiem</w:t>
            </w:r>
          </w:p>
          <w:p w:rsidR="00427319" w:rsidRPr="00B13EAF" w:rsidRDefault="00427319" w:rsidP="00C621CE">
            <w:pPr>
              <w:jc w:val="both"/>
            </w:pPr>
            <w:r w:rsidRPr="00B13EAF">
              <w:t>Precizēts 8.1.apakšnodaļas virsraksts un teksts.</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jc w:val="center"/>
            </w:pPr>
            <w:r w:rsidRPr="00B13EAF">
              <w:t>221.</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bCs/>
                <w:lang w:eastAsia="en-US"/>
              </w:rPr>
            </w:pPr>
            <w:r w:rsidRPr="00B13EAF">
              <w:rPr>
                <w:rFonts w:eastAsia="Calibri"/>
                <w:bCs/>
                <w:lang w:eastAsia="en-US"/>
              </w:rPr>
              <w:t>213.2. apliecības kopiju par pirmās palīdzības pamatzināšanu 12 stundu apmācības kursa beigšanu ar triju stundu zināšanu pārbaudi vai medicīniskās izglītības dokumenta kopiju, vai izglītības iestādes diploma un sekmju izraksta kopiju, kas apliecina, ka nepilngadīgā persona ir apguvusi atbilstošu mācību kursu šajā izglītības iestādē.</w:t>
            </w: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Nav saprotams projekta 9.nodaļas tvērums, to salīdzinot ar likuma 71.panta nosacījumiem. Pēc būtības situācijas ir identiskas – abos gadījumos tās ir uz praktisko iemaņu attīstīšanu vērstas apmācības, kurās apmācāmās personas iespējamās nepilnības pilnībā kompensē un riskus novērš instruktora vai ieroča īpašnieka tieša klātbūtne un vadība. Pamatojoties uz minēto aicinām svītrot projekta 213.2.punktu.</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jc w:val="both"/>
            </w:pPr>
            <w:r w:rsidRPr="00B13EAF">
              <w:lastRenderedPageBreak/>
              <w:t>Neskaidri ir projekta 9.nodaļas nosacījumu, tos salīdzinot ar likuma 71.panta prasībām. Pēc būtības situācijas ir identiskas – abos gadījumos tās ir uz praktisko iemaņu attīstīšanu vērstas apmācības, kurās apmācāmās personas iespējamās nepilnības pilnībā kompensē un riskus novērš instruktora vai ieroča īpašnieka tieša klātbūtne un vadība. Pamatojoties uz minēto aicinām svītrot projekta 213.2.punktu.</w:t>
            </w:r>
          </w:p>
          <w:p w:rsidR="00427319" w:rsidRPr="00B13EAF" w:rsidRDefault="00427319" w:rsidP="00C621CE">
            <w:pPr>
              <w:pBdr>
                <w:top w:val="nil"/>
                <w:left w:val="nil"/>
                <w:bottom w:val="nil"/>
                <w:right w:val="nil"/>
                <w:between w:val="nil"/>
              </w:pBdr>
              <w:jc w:val="both"/>
            </w:pPr>
          </w:p>
          <w:p w:rsidR="00427319" w:rsidRPr="00B13EAF" w:rsidRDefault="00427319" w:rsidP="00C621CE">
            <w:pPr>
              <w:pBdr>
                <w:top w:val="nil"/>
                <w:left w:val="nil"/>
                <w:bottom w:val="nil"/>
                <w:right w:val="nil"/>
                <w:between w:val="nil"/>
              </w:pBdr>
              <w:jc w:val="center"/>
              <w:rPr>
                <w:b/>
              </w:rPr>
            </w:pPr>
            <w:r w:rsidRPr="00B13EAF">
              <w:rPr>
                <w:b/>
              </w:rPr>
              <w:t>Tieslietu ministrijas iebildums</w:t>
            </w:r>
          </w:p>
          <w:p w:rsidR="00427319" w:rsidRPr="00B13EAF" w:rsidRDefault="00427319" w:rsidP="00C621CE">
            <w:pPr>
              <w:pBdr>
                <w:top w:val="nil"/>
                <w:left w:val="nil"/>
                <w:bottom w:val="nil"/>
                <w:right w:val="nil"/>
                <w:between w:val="nil"/>
              </w:pBdr>
              <w:jc w:val="both"/>
            </w:pPr>
            <w:r w:rsidRPr="00B13EAF">
              <w:t>Projekta 213.2. apakšpunkts paredz, ka gadījumā, kad tiek iesniegts iesniegums, lai fiziskā persona, kas sasniegusi 16 gadu vecumu, bet nav sasniegusi 18 gadu vecumu, saņemtu atļauju par tiesībām medībās izmantot medībām klasificētu ieroci, iesniegumam var tikt pievienota medicīniskās izglītības dokumenta kopija vai izglītības iestādes diploma un sekmju izraksta kopija, kas apliecina, ka persona ir apguvusi atbilstošu mācību kursu šajā izglītības iestādē. Lūdzam skaidrot, vai persona, kas vēl nav sasniegusi 18 gadu vecumu var būt ieguvusi medicīniskās izglītības dokumentu vai izglītības iestādes diplomu un sekmju izrakstu, kas apliecina, ka persona ir apguvusi atbilstošu mācību kursu šajā izglītības iestādē, ņemot vērā to, ka medicīniskā izglītība var tikt iegūta augstākās izglītības iestādē vai arī atbilstošs mācību kurss var tikt apgūts vismaz vidējās izglītības pakāpē.</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Projekta 213.2.apakšpunkts svītrots.</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t>222.</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bCs/>
                <w:lang w:eastAsia="en-US"/>
              </w:rPr>
            </w:pPr>
            <w:r w:rsidRPr="00B13EAF">
              <w:rPr>
                <w:rFonts w:eastAsia="Calibri"/>
                <w:bCs/>
                <w:lang w:eastAsia="en-US"/>
              </w:rPr>
              <w:t xml:space="preserve">221.4.  iesniedz iesniegumu ieroču atļaujas dublikāta vai atkārtotas atļaujas saņemšanai piecu darbdienu laikā pēc tam, kad atļauja bojāta, </w:t>
            </w:r>
            <w:r w:rsidRPr="00B13EAF">
              <w:rPr>
                <w:rFonts w:eastAsia="Calibri"/>
                <w:bCs/>
                <w:lang w:eastAsia="en-US"/>
              </w:rPr>
              <w:lastRenderedPageBreak/>
              <w:t xml:space="preserve">iznīcināta, nozaudēta, vai nolaupīta, </w:t>
            </w: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ministrijas iebildums</w:t>
            </w:r>
          </w:p>
          <w:p w:rsidR="00427319" w:rsidRPr="00B13EAF" w:rsidRDefault="00427319" w:rsidP="00C621CE">
            <w:pPr>
              <w:pBdr>
                <w:top w:val="nil"/>
                <w:left w:val="nil"/>
                <w:bottom w:val="nil"/>
                <w:right w:val="nil"/>
                <w:between w:val="nil"/>
              </w:pBdr>
              <w:jc w:val="both"/>
            </w:pPr>
            <w:r w:rsidRPr="00B13EAF">
              <w:t xml:space="preserve">Ministru kabineta 2018. gada 4. septembra noteikumu Nr. 558 "Dokumentu izstrādāšanas un noformēšanas kārtība" 60. punkts noteic, ka dokumenta dublikātu izstrādā, ja dokumenta oriģināls, kas bija sagatavots </w:t>
            </w:r>
            <w:r w:rsidRPr="00B13EAF">
              <w:lastRenderedPageBreak/>
              <w:t>vienā eksemplārā, ir nozaudēts, nozagts, iznīcināts vai bojāts. Lūdzam attiecīgi precizēt projekta 221.4. apakšpunktu vai svītrot tajā paredzēto regulējumu par dublikāta izsniegšanas gadījumiem, ņemot vērā to, ka to jau paredz minētie Ministru kabineta noteikumi.</w:t>
            </w:r>
          </w:p>
          <w:p w:rsidR="00427319" w:rsidRPr="00B13EAF" w:rsidRDefault="00427319" w:rsidP="00C621CE">
            <w:pPr>
              <w:pBdr>
                <w:top w:val="nil"/>
                <w:left w:val="nil"/>
                <w:bottom w:val="nil"/>
                <w:right w:val="nil"/>
                <w:between w:val="nil"/>
              </w:pBdr>
              <w:jc w:val="both"/>
              <w:rPr>
                <w:b/>
              </w:rPr>
            </w:pPr>
          </w:p>
          <w:p w:rsidR="00427319" w:rsidRPr="00B13EAF" w:rsidRDefault="00427319" w:rsidP="00C621CE">
            <w:pPr>
              <w:pBdr>
                <w:top w:val="nil"/>
                <w:left w:val="nil"/>
                <w:bottom w:val="nil"/>
                <w:right w:val="nil"/>
                <w:between w:val="nil"/>
              </w:pBdr>
              <w:jc w:val="both"/>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rPr>
                <w:rFonts w:eastAsia="Calibri"/>
                <w:bCs/>
                <w:lang w:eastAsia="en-US"/>
              </w:rPr>
            </w:pPr>
            <w:r w:rsidRPr="00B13EAF">
              <w:t>2</w:t>
            </w:r>
            <w:r>
              <w:t>07</w:t>
            </w:r>
            <w:r w:rsidR="00427319" w:rsidRPr="00B13EAF">
              <w:t xml:space="preserve">.4. iesniedz iesniegumu ieroču atļaujas dublikāta vai atkārtotas atļaujas saņemšanai. Iesniegumu ieroču atļaujas dublikāta saņemšanai iesniedz </w:t>
            </w:r>
            <w:r w:rsidR="00427319" w:rsidRPr="00B13EAF">
              <w:lastRenderedPageBreak/>
              <w:t xml:space="preserve">piecu darbdienu laikā pēc tam, kad atļauja nozaudēta, nozagta, iznīcināta vai bojāta. Iesniegumu ieroču atļaujas atkārtotai saņemšanai iesniedz, ja </w:t>
            </w:r>
            <w:r w:rsidR="00427319" w:rsidRPr="00B13EAF">
              <w:rPr>
                <w:rFonts w:eastAsia="Calibri"/>
                <w:bCs/>
                <w:lang w:eastAsia="en-US"/>
              </w:rPr>
              <w:t xml:space="preserve">ir mainījušies atļaujā norādītie fiziskās personas dati vai ir paredzēts mainīt ieroča glabāšanas adresi. Ja ir paredzēts mainīt ieroča glabāšanas adresi, iesniegumu </w:t>
            </w:r>
            <w:r w:rsidR="00427319" w:rsidRPr="00B13EAF">
              <w:t>ieroču atļaujas atkārtotai saņemšanai iesniedz</w:t>
            </w:r>
            <w:r w:rsidR="00427319" w:rsidRPr="00B13EAF">
              <w:rPr>
                <w:rFonts w:eastAsia="Calibri"/>
                <w:bCs/>
                <w:lang w:eastAsia="en-US"/>
              </w:rPr>
              <w:t xml:space="preserve"> pirms adreses maiņas.</w:t>
            </w:r>
          </w:p>
          <w:p w:rsidR="00427319" w:rsidRPr="00B13EAF" w:rsidRDefault="00427319" w:rsidP="00C621CE">
            <w:pPr>
              <w:jc w:val="both"/>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lastRenderedPageBreak/>
              <w:t>223.</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bCs/>
                <w:lang w:eastAsia="en-US"/>
              </w:rPr>
            </w:pPr>
            <w:r w:rsidRPr="00B13EAF">
              <w:rPr>
                <w:rFonts w:eastAsia="Calibri"/>
                <w:bCs/>
                <w:lang w:eastAsia="en-US"/>
              </w:rPr>
              <w:t xml:space="preserve">242. Ieroču iegādāšanās, realizēšanas, glabāšanas, nēsāšanas un kolekcijas atļauju, kā arī </w:t>
            </w:r>
            <w:r w:rsidRPr="00B13EAF">
              <w:rPr>
                <w:rFonts w:eastAsia="Calibri"/>
                <w:lang w:eastAsia="en-US"/>
              </w:rPr>
              <w:t>atļauju nepilngadīgajai personai izmantot medības ieroci</w:t>
            </w:r>
            <w:r w:rsidRPr="00B13EAF">
              <w:rPr>
                <w:rFonts w:eastAsia="Calibri"/>
                <w:bCs/>
                <w:lang w:eastAsia="en-US"/>
              </w:rPr>
              <w:t xml:space="preserve"> </w:t>
            </w:r>
            <w:hyperlink r:id="rId12" w:tgtFrame="_blank" w:history="1">
              <w:r w:rsidRPr="00B13EAF">
                <w:rPr>
                  <w:rFonts w:eastAsia="Calibri"/>
                  <w:bCs/>
                  <w:lang w:eastAsia="en-US"/>
                </w:rPr>
                <w:t>Ieroču aprites likumā</w:t>
              </w:r>
            </w:hyperlink>
            <w:r w:rsidRPr="00B13EAF">
              <w:rPr>
                <w:rFonts w:eastAsia="Calibri"/>
                <w:bCs/>
                <w:lang w:eastAsia="en-US"/>
              </w:rPr>
              <w:t> noteiktajos gadījumos anulē Valsts policijas struktūrvienība, kura ir izsniegusi šo atļauju.</w:t>
            </w:r>
          </w:p>
          <w:p w:rsidR="00427319" w:rsidRPr="00B13EAF" w:rsidRDefault="00427319" w:rsidP="00C621CE">
            <w:pPr>
              <w:jc w:val="both"/>
              <w:rPr>
                <w:rFonts w:eastAsia="Calibri"/>
                <w:bCs/>
                <w:lang w:eastAsia="en-US"/>
              </w:rPr>
            </w:pPr>
            <w:r w:rsidRPr="00B13EAF">
              <w:rPr>
                <w:rFonts w:eastAsia="Calibri"/>
                <w:bCs/>
                <w:lang w:eastAsia="en-US"/>
              </w:rPr>
              <w:t xml:space="preserve">243. Ieroču iegādāšanās, realizēšanas, glabāšanas, nēsāšanas un kolekcijas atļauju,  kā arī </w:t>
            </w:r>
            <w:r w:rsidRPr="00B13EAF">
              <w:rPr>
                <w:rFonts w:eastAsia="Calibri"/>
                <w:lang w:eastAsia="en-US"/>
              </w:rPr>
              <w:t xml:space="preserve">atļauju nepilngadīgajai personai izmantot medības ieroci </w:t>
            </w:r>
            <w:r w:rsidRPr="00B13EAF">
              <w:rPr>
                <w:rFonts w:eastAsia="Calibri"/>
                <w:bCs/>
                <w:lang w:eastAsia="en-US"/>
              </w:rPr>
              <w:t>anulē </w:t>
            </w:r>
            <w:hyperlink r:id="rId13" w:tgtFrame="_blank" w:history="1">
              <w:r w:rsidRPr="00B13EAF">
                <w:rPr>
                  <w:rFonts w:eastAsia="Calibri"/>
                  <w:bCs/>
                  <w:lang w:eastAsia="en-US"/>
                </w:rPr>
                <w:t>Administratīvā procesa likumā</w:t>
              </w:r>
            </w:hyperlink>
            <w:r w:rsidRPr="00B13EAF">
              <w:rPr>
                <w:rFonts w:eastAsia="Calibri"/>
                <w:bCs/>
                <w:lang w:eastAsia="en-US"/>
              </w:rPr>
              <w:t xml:space="preserve"> noteiktajā kārtībā, </w:t>
            </w:r>
            <w:r w:rsidRPr="00B13EAF">
              <w:rPr>
                <w:rFonts w:eastAsia="Calibri"/>
                <w:bCs/>
                <w:lang w:eastAsia="en-US"/>
              </w:rPr>
              <w:lastRenderedPageBreak/>
              <w:t>pieņemot lēmumu par ieroča iegādāšanās, realizēšanas, glabāšanas, nēsāšanas vai kolekcijas atļaujas anulēšanu.</w:t>
            </w:r>
          </w:p>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Tieslietu ministrijas iebildums</w:t>
            </w:r>
          </w:p>
          <w:p w:rsidR="00427319" w:rsidRPr="00B13EAF" w:rsidRDefault="00427319" w:rsidP="00C621CE">
            <w:pPr>
              <w:widowControl w:val="0"/>
              <w:jc w:val="both"/>
              <w:rPr>
                <w:rFonts w:eastAsia="Calibri"/>
                <w:szCs w:val="22"/>
                <w:lang w:eastAsia="en-US"/>
              </w:rPr>
            </w:pPr>
            <w:r w:rsidRPr="00B13EAF">
              <w:rPr>
                <w:rFonts w:eastAsia="Calibri"/>
                <w:szCs w:val="22"/>
                <w:lang w:eastAsia="en-US"/>
              </w:rPr>
              <w:t>Lūdzam apvienot vienā punktā projekta 242. un 243. punktu, tādējādi ieroču atļaujas anulēšanas kārtību padarot skaidrāku.</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rPr>
                <w:rFonts w:eastAsia="Calibri"/>
                <w:bCs/>
                <w:lang w:eastAsia="en-US"/>
              </w:rPr>
            </w:pPr>
            <w:r w:rsidRPr="00B13EAF">
              <w:rPr>
                <w:rFonts w:eastAsia="Calibri"/>
                <w:bCs/>
                <w:lang w:eastAsia="en-US"/>
              </w:rPr>
              <w:t>2</w:t>
            </w:r>
            <w:r w:rsidR="002D443A">
              <w:rPr>
                <w:rFonts w:eastAsia="Calibri"/>
                <w:bCs/>
                <w:lang w:eastAsia="en-US"/>
              </w:rPr>
              <w:t>27</w:t>
            </w:r>
            <w:r w:rsidR="00427319" w:rsidRPr="00B13EAF">
              <w:rPr>
                <w:rFonts w:eastAsia="Calibri"/>
                <w:bCs/>
                <w:lang w:eastAsia="en-US"/>
              </w:rPr>
              <w:t xml:space="preserve">. Ieroču iegādāšanās, realizēšanas, glabāšanas, nēsāšanas un kolekcijas atļauju, kā arī </w:t>
            </w:r>
            <w:r w:rsidR="00427319" w:rsidRPr="00B13EAF">
              <w:rPr>
                <w:rFonts w:eastAsia="Calibri"/>
                <w:lang w:eastAsia="en-US"/>
              </w:rPr>
              <w:t>atļauju nepilngadīgajai personai izmantot medības ieroci</w:t>
            </w:r>
            <w:r w:rsidR="00427319" w:rsidRPr="00B13EAF">
              <w:rPr>
                <w:rFonts w:eastAsia="Calibri"/>
                <w:bCs/>
                <w:lang w:eastAsia="en-US"/>
              </w:rPr>
              <w:t xml:space="preserve"> </w:t>
            </w:r>
            <w:hyperlink r:id="rId14" w:tgtFrame="_blank" w:history="1">
              <w:r w:rsidR="00427319" w:rsidRPr="00B13EAF">
                <w:rPr>
                  <w:rFonts w:eastAsia="Calibri"/>
                  <w:bCs/>
                  <w:lang w:eastAsia="en-US"/>
                </w:rPr>
                <w:t>Ieroču aprites likumā</w:t>
              </w:r>
            </w:hyperlink>
            <w:r w:rsidR="00427319" w:rsidRPr="00B13EAF">
              <w:rPr>
                <w:rFonts w:eastAsia="Calibri"/>
                <w:bCs/>
                <w:lang w:eastAsia="en-US"/>
              </w:rPr>
              <w:t> noteiktajos gadījumos anulē Valsts policijas struktūrvienība, kura ir izsniegusi šo atļauju, pieņemot lēmumu par ieroča iegādāšanās, realizēšanas, glabāšanas, nēsāšanas vai kolekcijas atļaujas anulēšanu.</w:t>
            </w:r>
          </w:p>
          <w:p w:rsidR="00427319" w:rsidRPr="00B13EAF" w:rsidRDefault="00427319" w:rsidP="00C621CE">
            <w:pPr>
              <w:ind w:firstLine="720"/>
              <w:jc w:val="both"/>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t>224.</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bCs/>
                <w:lang w:eastAsia="en-US"/>
              </w:rPr>
            </w:pPr>
            <w:r w:rsidRPr="00B13EAF">
              <w:rPr>
                <w:rFonts w:eastAsia="Calibri"/>
                <w:bCs/>
                <w:lang w:eastAsia="en-US"/>
              </w:rPr>
              <w:t>254. Valsts policijas amatpersona, kas </w:t>
            </w:r>
            <w:hyperlink r:id="rId15" w:tgtFrame="_blank" w:history="1">
              <w:r w:rsidRPr="00B13EAF">
                <w:rPr>
                  <w:rFonts w:eastAsia="Calibri"/>
                  <w:bCs/>
                  <w:lang w:eastAsia="en-US"/>
                </w:rPr>
                <w:t>Ieroču aprites likumā</w:t>
              </w:r>
            </w:hyperlink>
            <w:r w:rsidRPr="00B13EAF">
              <w:rPr>
                <w:rFonts w:eastAsia="Calibri"/>
                <w:bCs/>
                <w:lang w:eastAsia="en-US"/>
              </w:rPr>
              <w:t xml:space="preserve"> noteiktajos gadījumos izņem Valsts policijas struktūrvienībā reģistrētu fiziskās personas šaujamieroci, šaujamieroča maināmās būtiskās sastāvdaļas, šaujamieroča munīciju, šaujamieroča pulveri, lielas enerģijas pneimatisko ieroci vai juridiskās personas šaujamieroci, šaujamieroča maināmās būtiskās sastāvdaļas, šaujamieroča munīciju, </w:t>
            </w:r>
            <w:proofErr w:type="spellStart"/>
            <w:r w:rsidRPr="00B13EAF">
              <w:rPr>
                <w:rFonts w:eastAsia="Calibri"/>
                <w:bCs/>
                <w:lang w:eastAsia="en-US"/>
              </w:rPr>
              <w:t>salūtieroci</w:t>
            </w:r>
            <w:proofErr w:type="spellEnd"/>
            <w:r w:rsidRPr="00B13EAF">
              <w:rPr>
                <w:rFonts w:eastAsia="Calibri"/>
                <w:bCs/>
                <w:lang w:eastAsia="en-US"/>
              </w:rPr>
              <w:t xml:space="preserve"> (akustisko ieroci) un tā munīciju, šaujampulveri vai lielas enerģijas pneimatisko ieroci, sastāda dokumentu par tā izņemšanu. </w:t>
            </w:r>
          </w:p>
          <w:p w:rsidR="00427319" w:rsidRPr="00B13EAF" w:rsidRDefault="00427319" w:rsidP="00C621CE">
            <w:pPr>
              <w:jc w:val="both"/>
              <w:rPr>
                <w:rFonts w:eastAsia="Calibri"/>
                <w:bCs/>
                <w:lang w:eastAsia="en-US"/>
              </w:rPr>
            </w:pPr>
            <w:r w:rsidRPr="00B13EAF">
              <w:rPr>
                <w:rFonts w:eastAsia="Calibri"/>
                <w:bCs/>
                <w:lang w:eastAsia="en-US"/>
              </w:rPr>
              <w:t xml:space="preserve">255.9. ziņas par ieroča, maināmo būtisko sastāvdaļu, šaujamieroču munīcijas vizuālo stāvokli (piemērām vizuāli bojājumi ierocim - apzāģēts stobrs vai laide, </w:t>
            </w:r>
            <w:r w:rsidRPr="00B13EAF">
              <w:rPr>
                <w:rFonts w:eastAsia="Calibri"/>
                <w:bCs/>
                <w:lang w:eastAsia="en-US"/>
              </w:rPr>
              <w:lastRenderedPageBreak/>
              <w:t>rūsa), ieroča aprīkojumu (ar noņemamo tēmēkli, trokšņu slapētāju (klusinātāju), liesmu slāpētāju vai kompensatoru), būtisko sastāvdaļu trūkums, kā arī būtisko informācija par ieroci, kuru lūdz norādīt ieroča īpašnieks.</w:t>
            </w:r>
          </w:p>
          <w:p w:rsidR="00427319" w:rsidRPr="00B13EAF" w:rsidRDefault="00427319" w:rsidP="00C621CE">
            <w:pPr>
              <w:jc w:val="both"/>
              <w:rPr>
                <w:b/>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Projekta 254.punkts un 255.9.apakšpunkts ir savstarpējās pretrunās - noņemams tēmēklis, trokšņu slapētājs (klusinātājs), liesmu slāpētājs vai kompensators pilnīgi pamatoti nav minēts 254.punktā, jo tās nav ieroča būtiskās sastāvdaļas un atsevišķi no šaujamieroča nerada nekādu apdraudējumu, bet ir mantiskas vērtības. Attiecīgi to izņemšana nesamērīgi skar personas intereses. Lūdzam precizēt 255.9., un 264.6.apakšpunktus, kā arī ietvert attiecīgu skaidrojumu anotācijā.</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jc w:val="both"/>
            </w:pPr>
            <w:r w:rsidRPr="00B13EAF">
              <w:t>Projekta 254.punkts un 255.9.apakšpunkts esam konstatējuši pretrunu, proti, noņemams tēmēklis, trokšņu slapētājs (klusinātājs), liesmu slāpētājs vai kompensators pilnīgi pamatoti nav minēts 254.punktā, jo tās nav ieroča būtiskās sastāvdaļas un atsevišķi no šaujamieroča nerada nekādu apdraudējumu, bet ir mantiskas vērtības. Attiecīgi to izņemšana nav nepieciešama un nesamērīgi skar personas intereses. Lūdzam precizēt 255.9., un 264.6.apakšpunktus, kā arī ietvert attiecīgu skaidrojumu anotācijā.</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985D51" w:rsidP="00C621CE">
            <w:pPr>
              <w:jc w:val="both"/>
            </w:pPr>
            <w:r w:rsidRPr="00B13EAF">
              <w:t>2</w:t>
            </w:r>
            <w:r>
              <w:t>37</w:t>
            </w:r>
            <w:r w:rsidR="00427319" w:rsidRPr="00B13EAF">
              <w:t xml:space="preserve">. Valsts policijas amatpersona, kas Ieroču aprites likumā noteiktajos gadījumos izņem Valsts policijas struktūrvienībā reģistrētu fiziskās personas šaujamieroci, šaujamieroča maināmās būtiskās sastāvdaļas, šaujamieroča munīciju, šaujamieroča pulveri, lielas enerģijas pneimatisko ieroci vai juridiskās personas šaujamieroci, šaujamieroča maināmās būtiskās sastāvdaļas, šaujamieroča munīciju, </w:t>
            </w:r>
            <w:proofErr w:type="spellStart"/>
            <w:r w:rsidR="00427319" w:rsidRPr="00B13EAF">
              <w:t>salūtieroci</w:t>
            </w:r>
            <w:proofErr w:type="spellEnd"/>
            <w:r w:rsidR="00427319" w:rsidRPr="00B13EAF">
              <w:t xml:space="preserve"> (akustisko ieroci) un tā munīciju, šaujampulveri vai lielas enerģijas pneimatisko ieroci, sastāda dokumentu par tā izņemšanu.</w:t>
            </w:r>
          </w:p>
          <w:p w:rsidR="00427319" w:rsidRPr="00B13EAF" w:rsidRDefault="00985D51" w:rsidP="00985D51">
            <w:pPr>
              <w:jc w:val="both"/>
            </w:pPr>
            <w:r w:rsidRPr="00B13EAF">
              <w:t>2</w:t>
            </w:r>
            <w:r>
              <w:t>38</w:t>
            </w:r>
            <w:r w:rsidR="00427319" w:rsidRPr="00B13EAF">
              <w:t>.9. ziņas par ieroča, maināmo būtisko sastāvdaļu, šaujamieroču munīcijas vizuālo stāvokli (piemēram, vizuāli bojājumi ierocim - apzāģēts stobrs vai laide, rūsa), būtisko sastāvdaļu trūkums, kā arī būtisko informācija par ieroci, kuru lūdz norādīt ieroča īpašnieks.</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t>225.</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pPr>
            <w:r w:rsidRPr="00B13EAF">
              <w:t xml:space="preserve">269.  Ieročus un to sastāvdaļas (izņemot koka, plastmasas vai cita materiāla rokturus, laides un </w:t>
            </w:r>
            <w:proofErr w:type="spellStart"/>
            <w:r w:rsidRPr="00B13EAF">
              <w:t>pastobru</w:t>
            </w:r>
            <w:proofErr w:type="spellEnd"/>
            <w:r w:rsidRPr="00B13EAF">
              <w:t xml:space="preserve"> nemetāliskās daļas) iznīcina izkausējot.</w:t>
            </w:r>
            <w:r w:rsidRPr="00B13EAF">
              <w:rPr>
                <w:vanish/>
              </w:rPr>
              <w:t>287</w:t>
            </w:r>
          </w:p>
          <w:p w:rsidR="00427319" w:rsidRPr="00B13EAF" w:rsidRDefault="00427319" w:rsidP="00C621CE">
            <w:pPr>
              <w:pBdr>
                <w:top w:val="nil"/>
                <w:left w:val="nil"/>
                <w:bottom w:val="nil"/>
                <w:right w:val="nil"/>
                <w:between w:val="nil"/>
              </w:pBdr>
              <w:ind w:firstLine="1"/>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lang w:eastAsia="en-US"/>
              </w:rPr>
            </w:pPr>
            <w:r w:rsidRPr="00B13EAF">
              <w:rPr>
                <w:sz w:val="14"/>
                <w:szCs w:val="14"/>
                <w:lang w:eastAsia="en-US"/>
              </w:rPr>
              <w:t xml:space="preserve">         </w:t>
            </w:r>
            <w:r w:rsidRPr="00B13EAF">
              <w:rPr>
                <w:lang w:eastAsia="en-US"/>
              </w:rPr>
              <w:t xml:space="preserve">No 269.punkta un projekta kopumā nav skaidrs, kādā veidā iznīcina „koka, plastmasas vai cita materiāla rokturus, laides un </w:t>
            </w:r>
            <w:proofErr w:type="spellStart"/>
            <w:r w:rsidRPr="00B13EAF">
              <w:rPr>
                <w:lang w:eastAsia="en-US"/>
              </w:rPr>
              <w:t>pastobru</w:t>
            </w:r>
            <w:proofErr w:type="spellEnd"/>
            <w:r w:rsidRPr="00B13EAF">
              <w:rPr>
                <w:lang w:eastAsia="en-US"/>
              </w:rPr>
              <w:t xml:space="preserve"> nemetāliskās daļas”. Zemkopības ministrija jau iepriekš ir vērsusi Iekšlietu ministrijas uzmanību uz nepieciešamību izvērtēt lietderības apsvērumus, pieņemot lēmumu par mantisku vērtību iznīcināšanu, kā arī uz nepieciešamību padarīt šo procesu caurspīdīgu.</w:t>
            </w:r>
          </w:p>
          <w:p w:rsidR="00427319" w:rsidRPr="00B13EAF" w:rsidRDefault="00427319" w:rsidP="00C621CE">
            <w:pPr>
              <w:pBdr>
                <w:top w:val="nil"/>
                <w:left w:val="nil"/>
                <w:bottom w:val="nil"/>
                <w:right w:val="nil"/>
                <w:between w:val="nil"/>
              </w:pBdr>
              <w:jc w:val="both"/>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jc w:val="both"/>
            </w:pPr>
            <w:r w:rsidRPr="00B13EAF">
              <w:t xml:space="preserve">269.punkts un projekts kopumā nepaskaidro, kādā veidā iznīcinās „koka, plastmasas vai cita materiāla rokturus, laides un </w:t>
            </w:r>
            <w:proofErr w:type="spellStart"/>
            <w:r w:rsidRPr="00B13EAF">
              <w:t>pastobru</w:t>
            </w:r>
            <w:proofErr w:type="spellEnd"/>
            <w:r w:rsidRPr="00B13EAF">
              <w:t xml:space="preserve"> nemetāliskās daļas”.</w:t>
            </w:r>
          </w:p>
          <w:p w:rsidR="00427319" w:rsidRPr="00B13EAF" w:rsidRDefault="00427319" w:rsidP="00C621CE">
            <w:pPr>
              <w:pBdr>
                <w:top w:val="nil"/>
                <w:left w:val="nil"/>
                <w:bottom w:val="nil"/>
                <w:right w:val="nil"/>
                <w:between w:val="nil"/>
              </w:pBdr>
              <w:jc w:val="both"/>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sākotnējās ietekmes novērtējuma ziņojumu (anotāciju).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t>226.</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jc w:val="both"/>
              <w:rPr>
                <w:lang w:eastAsia="en-US"/>
              </w:rPr>
            </w:pPr>
            <w:r w:rsidRPr="00B13EAF">
              <w:rPr>
                <w:lang w:eastAsia="en-US"/>
              </w:rPr>
              <w:t>Projekta 2.punktā minēts 1.pielikums „Iesnieguma paraugs fiziskai personai ieroča iegādāšanās un glabāšanas vai nēsāšanas atļaujas saņemšana””:</w:t>
            </w:r>
          </w:p>
          <w:p w:rsidR="00427319" w:rsidRPr="00B13EAF" w:rsidRDefault="00427319" w:rsidP="00C621CE">
            <w:pPr>
              <w:jc w:val="both"/>
            </w:pPr>
            <w:r w:rsidRPr="00B13EAF">
              <w:rPr>
                <w:lang w:eastAsia="en-US"/>
              </w:rPr>
              <w:t>1.</w:t>
            </w:r>
            <w:r w:rsidRPr="00B13EAF">
              <w:rPr>
                <w:sz w:val="14"/>
                <w:szCs w:val="14"/>
                <w:lang w:eastAsia="en-US"/>
              </w:rPr>
              <w:t xml:space="preserve"> </w:t>
            </w:r>
            <w:r w:rsidRPr="00B13EAF">
              <w:rPr>
                <w:lang w:eastAsia="en-US"/>
              </w:rPr>
              <w:t xml:space="preserve">Nav saprotams, vai aizpildot informāciju „Ieroča kategorija” pieļaujams atzīmēt vairāk kā vienu variantu. Vairumā gadījumu medību šaujamieroča iegādes nepieciešamību primāri nosaka vēlamais kalibra potenciāls nevis pārlādēšanas princips un </w:t>
            </w:r>
            <w:r w:rsidRPr="00B13EAF">
              <w:rPr>
                <w:lang w:eastAsia="en-US"/>
              </w:rPr>
              <w:lastRenderedPageBreak/>
              <w:t xml:space="preserve">patronu ietilpība, kas ir ieroča kategoriju pamatā – ieroča konstrukcijai ir būtiska, bet sekundāra nozīme, kas izvirzās priekšplānā tikai gadījumos, kad ieroci, papildus mērķa ballistikas kritērijiem, nepieciešams piemeklēt pēc medību veida un apstākļiem. Attiecīgi persona iesnieguma gatavošanas brīdī var nezināt – vēlamajā kalibrā izdosies iegādāties karabīni ar slīdošu aizslēgu vai pusautomātu. Lūdzam precizēt pielikumu vai sniegt skaidrojumu anotācijā. </w:t>
            </w:r>
          </w:p>
          <w:p w:rsidR="00427319" w:rsidRPr="00B13EAF" w:rsidRDefault="00427319" w:rsidP="00C621CE">
            <w:pPr>
              <w:jc w:val="both"/>
            </w:pPr>
            <w:r w:rsidRPr="00B13EAF">
              <w:t xml:space="preserve">2. </w:t>
            </w:r>
            <w:r w:rsidRPr="00B13EAF">
              <w:rPr>
                <w:lang w:eastAsia="en-US"/>
              </w:rPr>
              <w:t xml:space="preserve">Aizpildāmo informāciju </w:t>
            </w:r>
            <w:r w:rsidRPr="00B13EAF">
              <w:rPr>
                <w:i/>
                <w:iCs/>
                <w:lang w:eastAsia="en-US"/>
              </w:rPr>
              <w:t>„Šaujamieroča: izgatavotāja nosaukums (izgatavotāja zīmols), modelis, sērija un numurs, kalibrs; Šaujamieroča maināmās būtiskās sastāvdaļas: daudzums, izgatavotāja nosaukums (izgatavotāja zīmols), sērija un numurs, kalibrs; Lielas enerģijas pneimatiska ieroča: izgatavotāja nosaukums (izgatavotāja zīmols), sērija un numurs, kalibrs, jauda”</w:t>
            </w:r>
            <w:r w:rsidRPr="00B13EAF">
              <w:rPr>
                <w:lang w:eastAsia="en-US"/>
              </w:rPr>
              <w:t xml:space="preserve"> bez saprotama iemesla prasīts aizpildīt divas reizes. </w:t>
            </w:r>
          </w:p>
          <w:p w:rsidR="00427319" w:rsidRPr="00B13EAF" w:rsidRDefault="00427319" w:rsidP="00C621CE">
            <w:pPr>
              <w:jc w:val="both"/>
            </w:pPr>
            <w:r w:rsidRPr="00B13EAF">
              <w:rPr>
                <w:lang w:eastAsia="en-US"/>
              </w:rPr>
              <w:t xml:space="preserve">3. Saskaņā ar „Ieroču aprites likuma” (turpmāk – likums) 6.pantu ieroči tiek klasificēti pēc konkrēta lietojuma. Lūdzam projekta 1.pielikumā aizpildāmo informāciju </w:t>
            </w:r>
            <w:r w:rsidRPr="00B13EAF">
              <w:rPr>
                <w:i/>
                <w:iCs/>
                <w:lang w:eastAsia="en-US"/>
              </w:rPr>
              <w:t>„Ieroča iegādes iemesli (pamatojums ieroča iegādei, glabāšanai vai nēsāšanai)”</w:t>
            </w:r>
            <w:r w:rsidRPr="00B13EAF">
              <w:rPr>
                <w:lang w:eastAsia="en-US"/>
              </w:rPr>
              <w:t xml:space="preserve"> aizstāt ar analoģisku izvēlni, vajadzīgo atzīmējot ar x. Saglabājama līdz šim esošā prakse, kad medību šaujamieroča iegādes pamatojums tika izteikts vienā vārdā: „Medībām”, ar ko tika saprastas likuma 14.panta sestajā un devītajā daļā minētās darbības. Papildus paskaidrojumu pieprasīšana varētu būt pieļaujama vien gadījumā, ja persona vēlas ieroci nēsāt. </w:t>
            </w:r>
          </w:p>
          <w:p w:rsidR="00427319" w:rsidRPr="00B13EAF" w:rsidRDefault="00427319" w:rsidP="00C621CE">
            <w:pPr>
              <w:pBdr>
                <w:top w:val="nil"/>
                <w:left w:val="nil"/>
                <w:bottom w:val="nil"/>
                <w:right w:val="nil"/>
                <w:between w:val="nil"/>
              </w:pBdr>
              <w:jc w:val="center"/>
              <w:rPr>
                <w:b/>
              </w:rPr>
            </w:pPr>
          </w:p>
          <w:p w:rsidR="00427319" w:rsidRPr="00B13EAF" w:rsidRDefault="00427319" w:rsidP="00C621CE">
            <w:pPr>
              <w:pBdr>
                <w:top w:val="nil"/>
                <w:left w:val="nil"/>
                <w:bottom w:val="nil"/>
                <w:right w:val="nil"/>
                <w:between w:val="nil"/>
              </w:pBdr>
              <w:jc w:val="center"/>
              <w:rPr>
                <w:b/>
              </w:rPr>
            </w:pPr>
            <w:r w:rsidRPr="00B13EAF">
              <w:rPr>
                <w:b/>
              </w:rPr>
              <w:t>Latvijas Mednieku asociācijas iebildums</w:t>
            </w:r>
          </w:p>
          <w:p w:rsidR="00427319" w:rsidRPr="00B13EAF" w:rsidRDefault="00427319" w:rsidP="00C621CE">
            <w:pPr>
              <w:pBdr>
                <w:top w:val="nil"/>
                <w:left w:val="nil"/>
                <w:bottom w:val="nil"/>
                <w:right w:val="nil"/>
                <w:between w:val="nil"/>
              </w:pBdr>
              <w:jc w:val="both"/>
            </w:pPr>
            <w:r w:rsidRPr="00B13EAF">
              <w:lastRenderedPageBreak/>
              <w:t xml:space="preserve">1.pielikums „Iesnieguma paraugs fiziskai personai ieroča iegādāšanās un glabāšanas vai nēsāšanas atļaujas saņemšanai” – nav skaidrs, vai </w:t>
            </w:r>
            <w:proofErr w:type="spellStart"/>
            <w:r w:rsidRPr="00B13EAF">
              <w:t>iepējams</w:t>
            </w:r>
            <w:proofErr w:type="spellEnd"/>
            <w:r w:rsidRPr="00B13EAF">
              <w:t xml:space="preserve"> sadaļā “Ieroču kategorija” atzīmēt vairākus variantus. Kā arī lūdzam pārliecināties par to, ka pielikumā viena un tā pati informācija nav jāaizpilda vairākas reizes. Lūdzam attiecīgi precizēt pielikumu.</w:t>
            </w:r>
          </w:p>
          <w:p w:rsidR="00427319" w:rsidRPr="00B13EAF" w:rsidRDefault="00427319" w:rsidP="00C621CE">
            <w:pPr>
              <w:pBdr>
                <w:top w:val="nil"/>
                <w:left w:val="nil"/>
                <w:bottom w:val="nil"/>
                <w:right w:val="nil"/>
                <w:between w:val="nil"/>
              </w:pBdr>
              <w:jc w:val="both"/>
            </w:pPr>
          </w:p>
          <w:p w:rsidR="00427319" w:rsidRPr="00B13EAF" w:rsidRDefault="00427319" w:rsidP="00C621CE">
            <w:pPr>
              <w:pBdr>
                <w:top w:val="nil"/>
                <w:left w:val="nil"/>
                <w:bottom w:val="nil"/>
                <w:right w:val="nil"/>
                <w:between w:val="nil"/>
              </w:pBdr>
              <w:jc w:val="center"/>
              <w:rPr>
                <w:b/>
              </w:rPr>
            </w:pPr>
            <w:r w:rsidRPr="00B13EAF">
              <w:rPr>
                <w:b/>
              </w:rPr>
              <w:t>Tieslietu ministrijas iebildums</w:t>
            </w:r>
          </w:p>
          <w:p w:rsidR="00427319" w:rsidRPr="00B13EAF" w:rsidRDefault="00427319" w:rsidP="00C621CE">
            <w:pPr>
              <w:widowControl w:val="0"/>
              <w:jc w:val="both"/>
              <w:rPr>
                <w:rFonts w:eastAsia="Calibri"/>
                <w:szCs w:val="22"/>
                <w:lang w:eastAsia="en-US"/>
              </w:rPr>
            </w:pPr>
            <w:r w:rsidRPr="00B13EAF">
              <w:rPr>
                <w:rFonts w:eastAsia="Calibri"/>
                <w:szCs w:val="22"/>
                <w:lang w:eastAsia="en-US"/>
              </w:rPr>
              <w:t>Projekta 1. pielikumā paredzēts norādīt ziņas par ieroča pārdevēju un 2. piezīmē ir norādīts, ka ziņas par pārdevēju norāda, ja tās ir zināmas. Lūdzam precizēt projekta 1. pielikuma 2. piezīmi, norādot, ka ziņas par pārdevēju norādāmas tajā gadījumā, ja ierocis tiek pirkts, ņemot vērā to, ka saskaņā ar Ieroču aprites likuma 1. panta 13. punktu iegādāšanās ir  ieroču, munīcijas, to sastāvdaļu un speciālo līdzekļu iegūšana īpašumā vai valdījumā, proti, ne tikai ieroča nopirkšana, kā arī projekta 1. pielikumā ir paredzēts, ka ieroci var ne tikai nopirkt, bet arī mantot un saņemt dāvinājumā.</w:t>
            </w:r>
          </w:p>
          <w:p w:rsidR="00427319" w:rsidRPr="00B13EAF" w:rsidRDefault="00427319" w:rsidP="00C621CE">
            <w:pPr>
              <w:pBdr>
                <w:top w:val="nil"/>
                <w:left w:val="nil"/>
                <w:bottom w:val="nil"/>
                <w:right w:val="nil"/>
                <w:between w:val="nil"/>
              </w:pBdr>
              <w:tabs>
                <w:tab w:val="left" w:pos="1504"/>
              </w:tabs>
              <w:jc w:val="both"/>
              <w:rPr>
                <w:b/>
              </w:rPr>
            </w:pPr>
            <w:r w:rsidRPr="00B13EAF">
              <w:tab/>
            </w: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1.pielikumu.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r w:rsidRPr="00B13EAF">
              <w:lastRenderedPageBreak/>
              <w:t>27.</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Ārlietu ministrijas iebildums</w:t>
            </w:r>
          </w:p>
          <w:p w:rsidR="00427319" w:rsidRPr="00B13EAF" w:rsidRDefault="00427319" w:rsidP="00C621CE">
            <w:pPr>
              <w:pBdr>
                <w:top w:val="nil"/>
                <w:left w:val="nil"/>
                <w:bottom w:val="nil"/>
                <w:right w:val="nil"/>
                <w:between w:val="nil"/>
              </w:pBdr>
              <w:jc w:val="both"/>
            </w:pPr>
            <w:r w:rsidRPr="00B13EAF">
              <w:t>Noteikumu projekta 8.nodaļā ietvertais regulējums sagatavots, pamatojoties uz Ieroču aprites likuma 97.panta trešo daļu. Lūdzam precizēt anotācijas I sadaļas 2.punkta informāciju (3.lpp., 6.apakšpunkts), jo šis noteikumu projekta regulējums neparedz Ārlietu ministrijai samazināt administratīvo slogu ārvalstu diplomātisko un konsulāro pārstāvniecību amatpersonu, augstu ārvalstu amatpersonu vai starptautisko organizāciju amatpersonu un to bruņotas apsardzes vizīšu organizēšanā.</w:t>
            </w:r>
          </w:p>
          <w:p w:rsidR="00427319" w:rsidRPr="00B13EAF" w:rsidRDefault="00427319" w:rsidP="00C621CE">
            <w:pPr>
              <w:pBdr>
                <w:top w:val="nil"/>
                <w:left w:val="nil"/>
                <w:bottom w:val="nil"/>
                <w:right w:val="nil"/>
                <w:between w:val="nil"/>
              </w:pBdr>
              <w:jc w:val="both"/>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sākotnējās ietekmes novērtējuma ziņojumu (anotāciju).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t>228.</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sz w:val="14"/>
                <w:szCs w:val="14"/>
                <w:lang w:eastAsia="en-US"/>
              </w:rPr>
              <w:t xml:space="preserve">   </w:t>
            </w:r>
            <w:r w:rsidRPr="00B13EAF">
              <w:rPr>
                <w:lang w:eastAsia="en-US"/>
              </w:rPr>
              <w:t>Nepieciešams nodrošināties, lai medību lietojuma gadījumā projekta 19.punktā minētajā 5.pielikumā „Ieroča glabāšanas atļauja” tiktu norādīta ieroču kategorija iedalījumā „gludstobra” vai „vītņstobra” nevis tehniskās klasifikācijas apakšgrupas kā līdz šim. Lūdzu precizēt noteikumu projektu vai iekļaut skaidrojumu anotācijā.</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ind w:firstLine="34"/>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Skatīt precizēto sākotnējās ietekmes novērtējuma ziņojumu (anotāciju).</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rsidRPr="00B13EAF">
              <w:t>229.</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Tieslietu ministrijas iebildums</w:t>
            </w:r>
          </w:p>
          <w:p w:rsidR="00427319" w:rsidRPr="00B13EAF" w:rsidRDefault="00427319" w:rsidP="00C621CE">
            <w:pPr>
              <w:widowControl w:val="0"/>
              <w:jc w:val="both"/>
              <w:rPr>
                <w:rFonts w:eastAsia="Calibri"/>
                <w:szCs w:val="22"/>
                <w:lang w:eastAsia="en-US"/>
              </w:rPr>
            </w:pPr>
            <w:r w:rsidRPr="00B13EAF">
              <w:rPr>
                <w:rFonts w:eastAsia="Calibri"/>
                <w:szCs w:val="22"/>
                <w:lang w:eastAsia="en-US"/>
              </w:rPr>
              <w:t>Vēršam uzmanību, ka anotācijas V sadaļas 1. tabulā ietvertā informācija par Eiropas Parlamenta un Padomes 2017. gada 17. maija direktīvas (ES) 2017/853, ar ko groza Padomes Direktīvu 91/477/EEK par ieroču iegādes un glabāšanas kontroli, (turpmāk – Direktīva) 1. panta 2. punkta prasību pārņemšanu ir acīmredzami neprecīza. Attiecīgi nepieciešams precizēt projektu vai anotācijas V sadaļas 1. tabulu. Minētais attiecas arī uz Direktīvas prasību pārņemšanu projekta 167.3.1. un 167.3.2. apakšpunktā, jo minētā informācija ir acīmredzami neprecīza.</w:t>
            </w:r>
          </w:p>
          <w:p w:rsidR="00427319" w:rsidRPr="00B13EAF" w:rsidRDefault="00427319" w:rsidP="00C621CE">
            <w:pPr>
              <w:widowControl w:val="0"/>
              <w:ind w:firstLine="720"/>
              <w:jc w:val="both"/>
              <w:rPr>
                <w:rFonts w:eastAsia="Calibri"/>
                <w:szCs w:val="22"/>
                <w:lang w:eastAsia="en-US"/>
              </w:rPr>
            </w:pPr>
            <w:r w:rsidRPr="00B13EAF">
              <w:rPr>
                <w:rFonts w:eastAsia="Calibri"/>
                <w:szCs w:val="22"/>
                <w:lang w:eastAsia="en-US"/>
              </w:rPr>
              <w:t>Vienlaikus nepieciešams precizēt informāciju par Direktīvas 1. pantā ietvertā 7. panta 4. punkta b) apakšpunkta pārņemšanu projektā, jo Direktīvā nav šādas vienības.</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Pr="00B13EAF" w:rsidRDefault="00427319" w:rsidP="00C621CE">
            <w:pPr>
              <w:pBdr>
                <w:top w:val="nil"/>
                <w:left w:val="nil"/>
                <w:bottom w:val="nil"/>
                <w:right w:val="nil"/>
                <w:between w:val="nil"/>
              </w:pBdr>
              <w:jc w:val="center"/>
              <w:rPr>
                <w:b/>
              </w:rPr>
            </w:pPr>
            <w:r w:rsidRPr="00B13EAF">
              <w:rPr>
                <w:b/>
              </w:rPr>
              <w:t>Iebildums ņemts vērā</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t>Precizēta sākotnējā ietekmes novērtējuma ziņojuma (anotācijas) V sadaļa.</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t>330.</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both"/>
            </w:pPr>
            <w:r w:rsidRPr="00B13EAF">
              <w:t xml:space="preserve">2.Lai iegādātos, kā arī saņemtu mantojumā vai dāvinājumā medību, sporta, pašaizsardzības šaujamieročus, to maināmo būtisko sastāvdaļu, vai lielas </w:t>
            </w:r>
            <w:r w:rsidRPr="00B13EAF">
              <w:lastRenderedPageBreak/>
              <w:t>enerģijas pneimatisko ieroci, fiziskā persona iesniedz iesniegumu (</w:t>
            </w:r>
            <w:hyperlink r:id="rId16" w:anchor="piel1" w:history="1">
              <w:r w:rsidRPr="00B13EAF">
                <w:rPr>
                  <w:rStyle w:val="Hyperlink"/>
                </w:rPr>
                <w:t>1.pielikums</w:t>
              </w:r>
            </w:hyperlink>
            <w:r w:rsidRPr="00B13EAF">
              <w:t>) Valsts policijas reģionālajā pārvaldē atbilstoši deklarētajai dzīvesvietai, deklarācijā norādītajai papildu adresei vai nekustamā īpašuma atrašanās vietai, kurā paredzēta ieroča un tā munīcijas glabāšana (turpmāk – Valsts policijas struktūrvienība).</w:t>
            </w: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 xml:space="preserve">Projekta 2.punkts nosaka, ka iesniegumu var iesniegt tikai konkrētā Valsts policijas reģionālajā pārvaldē - atbilstoši deklarētajai dzīvesvietai, deklarācijā norādītajai papildu adresei vai nekustamā īpašuma atrašanās vietai, kurā paredzēta ieroča un tā munīcijas </w:t>
            </w:r>
            <w:r w:rsidRPr="00B13EAF">
              <w:rPr>
                <w:lang w:eastAsia="en-US"/>
              </w:rPr>
              <w:lastRenderedPageBreak/>
              <w:t>glabāšana. Šāda prakse nav savietojama ar vienas pieturas aģentūras, labas pārvaldības un administratīvajā procesā noteikto privātpersonas tiesību ievērošanas principiem, kā arī Valsts pārvaldes iekārtas likuma 10.panta sesto un īpaši astoto daļu. Mūsdienās ir iespējama operatīva komunikācija starp vienas iestādes struktūrvienībām, kas jau ir ieviesta citās valsts pārvaldes iestādēs. Piemēram, Valsts meža dienests pieņem iesniegumus visās struktūrvienībās un īpaši ierīkotos klientu apkalpošanas centros, iesniegumā lūdzot norādīt vēlamo struktūrvienību, uz kuru nosūtīt sagatavoto administratīvo aktu (piemēram, mednieka apliecību, ciršanas apliecinājumu) izsniegšanai. Lūdzam izteikt projekta 2.punktu sekojošā redakcijā: „2. Lai iegādātos, kā arī saņemtu mantojumā vai dāvinājumā medību, sporta, pašaizsardzības šaujamieročus, to maināmo būtisko sastāvdaļu, vai lielas enerģijas pneimatisko ieroci, fiziskā persona iesniedz iesniegumu (1.pielikums) Valsts policijā.”. Minētais attiecināms arī uz projekta 19., 43., 52. punktos, u.c., vienlaikus nav saprotams, kāpēc 28.punktā vērojama atšķirīga pieeja.</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Default="00427319" w:rsidP="00C621CE">
            <w:pPr>
              <w:pBdr>
                <w:top w:val="nil"/>
                <w:left w:val="nil"/>
                <w:bottom w:val="nil"/>
                <w:right w:val="nil"/>
                <w:between w:val="nil"/>
              </w:pBdr>
              <w:jc w:val="center"/>
              <w:rPr>
                <w:b/>
              </w:rPr>
            </w:pPr>
            <w:r>
              <w:rPr>
                <w:b/>
              </w:rPr>
              <w:lastRenderedPageBreak/>
              <w:t>Panākta vienošanās ar Zemkopības ministriju</w:t>
            </w:r>
          </w:p>
          <w:p w:rsidR="00427319" w:rsidRPr="00B13EAF" w:rsidRDefault="00427319" w:rsidP="00C621CE">
            <w:pPr>
              <w:ind w:firstLine="459"/>
              <w:jc w:val="both"/>
            </w:pPr>
            <w:r w:rsidRPr="00B13EAF">
              <w:t xml:space="preserve">Vēršam uzmanību, ka projektā ietvertais regulējums, </w:t>
            </w:r>
            <w:r w:rsidRPr="00B13EAF">
              <w:lastRenderedPageBreak/>
              <w:t xml:space="preserve">attiecībā uz kuru Zemkopības ministrija izteica iebildumu, neparedz jauno tiesību rādīšanu nacionālajā tiesību sistēmā, bet pamatā ir vērsts uz praktisko un tehnisko aspektu noregulēšanu. </w:t>
            </w:r>
          </w:p>
          <w:p w:rsidR="00427319" w:rsidRPr="00B13EAF" w:rsidRDefault="00427319" w:rsidP="00C621CE">
            <w:pPr>
              <w:ind w:firstLine="459"/>
              <w:jc w:val="both"/>
            </w:pPr>
            <w:r w:rsidRPr="00B13EAF">
              <w:t xml:space="preserve">Zemkopības ministrijas iebildums būtu skatāms Ministru kabineta 2018.gada 04.septembra protokola Nr.4 28.paragrafa 6.punktā noteiktā uzdevuma ietvaros, kas paredz Iekšlietu ministrijai sadarbībā ar Zemkopības ministriju un Izglītības un zinātnes ministriju izvērtēt tiesisko regulējumu un sniegt priekšlikumus administratīvā sloga mazināšanai attiecībā uz ieroču atļaujām un to izsniegšanas kārtību, kā arī iekšlietu ministram līdz 2019.gada </w:t>
            </w:r>
            <w:r w:rsidRPr="00B13EAF">
              <w:lastRenderedPageBreak/>
              <w:t xml:space="preserve">31.decembrim izstrādāt un noteiktajā kārtībā iesniegt izskatīšanai </w:t>
            </w:r>
            <w:r w:rsidRPr="00B13EAF">
              <w:rPr>
                <w:shd w:val="clear" w:color="auto" w:fill="FFFFFF"/>
              </w:rPr>
              <w:t>Ministru kabinetā nepieciešamos grozījumus normatīvajos aktos.</w:t>
            </w:r>
            <w:r w:rsidRPr="00B13EAF">
              <w:rPr>
                <w:sz w:val="19"/>
                <w:szCs w:val="19"/>
                <w:shd w:val="clear" w:color="auto" w:fill="FFFFFF"/>
              </w:rPr>
              <w:t> </w:t>
            </w:r>
          </w:p>
          <w:p w:rsidR="00427319" w:rsidRPr="00B13EAF" w:rsidRDefault="00427319" w:rsidP="00C621CE">
            <w:pPr>
              <w:spacing w:before="100" w:beforeAutospacing="1"/>
              <w:ind w:firstLine="709"/>
              <w:jc w:val="both"/>
            </w:pPr>
            <w:r w:rsidRPr="00B13EAF">
              <w:rPr>
                <w:sz w:val="19"/>
                <w:szCs w:val="19"/>
                <w:shd w:val="clear" w:color="auto" w:fill="FFFFFF"/>
              </w:rPr>
              <w:t> </w:t>
            </w:r>
          </w:p>
          <w:p w:rsidR="00427319" w:rsidRPr="00B13EAF"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pPr>
            <w:r w:rsidRPr="00B13EAF">
              <w:lastRenderedPageBreak/>
              <w:t xml:space="preserve">2. Lai iegādātos, kā arī saņemtu mantojumā vai dāvinājumā medību, sporta, pašaizsardzības šaujamieročus, to maināmo būtisko sastāvdaļu, vai lielas enerģijas pneimatisko ieroci, </w:t>
            </w:r>
            <w:r w:rsidRPr="00B13EAF">
              <w:lastRenderedPageBreak/>
              <w:t>fiziskā persona iesniedz iesniegumu (</w:t>
            </w:r>
            <w:hyperlink r:id="rId17" w:anchor="piel1" w:history="1">
              <w:r w:rsidRPr="00B13EAF">
                <w:t>1.pielikums</w:t>
              </w:r>
            </w:hyperlink>
            <w:r w:rsidRPr="00B13EAF">
              <w:t>) Valsts policijas reģionālajā pārvaldē atbilstoši deklarētajai dzīvesvietai, deklarācijā norādītajai papildu adresei vai nekustamā īpašuma atrašanās vietai, kurā paredzēta ieroča un tā munīcijas glabāšana (turpmāk – Valsts policijas struktūrvienība).</w:t>
            </w: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lastRenderedPageBreak/>
              <w:t>331.</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pPr>
            <w:r w:rsidRPr="00B13EAF">
              <w:t>6. Valsts policijas struktūrvienība mēneša laikā pēc šo noteikumu 2.punktā minētā iesnieguma saņemšanas:</w:t>
            </w:r>
          </w:p>
          <w:p w:rsidR="00427319" w:rsidRPr="00B13EAF" w:rsidRDefault="00427319" w:rsidP="00C621CE">
            <w:pPr>
              <w:jc w:val="both"/>
            </w:pPr>
            <w:r w:rsidRPr="00B13EAF">
              <w:t>6.1. izskata iesniegumu un tam pievienotos dokumentus;</w:t>
            </w:r>
          </w:p>
          <w:p w:rsidR="00427319" w:rsidRPr="00B13EAF" w:rsidRDefault="00427319" w:rsidP="00C621CE">
            <w:pPr>
              <w:jc w:val="both"/>
            </w:pPr>
            <w:r w:rsidRPr="00B13EAF">
              <w:t>6.2. izvērtē iesniegumā norādītos šaujamieroča un lielas enerģijas pneimatiskā ieroča iegādes iemeslus;</w:t>
            </w:r>
          </w:p>
          <w:p w:rsidR="00427319" w:rsidRPr="00B13EAF" w:rsidRDefault="00427319" w:rsidP="00C621CE">
            <w:pPr>
              <w:jc w:val="both"/>
              <w:rPr>
                <w:bCs/>
              </w:rPr>
            </w:pPr>
            <w:r w:rsidRPr="00B13EAF">
              <w:t>6.3.pārbauda, vai</w:t>
            </w:r>
            <w:r w:rsidRPr="00B13EAF">
              <w:rPr>
                <w:bCs/>
              </w:rPr>
              <w:t xml:space="preserve"> fiziskā persona atbilst Ieroču aprites likuma 14. panta nosacījumiem;</w:t>
            </w:r>
          </w:p>
          <w:p w:rsidR="00427319" w:rsidRPr="00B13EAF" w:rsidRDefault="00427319" w:rsidP="00C621CE">
            <w:pPr>
              <w:jc w:val="both"/>
              <w:rPr>
                <w:bCs/>
              </w:rPr>
            </w:pPr>
            <w:r w:rsidRPr="00B13EAF">
              <w:rPr>
                <w:bCs/>
              </w:rPr>
              <w:t>6.4. pārbauda, vai nav iestājies Ieroču aprites likuma 23.panta aizliegums ieroču atļaujas izsniegšanai;</w:t>
            </w:r>
          </w:p>
          <w:p w:rsidR="00427319" w:rsidRPr="00B13EAF" w:rsidRDefault="00427319" w:rsidP="00C621CE">
            <w:pPr>
              <w:jc w:val="both"/>
              <w:rPr>
                <w:bCs/>
              </w:rPr>
            </w:pPr>
            <w:r w:rsidRPr="00B13EAF">
              <w:rPr>
                <w:bCs/>
              </w:rPr>
              <w:t xml:space="preserve">6.5. pārbauda, vai fiziskā persona nokārtojusi mednieku eksaminācijas komisijā </w:t>
            </w:r>
            <w:r w:rsidRPr="00B13EAF">
              <w:rPr>
                <w:bCs/>
              </w:rPr>
              <w:lastRenderedPageBreak/>
              <w:t>praktisko eksāmenu šaušanā ar garstobra–vītņstobra medību šaujamieroci;</w:t>
            </w:r>
          </w:p>
          <w:p w:rsidR="00427319" w:rsidRPr="00B13EAF" w:rsidRDefault="00427319" w:rsidP="00C621CE">
            <w:pPr>
              <w:jc w:val="both"/>
            </w:pPr>
            <w:r w:rsidRPr="00B13EAF">
              <w:rPr>
                <w:bCs/>
              </w:rPr>
              <w:t>6.6. pārbauda, vai fiziskā persona</w:t>
            </w:r>
            <w:r w:rsidRPr="00B13EAF">
              <w:t xml:space="preserve"> </w:t>
            </w:r>
            <w:r w:rsidRPr="00B13EAF">
              <w:rPr>
                <w:bCs/>
              </w:rPr>
              <w:t>atkarībā no ieroča kategorijas un lietojuma veida nokārtojusi </w:t>
            </w:r>
            <w:hyperlink r:id="rId18" w:tgtFrame="_blank" w:history="1">
              <w:r w:rsidRPr="00B13EAF">
                <w:rPr>
                  <w:rStyle w:val="Hyperlink"/>
                  <w:bCs/>
                </w:rPr>
                <w:t>Ieroču aprites likumā</w:t>
              </w:r>
            </w:hyperlink>
            <w:r w:rsidRPr="00B13EAF">
              <w:rPr>
                <w:bCs/>
              </w:rPr>
              <w:t xml:space="preserve"> noteikto kvalifikācijas pārbaudījumu attiecībā uz ieroču un munīcijas aprites kārtību un prasmi rīkoties ar ieroci (turpmāk – ieroču eksāmens); </w:t>
            </w:r>
          </w:p>
          <w:p w:rsidR="00427319" w:rsidRPr="00B13EAF" w:rsidRDefault="00427319" w:rsidP="00C621CE">
            <w:pPr>
              <w:jc w:val="both"/>
            </w:pPr>
            <w:r w:rsidRPr="00B13EAF">
              <w:t>6.7. pārliecinās par valsts nodevas maksājuma saņemšanu.</w:t>
            </w:r>
          </w:p>
          <w:p w:rsidR="00427319" w:rsidRPr="00B13EAF" w:rsidRDefault="00427319" w:rsidP="00C621CE">
            <w:pPr>
              <w:pBdr>
                <w:top w:val="nil"/>
                <w:left w:val="nil"/>
                <w:bottom w:val="nil"/>
                <w:right w:val="nil"/>
                <w:between w:val="nil"/>
              </w:pBdr>
              <w:ind w:firstLine="720"/>
              <w:jc w:val="both"/>
              <w:rPr>
                <w:sz w:val="20"/>
                <w:szCs w:val="20"/>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lastRenderedPageBreak/>
              <w:t>Zemkopības ministrijas iebildums</w:t>
            </w:r>
          </w:p>
          <w:p w:rsidR="00427319" w:rsidRPr="00B13EAF" w:rsidRDefault="00427319" w:rsidP="00C621CE">
            <w:pPr>
              <w:pBdr>
                <w:top w:val="nil"/>
                <w:left w:val="nil"/>
                <w:bottom w:val="nil"/>
                <w:right w:val="nil"/>
                <w:between w:val="nil"/>
              </w:pBdr>
              <w:jc w:val="both"/>
              <w:rPr>
                <w:lang w:eastAsia="en-US"/>
              </w:rPr>
            </w:pPr>
            <w:r w:rsidRPr="00B13EAF">
              <w:rPr>
                <w:lang w:eastAsia="en-US"/>
              </w:rPr>
              <w:t>Projekta 6.punkts ietver detalizēti uzskaitītas darbības – kas jāveic Valsts policijai. Šāds uzskaitījums vairāk iederas iekšējai instrukcijai nevis Ministru kabineta noteikumiem, kā arī minētās darbības nav saistošas trešajām personām. Lūdzam izteikt punktu sekojošā redakcijā: „6. Valsts policijas struktūrvienība mēneša laikā pēc šo noteikumu 2.punktā minētā iesnieguma saņemšanas izskata iesniegumu un tam pievienotos dokumentus, pārbauda personas atbilstību Ieroču aprites likuma nosacījumiem un pārliecinās par valsts nodevas maksājuma saņemšanu.” Minētais attiecināms arī uz 53. un 214.punktu.</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Default="00427319" w:rsidP="00C621CE">
            <w:pPr>
              <w:pBdr>
                <w:top w:val="nil"/>
                <w:left w:val="nil"/>
                <w:bottom w:val="nil"/>
                <w:right w:val="nil"/>
                <w:between w:val="nil"/>
              </w:pBdr>
              <w:jc w:val="center"/>
              <w:rPr>
                <w:b/>
              </w:rPr>
            </w:pPr>
            <w:r>
              <w:rPr>
                <w:b/>
              </w:rPr>
              <w:t>Panākta vienošanās ar Zemkopības ministriju</w:t>
            </w:r>
          </w:p>
          <w:p w:rsidR="00427319" w:rsidRDefault="00427319" w:rsidP="00C621CE">
            <w:pPr>
              <w:ind w:firstLine="720"/>
              <w:jc w:val="both"/>
              <w:rPr>
                <w:rFonts w:eastAsia="Calibri"/>
                <w:lang w:eastAsia="en-US"/>
              </w:rPr>
            </w:pPr>
          </w:p>
          <w:p w:rsidR="00427319" w:rsidRPr="00B13EAF" w:rsidRDefault="00427319" w:rsidP="00C621CE">
            <w:pPr>
              <w:ind w:firstLine="720"/>
              <w:jc w:val="both"/>
              <w:rPr>
                <w:rFonts w:eastAsia="Calibri"/>
                <w:lang w:eastAsia="en-US"/>
              </w:rPr>
            </w:pPr>
            <w:r w:rsidRPr="00B13EAF">
              <w:rPr>
                <w:rFonts w:eastAsia="Calibri"/>
                <w:lang w:eastAsia="en-US"/>
              </w:rPr>
              <w:t xml:space="preserve">Vēršam uzmanību, ka projektā ietvertais tiesiskais regulējums pēc būtības ir veidots analoģiski tāpat kā Ministru kabineta noteikumi, kas bija izdoti uz Ieroču un speciālo līdzekļu aprites likuma pamata (Ministru kabineta 2011.gada 27.decembra Nr.1011 “Ieroču atļauju noteikumi, kā arī ieroču izņemšanas un iznīcināšanas kārtība”).  Šāds </w:t>
            </w:r>
            <w:r w:rsidRPr="00B13EAF">
              <w:rPr>
                <w:rFonts w:eastAsia="Calibri"/>
                <w:lang w:eastAsia="en-US"/>
              </w:rPr>
              <w:lastRenderedPageBreak/>
              <w:t>detalizēts tiesiskais regulējums nodrošina tiesību normu piemērotājiem (gan Valsts policijai, gan personām, kurām nepieciešamas attiecīgās atļaujas) nepārprotamāku un efektīvāku tiesību normu izpildi, tādējādi samazinot iespējamību dažādi interpretēt projektā ietvertās tiesību normas.</w:t>
            </w:r>
          </w:p>
          <w:p w:rsidR="00427319" w:rsidRPr="00B13EAF" w:rsidRDefault="00427319" w:rsidP="00C621CE">
            <w:pPr>
              <w:ind w:firstLine="720"/>
              <w:jc w:val="both"/>
              <w:rPr>
                <w:rFonts w:eastAsia="Calibri"/>
                <w:lang w:eastAsia="en-US"/>
              </w:rPr>
            </w:pPr>
            <w:r w:rsidRPr="00B13EAF">
              <w:rPr>
                <w:rFonts w:eastAsia="Calibri"/>
                <w:lang w:eastAsia="en-US"/>
              </w:rPr>
              <w:t>Tādējādi projektā ietvertais regulējums ir tiesisks un Zemkopības ministrijas izteiktais ir uzskatāms par formālu.</w:t>
            </w:r>
          </w:p>
          <w:p w:rsidR="00427319"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rPr>
                <w:rFonts w:eastAsia="Calibri"/>
                <w:lang w:eastAsia="en-US"/>
              </w:rPr>
            </w:pPr>
            <w:r w:rsidRPr="00B13EAF">
              <w:rPr>
                <w:rFonts w:eastAsia="Calibri"/>
                <w:lang w:eastAsia="en-US"/>
              </w:rPr>
              <w:lastRenderedPageBreak/>
              <w:t>6. Valsts policijas struktūrvienība mēneša laikā pēc šo noteikumu </w:t>
            </w:r>
            <w:hyperlink r:id="rId19" w:anchor="p2" w:history="1">
              <w:r w:rsidRPr="00B13EAF">
                <w:rPr>
                  <w:rFonts w:eastAsia="Calibri"/>
                  <w:lang w:eastAsia="en-US"/>
                </w:rPr>
                <w:t>2.punktā</w:t>
              </w:r>
            </w:hyperlink>
            <w:r w:rsidRPr="00B13EAF">
              <w:rPr>
                <w:rFonts w:eastAsia="Calibri"/>
                <w:lang w:eastAsia="en-US"/>
              </w:rPr>
              <w:t> minētā iesnieguma saņemšanas:</w:t>
            </w:r>
          </w:p>
          <w:p w:rsidR="00427319" w:rsidRPr="00B13EAF" w:rsidRDefault="00427319" w:rsidP="00C621CE">
            <w:pPr>
              <w:jc w:val="both"/>
              <w:rPr>
                <w:rFonts w:eastAsia="Calibri"/>
                <w:lang w:eastAsia="en-US"/>
              </w:rPr>
            </w:pPr>
            <w:r w:rsidRPr="00B13EAF">
              <w:rPr>
                <w:rFonts w:eastAsia="Calibri"/>
                <w:lang w:eastAsia="en-US"/>
              </w:rPr>
              <w:t>6.1. izskata iesniegumu un tam pievienotos dokumentus;</w:t>
            </w:r>
          </w:p>
          <w:p w:rsidR="00427319" w:rsidRPr="00B13EAF" w:rsidRDefault="00427319" w:rsidP="00C621CE">
            <w:pPr>
              <w:jc w:val="both"/>
              <w:rPr>
                <w:rFonts w:eastAsia="Calibri"/>
                <w:lang w:eastAsia="en-US"/>
              </w:rPr>
            </w:pPr>
            <w:r w:rsidRPr="00B13EAF">
              <w:rPr>
                <w:rFonts w:eastAsia="Calibri"/>
                <w:lang w:eastAsia="en-US"/>
              </w:rPr>
              <w:t>6.2. izvērtē iesniegumā norādītos šaujamieroča un lielas enerģijas pneimatiskā ieroča iegādes iemeslus;</w:t>
            </w:r>
          </w:p>
          <w:p w:rsidR="00427319" w:rsidRPr="00B13EAF" w:rsidRDefault="00427319" w:rsidP="00C621CE">
            <w:pPr>
              <w:jc w:val="both"/>
              <w:rPr>
                <w:rFonts w:eastAsia="Calibri"/>
                <w:bCs/>
                <w:lang w:eastAsia="en-US"/>
              </w:rPr>
            </w:pPr>
            <w:r w:rsidRPr="00B13EAF">
              <w:rPr>
                <w:rFonts w:eastAsia="Calibri"/>
                <w:lang w:eastAsia="en-US"/>
              </w:rPr>
              <w:t>6.3.pārbauda, vai</w:t>
            </w:r>
            <w:r w:rsidRPr="00B13EAF">
              <w:rPr>
                <w:rFonts w:eastAsia="Calibri"/>
                <w:bCs/>
                <w:lang w:eastAsia="en-US"/>
              </w:rPr>
              <w:t xml:space="preserve"> fiziskā persona atbilst Ieroču aprites likuma 14. panta nosacījumiem;</w:t>
            </w:r>
          </w:p>
          <w:p w:rsidR="00427319" w:rsidRPr="00B13EAF" w:rsidRDefault="00427319" w:rsidP="00C621CE">
            <w:pPr>
              <w:jc w:val="both"/>
              <w:rPr>
                <w:rFonts w:eastAsia="Calibri"/>
                <w:bCs/>
                <w:lang w:eastAsia="en-US"/>
              </w:rPr>
            </w:pPr>
            <w:r w:rsidRPr="00B13EAF">
              <w:rPr>
                <w:rFonts w:eastAsia="Calibri"/>
                <w:bCs/>
                <w:lang w:eastAsia="en-US"/>
              </w:rPr>
              <w:t>6.4. pārbauda, vai nav iestājies Ieroču aprites likuma 23. panta aizliegums ieroču atļaujas izsniegšanai;</w:t>
            </w:r>
          </w:p>
          <w:p w:rsidR="00427319" w:rsidRPr="00B13EAF" w:rsidRDefault="00427319" w:rsidP="00C621CE">
            <w:pPr>
              <w:jc w:val="both"/>
              <w:rPr>
                <w:rFonts w:eastAsia="Calibri"/>
                <w:bCs/>
                <w:lang w:eastAsia="en-US"/>
              </w:rPr>
            </w:pPr>
            <w:r w:rsidRPr="00B13EAF">
              <w:rPr>
                <w:rFonts w:eastAsia="Calibri"/>
                <w:bCs/>
                <w:lang w:eastAsia="en-US"/>
              </w:rPr>
              <w:t>6.5. pārbauda, vai fiziskā persona nokārtojusi mednieku eksaminācijas komisijā praktisko eksāmenu šaušanā ar garstobra–vītņstobra medību šaujamieroci;</w:t>
            </w:r>
          </w:p>
          <w:p w:rsidR="00427319" w:rsidRPr="00B13EAF" w:rsidRDefault="00427319" w:rsidP="00C621CE">
            <w:pPr>
              <w:jc w:val="both"/>
              <w:rPr>
                <w:rFonts w:eastAsia="Calibri"/>
                <w:lang w:eastAsia="en-US"/>
              </w:rPr>
            </w:pPr>
            <w:r w:rsidRPr="00B13EAF">
              <w:rPr>
                <w:rFonts w:eastAsia="Calibri"/>
                <w:bCs/>
                <w:lang w:eastAsia="en-US"/>
              </w:rPr>
              <w:lastRenderedPageBreak/>
              <w:t>6.6. pārbauda, vai fiziskā persona</w:t>
            </w:r>
            <w:r w:rsidRPr="00B13EAF">
              <w:rPr>
                <w:rFonts w:eastAsia="Calibri"/>
                <w:lang w:eastAsia="en-US"/>
              </w:rPr>
              <w:t xml:space="preserve"> </w:t>
            </w:r>
            <w:r w:rsidRPr="00B13EAF">
              <w:rPr>
                <w:rFonts w:eastAsia="Calibri"/>
                <w:bCs/>
                <w:lang w:eastAsia="en-US"/>
              </w:rPr>
              <w:t>atkarībā no ieroča kategorijas un lietojuma veida nokārtojusi </w:t>
            </w:r>
            <w:hyperlink r:id="rId20" w:tgtFrame="_blank" w:history="1">
              <w:r w:rsidRPr="00B13EAF">
                <w:rPr>
                  <w:rFonts w:eastAsia="Calibri"/>
                  <w:bCs/>
                  <w:lang w:eastAsia="en-US"/>
                </w:rPr>
                <w:t>Ieroču aprites likumā</w:t>
              </w:r>
            </w:hyperlink>
            <w:r w:rsidRPr="00B13EAF">
              <w:rPr>
                <w:rFonts w:eastAsia="Calibri"/>
                <w:bCs/>
                <w:lang w:eastAsia="en-US"/>
              </w:rPr>
              <w:t xml:space="preserve"> noteikto kvalifikācijas pārbaudījumu attiecībā uz ieroču un munīcijas aprites kārtību un prasmi rīkoties ar ieroci (turpmāk – ieroču eksāmens); </w:t>
            </w:r>
          </w:p>
          <w:p w:rsidR="00427319" w:rsidRPr="00B13EAF" w:rsidRDefault="00427319" w:rsidP="00C621CE">
            <w:pPr>
              <w:jc w:val="both"/>
              <w:rPr>
                <w:rFonts w:eastAsia="Calibri"/>
                <w:lang w:eastAsia="en-US"/>
              </w:rPr>
            </w:pPr>
            <w:r w:rsidRPr="00B13EAF">
              <w:rPr>
                <w:rFonts w:eastAsia="Calibri"/>
                <w:lang w:eastAsia="en-US"/>
              </w:rPr>
              <w:t>6.7. pārliecinās par valsts nodevas maksājuma saņemšanu.</w:t>
            </w:r>
          </w:p>
          <w:p w:rsidR="00427319" w:rsidRPr="00B13EAF" w:rsidRDefault="00427319" w:rsidP="00C621CE">
            <w:pPr>
              <w:jc w:val="center"/>
              <w:rPr>
                <w:sz w:val="20"/>
                <w:szCs w:val="20"/>
              </w:rPr>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lastRenderedPageBreak/>
              <w:t>332.</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lang w:eastAsia="en-US"/>
              </w:rPr>
            </w:pPr>
            <w:r w:rsidRPr="00B13EAF">
              <w:rPr>
                <w:lang w:eastAsia="en-US"/>
              </w:rPr>
              <w:t>Projekta 12.punkta apakšpunkti pēc būtības atbilst projekta 1.pielikumam „Iesnieguma paraugs fiziskai personai ieroča iegādāšanās un glabāšanas vai nēsāšanas atļaujas saņemšanai”. Lai izvairītos no liekvārdības, lūdzam iesniegumā ietveramās informācijas uzskaitījumu aizstāt ar atsauci uz 1.pielikumu.</w:t>
            </w:r>
          </w:p>
          <w:p w:rsidR="00427319" w:rsidRPr="00B13EAF" w:rsidRDefault="00427319" w:rsidP="00C621CE">
            <w:pPr>
              <w:pBdr>
                <w:top w:val="nil"/>
                <w:left w:val="nil"/>
                <w:bottom w:val="nil"/>
                <w:right w:val="nil"/>
                <w:between w:val="nil"/>
              </w:pBdr>
              <w:jc w:val="both"/>
              <w:rPr>
                <w:lang w:eastAsia="en-US"/>
              </w:rPr>
            </w:pPr>
            <w:r w:rsidRPr="00B13EAF">
              <w:rPr>
                <w:lang w:eastAsia="en-US"/>
              </w:rPr>
              <w:t>Nepieciešams precizēt projekta 14. un 16.punktus, atbilstoši iebildumam par projekta 6.punktu.</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Default="00427319" w:rsidP="00C621CE">
            <w:pPr>
              <w:pBdr>
                <w:top w:val="nil"/>
                <w:left w:val="nil"/>
                <w:bottom w:val="nil"/>
                <w:right w:val="nil"/>
                <w:between w:val="nil"/>
              </w:pBdr>
              <w:jc w:val="center"/>
              <w:rPr>
                <w:b/>
              </w:rPr>
            </w:pPr>
            <w:r>
              <w:rPr>
                <w:b/>
              </w:rPr>
              <w:lastRenderedPageBreak/>
              <w:t>Panākta vienošanās ar Zemkopības ministriju</w:t>
            </w:r>
          </w:p>
          <w:p w:rsidR="00427319" w:rsidRDefault="00427319" w:rsidP="00C621CE">
            <w:pPr>
              <w:ind w:firstLine="459"/>
              <w:jc w:val="both"/>
            </w:pPr>
          </w:p>
          <w:p w:rsidR="00427319" w:rsidRPr="00B13EAF" w:rsidRDefault="00427319" w:rsidP="00C621CE">
            <w:pPr>
              <w:ind w:firstLine="459"/>
              <w:jc w:val="both"/>
            </w:pPr>
            <w:r w:rsidRPr="00B13EAF">
              <w:t xml:space="preserve">Vēršam uzmanību, ka projektā ietvertais regulējums, attiecībā uz kuru un Zemkopības ministrija izteica iebildumu, </w:t>
            </w:r>
            <w:r w:rsidRPr="00B13EAF">
              <w:lastRenderedPageBreak/>
              <w:t xml:space="preserve">neparedz jauno tiesību rādīšanu nacionālajā tiesību sistēmā, bet pamatā ir vērsts uz praktisko un tehnisko aspektu noregulēšanu. </w:t>
            </w:r>
          </w:p>
          <w:p w:rsidR="00427319" w:rsidRPr="00B13EAF" w:rsidRDefault="00427319" w:rsidP="00C621CE">
            <w:pPr>
              <w:ind w:firstLine="459"/>
              <w:jc w:val="both"/>
            </w:pPr>
            <w:r w:rsidRPr="00B13EAF">
              <w:t xml:space="preserve">Zemkopības ministrijas iebildums būtu skatāms Ministru kabineta 2018.gada 04.septembra protokola Nr.4 28.paragrafa 6.punktā noteiktā uzdevuma ietvaros, kas paredz Iekšlietu ministrijai sadarbībā ar Zemkopības ministriju un Izglītības un zinātnes ministriju izvērtēt tiesisko regulējumu un sniegt priekšlikumus administratīvā sloga mazināšanai attiecībā uz ieroču atļaujām un to izsniegšanas kārtību, kā arī iekšlietu ministram līdz 2019.gada 31.decembrim izstrādāt un noteiktajā kārtībā iesniegt </w:t>
            </w:r>
            <w:r w:rsidRPr="00B13EAF">
              <w:lastRenderedPageBreak/>
              <w:t xml:space="preserve">izskatīšanai </w:t>
            </w:r>
            <w:r w:rsidRPr="00B13EAF">
              <w:rPr>
                <w:shd w:val="clear" w:color="auto" w:fill="FFFFFF"/>
              </w:rPr>
              <w:t>Ministru kabinetā nepieciešamos grozījumus normatīvajos aktos.</w:t>
            </w:r>
            <w:r w:rsidRPr="00B13EAF">
              <w:rPr>
                <w:sz w:val="19"/>
                <w:szCs w:val="19"/>
                <w:shd w:val="clear" w:color="auto" w:fill="FFFFFF"/>
              </w:rPr>
              <w:t> </w:t>
            </w:r>
          </w:p>
          <w:p w:rsidR="00427319"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427319" w:rsidP="00C621CE">
            <w:pPr>
              <w:jc w:val="both"/>
              <w:rPr>
                <w:rFonts w:eastAsia="Calibri"/>
                <w:lang w:eastAsia="en-US"/>
              </w:rPr>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lastRenderedPageBreak/>
              <w:t>333.</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bCs/>
              </w:rPr>
            </w:pPr>
            <w:r w:rsidRPr="00B13EAF">
              <w:rPr>
                <w:bCs/>
              </w:rPr>
              <w:t>108. Ja ieroča glabāšanas, nēsāšanas vai kolekcijas atļaujā norādīti vairāki šaujamieroči, to maināmās būtiskās sastāvdaļas vai lielas enerģijas pneimatiskie ieroči, bet visi netiek realizēti, Valsts policijas struktūrvienība ieroča glabāšanas, nēsāšanas vai kolekcijas atļauju atbilstoši noformē no jauna un izsniedz ieroču īpašniekam, bet Eiropas šaujamieroču apliecībā veic attiecīgas korekcijas.</w:t>
            </w:r>
          </w:p>
          <w:p w:rsidR="00427319" w:rsidRPr="00B13EAF" w:rsidRDefault="00427319" w:rsidP="00C621CE">
            <w:pPr>
              <w:jc w:val="both"/>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lang w:eastAsia="en-US"/>
              </w:rPr>
              <w:t>Lūdzam projekta 108.punktu papildināt ar teikumu: „Šajā gadījumā valsts nodeva par šaujamieroču vai lielas enerģijas pneimatisko ieroču glabāšanas atļaujas izsniegšanu nav jāmaksā.” vai iekļaut attiecīgu skaidrojumu anotācijā.</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Default="00427319" w:rsidP="00C621CE">
            <w:pPr>
              <w:pBdr>
                <w:top w:val="nil"/>
                <w:left w:val="nil"/>
                <w:bottom w:val="nil"/>
                <w:right w:val="nil"/>
                <w:between w:val="nil"/>
              </w:pBdr>
              <w:jc w:val="center"/>
              <w:rPr>
                <w:b/>
              </w:rPr>
            </w:pPr>
            <w:r>
              <w:rPr>
                <w:b/>
              </w:rPr>
              <w:t>Panākta vienošanās ar Zemkopības ministriju</w:t>
            </w:r>
          </w:p>
          <w:p w:rsidR="00427319" w:rsidRDefault="00427319" w:rsidP="00C621CE">
            <w:pPr>
              <w:pBdr>
                <w:top w:val="nil"/>
                <w:left w:val="nil"/>
                <w:bottom w:val="nil"/>
                <w:right w:val="nil"/>
                <w:between w:val="nil"/>
              </w:pBdr>
              <w:ind w:firstLine="33"/>
              <w:jc w:val="both"/>
            </w:pPr>
          </w:p>
          <w:p w:rsidR="00427319" w:rsidRPr="00B13EAF" w:rsidRDefault="00427319" w:rsidP="00C621CE">
            <w:pPr>
              <w:pBdr>
                <w:top w:val="nil"/>
                <w:left w:val="nil"/>
                <w:bottom w:val="nil"/>
                <w:right w:val="nil"/>
                <w:between w:val="nil"/>
              </w:pBdr>
              <w:ind w:firstLine="33"/>
              <w:jc w:val="both"/>
            </w:pPr>
            <w:r w:rsidRPr="00B13EAF">
              <w:t>Ieroču aprites likuma 16.panta ceturtā daļa noteic,  ka par jebkāda veida ieroča atļaujas, atkārtotas atļaujas, atļaujas dublikāta, Eiropas šaujamieroču apliecības izsniegšanu, ieroča atļaujas un Eiropas šaujamieroču apliecības derīguma termiņa pagarināšanu maksājama valsts nodeva. Valsts nodevas apmēru, atvieglojumus un maksāšanas kārtību nosaka Ministru kabinets.</w:t>
            </w:r>
          </w:p>
          <w:p w:rsidR="00427319" w:rsidRPr="00B13EAF" w:rsidRDefault="00427319" w:rsidP="00C621CE">
            <w:pPr>
              <w:pBdr>
                <w:top w:val="nil"/>
                <w:left w:val="nil"/>
                <w:bottom w:val="nil"/>
                <w:right w:val="nil"/>
                <w:between w:val="nil"/>
              </w:pBdr>
              <w:ind w:firstLine="33"/>
              <w:jc w:val="both"/>
            </w:pPr>
            <w:r w:rsidRPr="00B13EAF">
              <w:t xml:space="preserve">Ņemot vērā minēto, valsts nodeva ir maksājama arī </w:t>
            </w:r>
            <w:r w:rsidRPr="00B13EAF">
              <w:lastRenderedPageBreak/>
              <w:t>projektā paredzētajā gadījumā.</w:t>
            </w:r>
          </w:p>
          <w:p w:rsidR="00427319" w:rsidRDefault="00427319" w:rsidP="00C621CE">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427319" w:rsidRPr="00B13EAF" w:rsidRDefault="00C67A4B" w:rsidP="00C621CE">
            <w:pPr>
              <w:jc w:val="both"/>
              <w:rPr>
                <w:bCs/>
              </w:rPr>
            </w:pPr>
            <w:r w:rsidRPr="00B13EAF">
              <w:rPr>
                <w:bCs/>
              </w:rPr>
              <w:lastRenderedPageBreak/>
              <w:t>10</w:t>
            </w:r>
            <w:r>
              <w:rPr>
                <w:bCs/>
              </w:rPr>
              <w:t>2</w:t>
            </w:r>
            <w:r w:rsidR="00427319" w:rsidRPr="00B13EAF">
              <w:rPr>
                <w:bCs/>
              </w:rPr>
              <w:t>. Ja ieroča glabāšanas, nēsāšanas vai kolekcijas atļaujā norādīti vairāki šaujamieroči, to maināmās būtiskās sastāvdaļas vai lielas enerģijas pneimatiskie ieroči, bet visi netiek realizēti, Valsts policijas struktūrvienība ieroča glabāšanas, nēsāšanas vai kolekcijas atļauju atbilstoši noformē no jauna un izsniedz ieroču īpašniekam, bet Eiropas šaujamieroču apliecībā veic attiecīgas korekcijas.</w:t>
            </w:r>
          </w:p>
          <w:p w:rsidR="00427319" w:rsidRPr="00B13EAF" w:rsidRDefault="00427319" w:rsidP="00C621CE">
            <w:pPr>
              <w:jc w:val="both"/>
              <w:rPr>
                <w:rFonts w:eastAsia="Calibri"/>
                <w:lang w:eastAsia="en-US"/>
              </w:rPr>
            </w:pPr>
          </w:p>
        </w:tc>
      </w:tr>
      <w:tr w:rsidR="00427319" w:rsidRPr="00B13EAF" w:rsidTr="00C621CE">
        <w:tc>
          <w:tcPr>
            <w:tcW w:w="707"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ind w:firstLine="720"/>
            </w:pPr>
            <w:r>
              <w:t>334.</w:t>
            </w:r>
          </w:p>
        </w:tc>
        <w:tc>
          <w:tcPr>
            <w:tcW w:w="3086" w:type="dxa"/>
            <w:gridSpan w:val="2"/>
            <w:tcBorders>
              <w:left w:val="single" w:sz="6" w:space="0" w:color="000000"/>
              <w:bottom w:val="single" w:sz="4" w:space="0" w:color="000000"/>
              <w:right w:val="single" w:sz="6" w:space="0" w:color="000000"/>
            </w:tcBorders>
          </w:tcPr>
          <w:p w:rsidR="00427319" w:rsidRPr="00B13EAF" w:rsidRDefault="00427319" w:rsidP="00C621CE">
            <w:pPr>
              <w:jc w:val="both"/>
              <w:rPr>
                <w:rFonts w:eastAsia="Calibri"/>
              </w:rPr>
            </w:pPr>
            <w:r w:rsidRPr="00B13EAF">
              <w:rPr>
                <w:rFonts w:eastAsia="Calibri"/>
              </w:rPr>
              <w:t>213.1. vecāku vai likumisku pārstāvju parakstītu apliecinājumu, ka tie piekrīt, ka nepilngadīgajai personai ir tiesības individuālajās medībās izmantot medībām klasificētu ieroci ieroču īpašnieka tiešā klātbūtnē.  Šādu  apliecinājumu var neiesniegt, ja šo noteikumu  212.punktā noteikto iesniegumu ir parakstījuši nepilngadīgās personas vecāki vai visi likumiskie pārstāvji;</w:t>
            </w:r>
          </w:p>
          <w:p w:rsidR="00427319" w:rsidRPr="00B13EAF" w:rsidRDefault="00427319" w:rsidP="00C621CE">
            <w:pPr>
              <w:jc w:val="both"/>
              <w:rPr>
                <w:bCs/>
              </w:rPr>
            </w:pPr>
          </w:p>
        </w:tc>
        <w:tc>
          <w:tcPr>
            <w:tcW w:w="5413" w:type="dxa"/>
            <w:tcBorders>
              <w:left w:val="single" w:sz="6" w:space="0" w:color="000000"/>
              <w:bottom w:val="single" w:sz="4" w:space="0" w:color="000000"/>
              <w:right w:val="single" w:sz="6" w:space="0" w:color="000000"/>
            </w:tcBorders>
          </w:tcPr>
          <w:p w:rsidR="00427319" w:rsidRPr="00B13EAF" w:rsidRDefault="00427319" w:rsidP="00C621CE">
            <w:pPr>
              <w:pBdr>
                <w:top w:val="nil"/>
                <w:left w:val="nil"/>
                <w:bottom w:val="nil"/>
                <w:right w:val="nil"/>
                <w:between w:val="nil"/>
              </w:pBdr>
              <w:jc w:val="center"/>
              <w:rPr>
                <w:b/>
              </w:rPr>
            </w:pPr>
            <w:r w:rsidRPr="00B13EAF">
              <w:rPr>
                <w:b/>
              </w:rPr>
              <w:t>Zemkopības ministrijas iebildums</w:t>
            </w:r>
          </w:p>
          <w:p w:rsidR="00427319" w:rsidRPr="00B13EAF" w:rsidRDefault="00427319" w:rsidP="00C621CE">
            <w:pPr>
              <w:pBdr>
                <w:top w:val="nil"/>
                <w:left w:val="nil"/>
                <w:bottom w:val="nil"/>
                <w:right w:val="nil"/>
                <w:between w:val="nil"/>
              </w:pBdr>
              <w:jc w:val="both"/>
              <w:rPr>
                <w:b/>
              </w:rPr>
            </w:pPr>
            <w:r w:rsidRPr="00B13EAF">
              <w:rPr>
                <w:sz w:val="14"/>
                <w:szCs w:val="14"/>
                <w:lang w:eastAsia="en-US"/>
              </w:rPr>
              <w:t xml:space="preserve">    </w:t>
            </w:r>
            <w:r w:rsidRPr="00B13EAF">
              <w:rPr>
                <w:lang w:eastAsia="en-US"/>
              </w:rPr>
              <w:t>Nav saprotama 213.1.apakšpunktā minētā prasība iesniegt apliecinājumu no abiem vecākiem vai visiem likumiskajiem pārstāvjiem. Ikkatrs no vecākiem ir patstāvīgs tiesību subjekts ar tiesībām lemt par sava bērna rīcību, ja vien tam nav atņemtas vecāku tiesības, izņemot īpašus, likumdošanā noteiktus konkrētus gadījumus, kad nepieciešama abu vecāku piekrišana. Ja starp tādiem ir tiesības medībās izmantot šaujamieroci, lūdzam norādīt tiesību normu, kura to nosaka.</w:t>
            </w:r>
          </w:p>
          <w:p w:rsidR="00427319" w:rsidRPr="00B13EAF" w:rsidRDefault="00427319" w:rsidP="00C621CE">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427319" w:rsidRDefault="00427319" w:rsidP="00C621CE">
            <w:pPr>
              <w:pBdr>
                <w:top w:val="nil"/>
                <w:left w:val="nil"/>
                <w:bottom w:val="nil"/>
                <w:right w:val="nil"/>
                <w:between w:val="nil"/>
              </w:pBdr>
              <w:jc w:val="center"/>
              <w:rPr>
                <w:b/>
              </w:rPr>
            </w:pPr>
            <w:r>
              <w:rPr>
                <w:b/>
              </w:rPr>
              <w:t>Panākta vienošanās ar Zemkopības ministriju</w:t>
            </w:r>
          </w:p>
          <w:p w:rsidR="00427319" w:rsidRDefault="00427319" w:rsidP="00C621CE">
            <w:pPr>
              <w:pBdr>
                <w:top w:val="nil"/>
                <w:left w:val="nil"/>
                <w:bottom w:val="nil"/>
                <w:right w:val="nil"/>
                <w:between w:val="nil"/>
              </w:pBdr>
              <w:jc w:val="both"/>
            </w:pPr>
          </w:p>
          <w:p w:rsidR="00427319" w:rsidRPr="00B13EAF" w:rsidRDefault="00427319" w:rsidP="00C621CE">
            <w:pPr>
              <w:pBdr>
                <w:top w:val="nil"/>
                <w:left w:val="nil"/>
                <w:bottom w:val="nil"/>
                <w:right w:val="nil"/>
                <w:between w:val="nil"/>
              </w:pBdr>
              <w:jc w:val="both"/>
            </w:pPr>
            <w:r w:rsidRPr="00B13EAF">
              <w:t xml:space="preserve">Ieroču aprites likuma 14.panta otrā daļa noteic, ka fiziskajai personai, kura sasniegusi 16 gadu vecumu, bet nav sasniegusi 18 gadu vecumu, kurai ir Valsts meža dienesta izsniegta mednieka apliecība un uz kuru neattiecas šajā likumā minētie aizliegumi, </w:t>
            </w:r>
            <w:r w:rsidRPr="00B13EAF">
              <w:rPr>
                <w:u w:val="single"/>
              </w:rPr>
              <w:t xml:space="preserve">ar vecāku vai likumisko pārstāvju rakstveida piekrišanu </w:t>
            </w:r>
            <w:r w:rsidRPr="00B13EAF">
              <w:t xml:space="preserve">un Valsts policijas atļauju ieroča īpašnieka tiešā klātbūtnē ir tiesības individuālajās medībās izmantot medībām klasificētu ieroci (izņemot vītņstobra ieroci). Par drošības prasību un medības reglamentējošo </w:t>
            </w:r>
            <w:r w:rsidRPr="00B13EAF">
              <w:lastRenderedPageBreak/>
              <w:t>normatīvo aktu prasību ievērošanu ir atbildīgs ieroča īpašnieks.</w:t>
            </w:r>
          </w:p>
          <w:p w:rsidR="00427319" w:rsidRPr="00814676" w:rsidRDefault="00427319" w:rsidP="00814676">
            <w:pPr>
              <w:pBdr>
                <w:top w:val="nil"/>
                <w:left w:val="nil"/>
                <w:bottom w:val="nil"/>
                <w:right w:val="nil"/>
                <w:between w:val="nil"/>
              </w:pBdr>
              <w:jc w:val="both"/>
              <w:rPr>
                <w:b/>
              </w:rPr>
            </w:pPr>
            <w:r w:rsidRPr="00B13EAF">
              <w:t>Ņemot vērā minēto, projektā ir ietverts tiesiskais regulējums atbilstoši Ieroču aprites likumā noteiktajam.</w:t>
            </w:r>
          </w:p>
          <w:p w:rsidR="00427319" w:rsidRPr="00E318A5" w:rsidRDefault="00427319" w:rsidP="00C621CE">
            <w:pPr>
              <w:jc w:val="center"/>
            </w:pPr>
          </w:p>
        </w:tc>
        <w:tc>
          <w:tcPr>
            <w:tcW w:w="3375" w:type="dxa"/>
            <w:tcBorders>
              <w:top w:val="single" w:sz="4" w:space="0" w:color="000000"/>
              <w:left w:val="single" w:sz="4" w:space="0" w:color="000000"/>
              <w:bottom w:val="single" w:sz="4" w:space="0" w:color="000000"/>
            </w:tcBorders>
          </w:tcPr>
          <w:p w:rsidR="00427319" w:rsidRPr="00B13EAF" w:rsidRDefault="00C67A4B" w:rsidP="00C621CE">
            <w:pPr>
              <w:jc w:val="both"/>
              <w:rPr>
                <w:rFonts w:eastAsia="Calibri"/>
              </w:rPr>
            </w:pPr>
            <w:r>
              <w:rPr>
                <w:rFonts w:eastAsia="Calibri"/>
              </w:rPr>
              <w:lastRenderedPageBreak/>
              <w:t>200</w:t>
            </w:r>
            <w:r w:rsidR="00427319" w:rsidRPr="00B13EAF">
              <w:rPr>
                <w:rFonts w:eastAsia="Calibri"/>
              </w:rPr>
              <w:t xml:space="preserve">. vecāku vai likumisku pārstāvju parakstītu apliecinājumu, ka tie piekrīt, ka nepilngadīgajai personai ir tiesības individuālajās medībās izmantot medībām klasificētu ieroci ieroču īpašnieka tiešā klātbūtnē.  Šādu  apliecinājumu var neiesniegt, ja šo noteikumu  </w:t>
            </w:r>
            <w:r>
              <w:rPr>
                <w:rFonts w:eastAsia="Calibri"/>
              </w:rPr>
              <w:t>199</w:t>
            </w:r>
            <w:r w:rsidR="00427319" w:rsidRPr="00B13EAF">
              <w:rPr>
                <w:rFonts w:eastAsia="Calibri"/>
              </w:rPr>
              <w:t>.punktā noteikto iesniegumu ir parakstījuši nepilngadīgās personas vecāki vai visi likumiskie pārstāvji;</w:t>
            </w:r>
          </w:p>
          <w:p w:rsidR="00427319" w:rsidRPr="00B13EAF" w:rsidRDefault="00427319" w:rsidP="00C621CE">
            <w:pPr>
              <w:jc w:val="both"/>
              <w:rPr>
                <w:bCs/>
              </w:rPr>
            </w:pPr>
          </w:p>
        </w:tc>
      </w:tr>
      <w:tr w:rsidR="005B46A6" w:rsidRPr="00B13EAF" w:rsidTr="00C621CE">
        <w:tc>
          <w:tcPr>
            <w:tcW w:w="707" w:type="dxa"/>
            <w:tcBorders>
              <w:left w:val="single" w:sz="6" w:space="0" w:color="000000"/>
              <w:bottom w:val="single" w:sz="4" w:space="0" w:color="000000"/>
              <w:right w:val="single" w:sz="6" w:space="0" w:color="000000"/>
            </w:tcBorders>
          </w:tcPr>
          <w:p w:rsidR="005B46A6" w:rsidRDefault="00814676" w:rsidP="005B46A6">
            <w:pPr>
              <w:pBdr>
                <w:top w:val="nil"/>
                <w:left w:val="nil"/>
                <w:bottom w:val="nil"/>
                <w:right w:val="nil"/>
                <w:between w:val="nil"/>
              </w:pBdr>
              <w:ind w:firstLine="720"/>
            </w:pPr>
            <w:r>
              <w:t>335.</w:t>
            </w:r>
          </w:p>
        </w:tc>
        <w:tc>
          <w:tcPr>
            <w:tcW w:w="3086" w:type="dxa"/>
            <w:gridSpan w:val="2"/>
            <w:tcBorders>
              <w:left w:val="single" w:sz="6" w:space="0" w:color="000000"/>
              <w:bottom w:val="single" w:sz="4" w:space="0" w:color="000000"/>
              <w:right w:val="single" w:sz="6" w:space="0" w:color="000000"/>
            </w:tcBorders>
          </w:tcPr>
          <w:p w:rsidR="005B46A6" w:rsidRPr="00B13EAF" w:rsidRDefault="005B46A6" w:rsidP="005B46A6">
            <w:pPr>
              <w:pBdr>
                <w:top w:val="nil"/>
                <w:left w:val="nil"/>
                <w:bottom w:val="nil"/>
                <w:right w:val="nil"/>
                <w:between w:val="nil"/>
              </w:pBdr>
              <w:ind w:firstLine="27"/>
              <w:jc w:val="both"/>
              <w:rPr>
                <w:sz w:val="20"/>
                <w:szCs w:val="20"/>
              </w:rPr>
            </w:pPr>
            <w:r w:rsidRPr="00B13EAF">
              <w:t>2.Lai iegādātos, kā arī saņemtu mantojumā vai dāvinājumā medību, sporta, pašaizsardzības šaujamieročus, to maināmo būtisko sastāvdaļu, vai lielas enerģijas pneimatisko ieroci, fiziskā persona iesniedz iesniegumu (</w:t>
            </w:r>
            <w:hyperlink r:id="rId21" w:anchor="piel1" w:history="1">
              <w:r w:rsidRPr="00B13EAF">
                <w:rPr>
                  <w:rStyle w:val="Hyperlink"/>
                </w:rPr>
                <w:t>1.pielikums</w:t>
              </w:r>
            </w:hyperlink>
            <w:r w:rsidRPr="00B13EAF">
              <w:t>) Valsts policijas reģionālajā pārvaldē atbilstoši deklarētajai dzīvesvietai, deklarācijā norādītajai papildu adresei vai nekustamā īpašuma atrašanās vietai, kurā paredzēta ieroča un tā munīcijas glabāšana (turpmāk – Valsts policijas struktūrvienība).</w:t>
            </w:r>
          </w:p>
        </w:tc>
        <w:tc>
          <w:tcPr>
            <w:tcW w:w="5413" w:type="dxa"/>
            <w:tcBorders>
              <w:left w:val="single" w:sz="6" w:space="0" w:color="000000"/>
              <w:bottom w:val="single" w:sz="4" w:space="0" w:color="000000"/>
              <w:right w:val="single" w:sz="6" w:space="0" w:color="000000"/>
            </w:tcBorders>
          </w:tcPr>
          <w:p w:rsidR="005B46A6" w:rsidRPr="00B13EAF" w:rsidRDefault="005B46A6" w:rsidP="005B46A6">
            <w:pPr>
              <w:pBdr>
                <w:top w:val="nil"/>
                <w:left w:val="nil"/>
                <w:bottom w:val="nil"/>
                <w:right w:val="nil"/>
                <w:between w:val="nil"/>
              </w:pBdr>
              <w:jc w:val="center"/>
              <w:rPr>
                <w:b/>
              </w:rPr>
            </w:pPr>
            <w:r w:rsidRPr="00B13EAF">
              <w:rPr>
                <w:b/>
              </w:rPr>
              <w:t>Tieslietu ministrijas iebildums</w:t>
            </w:r>
          </w:p>
          <w:p w:rsidR="005B46A6" w:rsidRPr="00B13EAF" w:rsidRDefault="005B46A6" w:rsidP="005B46A6">
            <w:pPr>
              <w:pBdr>
                <w:top w:val="nil"/>
                <w:left w:val="nil"/>
                <w:bottom w:val="nil"/>
                <w:right w:val="nil"/>
                <w:between w:val="nil"/>
              </w:pBdr>
              <w:ind w:firstLine="34"/>
              <w:jc w:val="both"/>
              <w:rPr>
                <w:b/>
              </w:rPr>
            </w:pPr>
            <w:r w:rsidRPr="00B13EAF">
              <w:t>Ieroču aprites likuma 16. pants nosaka, ka ieroču atļaujas izsniedz Valsts policija, taču projektā ir noteikts, ka ieroču atļaujas izsniedz attiecīgā Valsts policijas reģionālā pārvalde, proti, Valsts policijas struktūrvienība. Lai nodrošinātu, ka projekts atbilst Ieroču aprites likumā noteiktajam, lūdzam projekta tekstā lietot vārdus "Valsts policija", savukārt projektam pievienotajos pielikumos, kuros noteikts iesniegumu saturs, paredzēt iespēju norādīt Valsts policijas reģionālo pārvaldi, kurā persona iesniedz iesniegumu.</w:t>
            </w:r>
          </w:p>
          <w:p w:rsidR="005B46A6" w:rsidRPr="00B13EAF" w:rsidRDefault="005B46A6" w:rsidP="005B46A6">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B46A6" w:rsidRPr="00B13EAF" w:rsidRDefault="005B46A6" w:rsidP="005B46A6">
            <w:pPr>
              <w:pBdr>
                <w:top w:val="nil"/>
                <w:left w:val="nil"/>
                <w:bottom w:val="nil"/>
                <w:right w:val="nil"/>
                <w:between w:val="nil"/>
              </w:pBdr>
              <w:ind w:firstLine="33"/>
              <w:jc w:val="center"/>
              <w:rPr>
                <w:b/>
              </w:rPr>
            </w:pPr>
            <w:r>
              <w:rPr>
                <w:b/>
              </w:rPr>
              <w:t>Tika panākta vienošanās ar Tieslietu ministriju</w:t>
            </w:r>
          </w:p>
          <w:p w:rsidR="005B46A6" w:rsidRPr="00B13EAF" w:rsidRDefault="005B46A6" w:rsidP="005B46A6">
            <w:pPr>
              <w:ind w:firstLine="459"/>
              <w:jc w:val="both"/>
              <w:rPr>
                <w:rFonts w:eastAsia="Calibri"/>
                <w:lang w:eastAsia="en-US"/>
              </w:rPr>
            </w:pPr>
            <w:r w:rsidRPr="00B13EAF">
              <w:rPr>
                <w:rFonts w:eastAsia="Calibri"/>
                <w:lang w:eastAsia="en-US"/>
              </w:rPr>
              <w:t xml:space="preserve">Latvijas Republikas Satversmes tiesa 2007. gada 9. oktobra spriedumā lietā Nr. 2007-04-03 16.punktā ir norādījusi: “Satversmes tiesa jau iepriekš ir norādījusi, ka  “pārvaldes kārtībā Ministru kabinets var izdot vienīgi likumam pakārtotus normatīvus aktus, tātad noteikumiem jāatbilst likumam. Noteikumus izdod, lai palīdzētu īstenot dzīvē likumus. To panāk, noteikumos </w:t>
            </w:r>
            <w:r w:rsidRPr="00B13EAF">
              <w:rPr>
                <w:rFonts w:eastAsia="Calibri"/>
                <w:lang w:eastAsia="en-US"/>
              </w:rPr>
              <w:lastRenderedPageBreak/>
              <w:t>konkretizējot likuma normas.  […] Ministru kabinets, izdodot noteikumus, nedrīkst tajos ietvert tādas normas, kas nav uzskatāmas par palīglīdzekļiem likuma normas īstenošanai” (Satversmes tiesas 2001. gada 3. aprīļa sprieduma lietā Nr. 2000-07-0409 secinājumu daļas 5. punkts)”.</w:t>
            </w:r>
          </w:p>
          <w:p w:rsidR="005B46A6" w:rsidRPr="00B13EAF" w:rsidRDefault="005B46A6" w:rsidP="005B46A6">
            <w:pPr>
              <w:ind w:firstLine="720"/>
              <w:jc w:val="both"/>
              <w:rPr>
                <w:rFonts w:eastAsia="Calibri"/>
                <w:lang w:eastAsia="en-US"/>
              </w:rPr>
            </w:pPr>
            <w:r w:rsidRPr="00B13EAF">
              <w:rPr>
                <w:rFonts w:eastAsia="Calibri"/>
                <w:lang w:eastAsia="en-US"/>
              </w:rPr>
              <w:t>Vēršam uzmanību, ka projektā ir ietverts tiesiskais regulējums, kas palīdz īstenot likumā paredzētas tiesību normas dzīvē, proti, projektā tiek norādīta konkrēta Valsts policijas struktūrvienība, kurā ir jāiesniedz attiecīgais iesniegums.</w:t>
            </w:r>
          </w:p>
          <w:p w:rsidR="005B46A6" w:rsidRPr="00B13EAF" w:rsidRDefault="005B46A6" w:rsidP="005B46A6">
            <w:pPr>
              <w:ind w:firstLine="459"/>
              <w:jc w:val="both"/>
              <w:rPr>
                <w:rFonts w:eastAsia="Calibri"/>
                <w:lang w:eastAsia="en-US"/>
              </w:rPr>
            </w:pPr>
            <w:r w:rsidRPr="00B13EAF">
              <w:rPr>
                <w:rFonts w:eastAsia="Calibri"/>
                <w:lang w:eastAsia="en-US"/>
              </w:rPr>
              <w:t>Tādējādi projektā ietvertais regulējums ir tiesisks un Tieslietu ministrijas izteikt</w:t>
            </w:r>
            <w:r>
              <w:rPr>
                <w:rFonts w:eastAsia="Calibri"/>
                <w:lang w:eastAsia="en-US"/>
              </w:rPr>
              <w:t xml:space="preserve">ais ir </w:t>
            </w:r>
            <w:r>
              <w:rPr>
                <w:rFonts w:eastAsia="Calibri"/>
                <w:lang w:eastAsia="en-US"/>
              </w:rPr>
              <w:lastRenderedPageBreak/>
              <w:t>uzskatāms par formālu</w:t>
            </w:r>
            <w:r w:rsidRPr="00B13EAF">
              <w:rPr>
                <w:rFonts w:eastAsia="Calibri"/>
                <w:lang w:eastAsia="en-US"/>
              </w:rPr>
              <w:t>.</w:t>
            </w:r>
          </w:p>
          <w:p w:rsidR="005B46A6" w:rsidRPr="005B46A6" w:rsidRDefault="005B46A6" w:rsidP="005B46A6">
            <w:pPr>
              <w:ind w:firstLine="459"/>
              <w:jc w:val="both"/>
              <w:rPr>
                <w:rFonts w:eastAsia="Calibri"/>
                <w:sz w:val="28"/>
                <w:szCs w:val="28"/>
                <w:lang w:eastAsia="en-US"/>
              </w:rPr>
            </w:pPr>
            <w:r w:rsidRPr="00B13EAF">
              <w:rPr>
                <w:rFonts w:eastAsia="Calibri"/>
                <w:lang w:eastAsia="en-US"/>
              </w:rPr>
              <w:t>Vienlaikus vēršam uzmanību, ka Ministru kabineta 2015.gada 3.februāra sēdes protokola Nr.6., 41.§ “Par ārlietu ministra komandējumiem un atsevišķiem Ministru kabineta darba organizēšanas jautājumiem” 10.punktā tika uzdots valsts sekretāriem stingri sekot, lai ministrijas amatpersonas, sagatavojot tiesību aktu projektu anotācijas, projekta būtību izklāstītu īsā, kodolīgā veidā un tiesību aktu projektu saskaņošanas procesā ministrijas viedokli pārstāvētu konstruktīvi, ilgstoši nepagarinot šo procesu nebūtisku, formālu iebildumu dēļ.</w:t>
            </w:r>
          </w:p>
        </w:tc>
        <w:tc>
          <w:tcPr>
            <w:tcW w:w="3375" w:type="dxa"/>
            <w:tcBorders>
              <w:top w:val="single" w:sz="4" w:space="0" w:color="000000"/>
              <w:left w:val="single" w:sz="4" w:space="0" w:color="000000"/>
              <w:bottom w:val="single" w:sz="4" w:space="0" w:color="000000"/>
            </w:tcBorders>
          </w:tcPr>
          <w:p w:rsidR="005B46A6" w:rsidRPr="00B13EAF" w:rsidRDefault="005B46A6" w:rsidP="005B46A6">
            <w:pPr>
              <w:jc w:val="both"/>
              <w:rPr>
                <w:rFonts w:eastAsia="Calibri"/>
              </w:rPr>
            </w:pPr>
            <w:r w:rsidRPr="00B13EAF">
              <w:lastRenderedPageBreak/>
              <w:t>2.Lai iegādātos, kā arī saņemtu mantojumā vai dāvinājumā medību, sporta, pašaizsardzības šaujamieročus, to maināmo būtisko sastāvdaļu, vai lielas enerģijas pneimatisko ieroci, fiziskā persona iesniedz iesniegumu (</w:t>
            </w:r>
            <w:hyperlink r:id="rId22" w:anchor="piel1" w:history="1">
              <w:r w:rsidRPr="00B13EAF">
                <w:t>1.pielikums</w:t>
              </w:r>
            </w:hyperlink>
            <w:r w:rsidRPr="00B13EAF">
              <w:t>) Valsts policijas reģionālajā pārvaldē atbilstoši deklarētajai dzīvesvietai, deklarācijā norādītajai papildu adresei vai nekustamā īpašuma atrašanās vietai, kurā paredzēta ieroča un tā munīcijas glabāšana (turpmāk – Valsts policijas struktūrvienība).</w:t>
            </w:r>
          </w:p>
        </w:tc>
      </w:tr>
      <w:tr w:rsidR="005B46A6" w:rsidRPr="00B13EAF" w:rsidTr="00C621CE">
        <w:tc>
          <w:tcPr>
            <w:tcW w:w="707" w:type="dxa"/>
            <w:tcBorders>
              <w:left w:val="single" w:sz="6" w:space="0" w:color="000000"/>
              <w:bottom w:val="single" w:sz="4" w:space="0" w:color="000000"/>
              <w:right w:val="single" w:sz="6" w:space="0" w:color="000000"/>
            </w:tcBorders>
          </w:tcPr>
          <w:p w:rsidR="005B46A6" w:rsidRPr="0042599B" w:rsidRDefault="00814676" w:rsidP="005B46A6">
            <w:pPr>
              <w:pBdr>
                <w:top w:val="nil"/>
                <w:left w:val="nil"/>
                <w:bottom w:val="nil"/>
                <w:right w:val="nil"/>
                <w:between w:val="nil"/>
              </w:pBdr>
              <w:ind w:firstLine="720"/>
            </w:pPr>
            <w:r w:rsidRPr="0042599B">
              <w:lastRenderedPageBreak/>
              <w:t>336.</w:t>
            </w:r>
          </w:p>
        </w:tc>
        <w:tc>
          <w:tcPr>
            <w:tcW w:w="3086" w:type="dxa"/>
            <w:gridSpan w:val="2"/>
            <w:tcBorders>
              <w:left w:val="single" w:sz="6" w:space="0" w:color="000000"/>
              <w:bottom w:val="single" w:sz="4" w:space="0" w:color="000000"/>
              <w:right w:val="single" w:sz="6" w:space="0" w:color="000000"/>
            </w:tcBorders>
          </w:tcPr>
          <w:p w:rsidR="005B46A6" w:rsidRPr="0042599B" w:rsidRDefault="005B46A6" w:rsidP="005B46A6">
            <w:pPr>
              <w:jc w:val="both"/>
              <w:rPr>
                <w:rFonts w:eastAsia="Calibri"/>
              </w:rPr>
            </w:pPr>
          </w:p>
        </w:tc>
        <w:tc>
          <w:tcPr>
            <w:tcW w:w="5413" w:type="dxa"/>
            <w:tcBorders>
              <w:left w:val="single" w:sz="6" w:space="0" w:color="000000"/>
              <w:bottom w:val="single" w:sz="4" w:space="0" w:color="000000"/>
              <w:right w:val="single" w:sz="6" w:space="0" w:color="000000"/>
            </w:tcBorders>
          </w:tcPr>
          <w:p w:rsidR="005B46A6" w:rsidRPr="0042599B" w:rsidRDefault="005B46A6" w:rsidP="005B46A6">
            <w:pPr>
              <w:pBdr>
                <w:top w:val="nil"/>
                <w:left w:val="nil"/>
                <w:bottom w:val="nil"/>
                <w:right w:val="nil"/>
                <w:between w:val="nil"/>
              </w:pBdr>
              <w:jc w:val="center"/>
              <w:rPr>
                <w:b/>
              </w:rPr>
            </w:pPr>
            <w:r w:rsidRPr="0042599B">
              <w:rPr>
                <w:b/>
              </w:rPr>
              <w:t>Tieslietu ministrijas iebildums</w:t>
            </w:r>
          </w:p>
          <w:p w:rsidR="005B46A6" w:rsidRPr="0042599B" w:rsidRDefault="005B46A6" w:rsidP="005B46A6">
            <w:pPr>
              <w:pBdr>
                <w:top w:val="nil"/>
                <w:left w:val="nil"/>
                <w:bottom w:val="nil"/>
                <w:right w:val="nil"/>
                <w:between w:val="nil"/>
              </w:pBdr>
              <w:jc w:val="both"/>
            </w:pPr>
            <w:r w:rsidRPr="0042599B">
              <w:t>Lūdzam projekta 5., 46., 65., 82., 117., 118., 127., 145., 152., 165., 189., 230. un 237. punktā svītrot vārdus "un paziņo to fiziskajai personai/juridiskajai personai/iesniedzējam Paziņošanas likumā noteiktajā kārtībā", jo tas dublē Administratīvā procesa likuma 70. panta otro daļu, kas nosaka, ka administratīvo aktu paziņo adresātam atbilstoši Paziņošanas likumā noteiktajam.</w:t>
            </w:r>
          </w:p>
          <w:p w:rsidR="005B46A6" w:rsidRPr="0042599B" w:rsidRDefault="005B46A6" w:rsidP="005B46A6">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B46A6" w:rsidRPr="0042599B" w:rsidRDefault="005B46A6" w:rsidP="005B46A6">
            <w:pPr>
              <w:pBdr>
                <w:top w:val="nil"/>
                <w:left w:val="nil"/>
                <w:bottom w:val="nil"/>
                <w:right w:val="nil"/>
                <w:between w:val="nil"/>
              </w:pBdr>
              <w:jc w:val="center"/>
              <w:rPr>
                <w:b/>
              </w:rPr>
            </w:pPr>
            <w:r w:rsidRPr="0042599B">
              <w:rPr>
                <w:b/>
              </w:rPr>
              <w:t xml:space="preserve">Iebildums ņemts vērā </w:t>
            </w:r>
          </w:p>
        </w:tc>
        <w:tc>
          <w:tcPr>
            <w:tcW w:w="3375" w:type="dxa"/>
            <w:tcBorders>
              <w:top w:val="single" w:sz="4" w:space="0" w:color="000000"/>
              <w:left w:val="single" w:sz="4" w:space="0" w:color="000000"/>
              <w:bottom w:val="single" w:sz="4" w:space="0" w:color="000000"/>
            </w:tcBorders>
          </w:tcPr>
          <w:p w:rsidR="005B46A6" w:rsidRPr="00B13EAF" w:rsidRDefault="005B46A6" w:rsidP="00C67A4B">
            <w:pPr>
              <w:jc w:val="both"/>
              <w:rPr>
                <w:rFonts w:eastAsia="Calibri"/>
              </w:rPr>
            </w:pPr>
            <w:r w:rsidRPr="0042599B">
              <w:rPr>
                <w:rFonts w:eastAsia="Calibri"/>
              </w:rPr>
              <w:t xml:space="preserve">Projekts </w:t>
            </w:r>
            <w:r w:rsidRPr="0042599B">
              <w:t xml:space="preserve">5., </w:t>
            </w:r>
            <w:r w:rsidR="00F32C85" w:rsidRPr="0042599B">
              <w:t>4</w:t>
            </w:r>
            <w:r w:rsidR="00F32C85">
              <w:t>4</w:t>
            </w:r>
            <w:r w:rsidRPr="0042599B">
              <w:t xml:space="preserve">., </w:t>
            </w:r>
            <w:r w:rsidR="00F32C85" w:rsidRPr="0042599B">
              <w:t>6</w:t>
            </w:r>
            <w:r w:rsidR="00F32C85">
              <w:t>1</w:t>
            </w:r>
            <w:r w:rsidRPr="0042599B">
              <w:t xml:space="preserve">., </w:t>
            </w:r>
            <w:r w:rsidR="00F32C85">
              <w:t>77</w:t>
            </w:r>
            <w:r w:rsidRPr="0042599B">
              <w:t xml:space="preserve">., </w:t>
            </w:r>
            <w:r w:rsidR="00F32C85" w:rsidRPr="0042599B">
              <w:t>11</w:t>
            </w:r>
            <w:r w:rsidR="00F32C85">
              <w:t>1</w:t>
            </w:r>
            <w:r w:rsidRPr="0042599B">
              <w:t>., 11</w:t>
            </w:r>
            <w:r w:rsidR="00F32C85">
              <w:t>2</w:t>
            </w:r>
            <w:r w:rsidRPr="0042599B">
              <w:t xml:space="preserve">., </w:t>
            </w:r>
            <w:r w:rsidR="00F32C85" w:rsidRPr="0042599B">
              <w:t>12</w:t>
            </w:r>
            <w:r w:rsidR="00F32C85">
              <w:t>1</w:t>
            </w:r>
            <w:r w:rsidRPr="0042599B">
              <w:t>., 1</w:t>
            </w:r>
            <w:r w:rsidR="00C67A4B">
              <w:t>37</w:t>
            </w:r>
            <w:r w:rsidRPr="0042599B">
              <w:t xml:space="preserve">., </w:t>
            </w:r>
            <w:r w:rsidR="00C67A4B" w:rsidRPr="0042599B">
              <w:t>1</w:t>
            </w:r>
            <w:r w:rsidR="00C67A4B">
              <w:t>44</w:t>
            </w:r>
            <w:r w:rsidRPr="0042599B">
              <w:t xml:space="preserve">., </w:t>
            </w:r>
            <w:r w:rsidR="00C67A4B" w:rsidRPr="0042599B">
              <w:t>1</w:t>
            </w:r>
            <w:r w:rsidR="00C67A4B">
              <w:t>56</w:t>
            </w:r>
            <w:r w:rsidRPr="0042599B">
              <w:t xml:space="preserve">., </w:t>
            </w:r>
            <w:r w:rsidR="00C67A4B" w:rsidRPr="0042599B">
              <w:t>1</w:t>
            </w:r>
            <w:r w:rsidR="00C67A4B">
              <w:t>78</w:t>
            </w:r>
            <w:r w:rsidRPr="0042599B">
              <w:t xml:space="preserve">., </w:t>
            </w:r>
            <w:r w:rsidR="00C67A4B" w:rsidRPr="0042599B">
              <w:t>2</w:t>
            </w:r>
            <w:r w:rsidR="00C67A4B">
              <w:t>16</w:t>
            </w:r>
            <w:r w:rsidRPr="0042599B">
              <w:t xml:space="preserve">. un </w:t>
            </w:r>
            <w:r w:rsidR="00C67A4B" w:rsidRPr="0042599B">
              <w:t>2</w:t>
            </w:r>
            <w:r w:rsidR="00C67A4B">
              <w:t>23</w:t>
            </w:r>
            <w:r w:rsidRPr="0042599B">
              <w:t>. punkts precizēts atbilstoši Tieslietu ministrijas iebildumam.</w:t>
            </w:r>
          </w:p>
        </w:tc>
      </w:tr>
      <w:tr w:rsidR="005B46A6" w:rsidRPr="00B13EAF" w:rsidTr="00C621CE">
        <w:tc>
          <w:tcPr>
            <w:tcW w:w="707" w:type="dxa"/>
            <w:tcBorders>
              <w:left w:val="single" w:sz="6" w:space="0" w:color="000000"/>
              <w:bottom w:val="single" w:sz="4" w:space="0" w:color="000000"/>
              <w:right w:val="single" w:sz="6" w:space="0" w:color="000000"/>
            </w:tcBorders>
          </w:tcPr>
          <w:p w:rsidR="00814676" w:rsidRDefault="00814676" w:rsidP="005B46A6">
            <w:pPr>
              <w:pBdr>
                <w:top w:val="nil"/>
                <w:left w:val="nil"/>
                <w:bottom w:val="nil"/>
                <w:right w:val="nil"/>
                <w:between w:val="nil"/>
              </w:pBdr>
              <w:ind w:firstLine="720"/>
            </w:pPr>
          </w:p>
          <w:p w:rsidR="00814676" w:rsidRPr="00814676" w:rsidRDefault="00814676" w:rsidP="00814676"/>
          <w:p w:rsidR="00814676" w:rsidRPr="00814676" w:rsidRDefault="0042599B" w:rsidP="00814676">
            <w:r>
              <w:t>37.</w:t>
            </w:r>
          </w:p>
          <w:p w:rsidR="00814676" w:rsidRPr="00814676" w:rsidRDefault="00814676" w:rsidP="00814676"/>
          <w:p w:rsidR="00814676" w:rsidRDefault="00814676" w:rsidP="00814676"/>
          <w:p w:rsidR="005B46A6" w:rsidRPr="00814676" w:rsidRDefault="005B46A6" w:rsidP="00814676"/>
        </w:tc>
        <w:tc>
          <w:tcPr>
            <w:tcW w:w="3086" w:type="dxa"/>
            <w:gridSpan w:val="2"/>
            <w:tcBorders>
              <w:left w:val="single" w:sz="6" w:space="0" w:color="000000"/>
              <w:bottom w:val="single" w:sz="4" w:space="0" w:color="000000"/>
              <w:right w:val="single" w:sz="6" w:space="0" w:color="000000"/>
            </w:tcBorders>
          </w:tcPr>
          <w:p w:rsidR="005B46A6" w:rsidRPr="00B13EAF" w:rsidRDefault="005B46A6" w:rsidP="005B46A6">
            <w:pPr>
              <w:jc w:val="both"/>
              <w:rPr>
                <w:rFonts w:eastAsia="Calibri"/>
              </w:rPr>
            </w:pPr>
          </w:p>
        </w:tc>
        <w:tc>
          <w:tcPr>
            <w:tcW w:w="5413" w:type="dxa"/>
            <w:tcBorders>
              <w:left w:val="single" w:sz="6" w:space="0" w:color="000000"/>
              <w:bottom w:val="single" w:sz="4" w:space="0" w:color="000000"/>
              <w:right w:val="single" w:sz="6" w:space="0" w:color="000000"/>
            </w:tcBorders>
          </w:tcPr>
          <w:p w:rsidR="005B46A6" w:rsidRPr="00801D32" w:rsidRDefault="005B46A6" w:rsidP="005B46A6">
            <w:pPr>
              <w:pBdr>
                <w:top w:val="nil"/>
                <w:left w:val="nil"/>
                <w:bottom w:val="nil"/>
                <w:right w:val="nil"/>
                <w:between w:val="nil"/>
              </w:pBdr>
              <w:jc w:val="center"/>
              <w:rPr>
                <w:b/>
              </w:rPr>
            </w:pPr>
            <w:r w:rsidRPr="00801D32">
              <w:rPr>
                <w:b/>
              </w:rPr>
              <w:t>Tieslietu ministrijas iebildums</w:t>
            </w:r>
          </w:p>
          <w:p w:rsidR="005B46A6" w:rsidRPr="00801D32" w:rsidRDefault="005B46A6" w:rsidP="005B46A6">
            <w:pPr>
              <w:pBdr>
                <w:top w:val="nil"/>
                <w:left w:val="nil"/>
                <w:bottom w:val="nil"/>
                <w:right w:val="nil"/>
                <w:between w:val="nil"/>
              </w:pBdr>
              <w:jc w:val="both"/>
            </w:pPr>
            <w:r w:rsidRPr="00801D32">
              <w:t>Lūdzam svītrot projekta 9., 39., 48., 72., 95., 131., 139., 156., 170., 180., 197., 208., 217., 240. un 247. punktu, ņemot vērā to, ka tie dublē Administratīvā procesa likuma 70. panta otro daļu, kas nosaka, ka administratīvo aktu paziņo adresātam atbilstoši Paziņošanas likumā noteiktajam.</w:t>
            </w:r>
          </w:p>
          <w:p w:rsidR="005B46A6" w:rsidRPr="00B13EAF" w:rsidRDefault="005B46A6" w:rsidP="005B46A6">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B46A6" w:rsidRDefault="005B46A6" w:rsidP="005B46A6">
            <w:pPr>
              <w:pBdr>
                <w:top w:val="nil"/>
                <w:left w:val="nil"/>
                <w:bottom w:val="nil"/>
                <w:right w:val="nil"/>
                <w:between w:val="nil"/>
              </w:pBdr>
              <w:jc w:val="center"/>
              <w:rPr>
                <w:b/>
              </w:rPr>
            </w:pPr>
            <w:r>
              <w:rPr>
                <w:b/>
              </w:rPr>
              <w:t>Iebildums ņemts vērā</w:t>
            </w:r>
          </w:p>
        </w:tc>
        <w:tc>
          <w:tcPr>
            <w:tcW w:w="3375" w:type="dxa"/>
            <w:tcBorders>
              <w:top w:val="single" w:sz="4" w:space="0" w:color="000000"/>
              <w:left w:val="single" w:sz="4" w:space="0" w:color="000000"/>
              <w:bottom w:val="single" w:sz="4" w:space="0" w:color="000000"/>
            </w:tcBorders>
          </w:tcPr>
          <w:p w:rsidR="005B46A6" w:rsidRPr="00B13EAF" w:rsidRDefault="005B46A6" w:rsidP="00801D32">
            <w:pPr>
              <w:jc w:val="both"/>
              <w:rPr>
                <w:rFonts w:eastAsia="Calibri"/>
              </w:rPr>
            </w:pPr>
            <w:r w:rsidRPr="00801D32">
              <w:t xml:space="preserve">Projekta 9., 39., 48., 72., 95., 131., 139., 156., 170., 180., 197., 208., 217., 240. un 247. punkts </w:t>
            </w:r>
            <w:r w:rsidR="00801D32">
              <w:t>svītrots</w:t>
            </w:r>
            <w:r w:rsidRPr="00801D32">
              <w:t xml:space="preserve"> atbilstoši Tieslietu ministrijas iebildumam.</w:t>
            </w:r>
          </w:p>
        </w:tc>
      </w:tr>
      <w:tr w:rsidR="00530A22" w:rsidRPr="00B13EAF" w:rsidTr="00C621CE">
        <w:tc>
          <w:tcPr>
            <w:tcW w:w="707" w:type="dxa"/>
            <w:tcBorders>
              <w:left w:val="single" w:sz="6" w:space="0" w:color="000000"/>
              <w:bottom w:val="single" w:sz="4" w:space="0" w:color="000000"/>
              <w:right w:val="single" w:sz="6" w:space="0" w:color="000000"/>
            </w:tcBorders>
          </w:tcPr>
          <w:p w:rsidR="00530A22" w:rsidRDefault="00814676" w:rsidP="00530A22">
            <w:pPr>
              <w:pBdr>
                <w:top w:val="nil"/>
                <w:left w:val="nil"/>
                <w:bottom w:val="nil"/>
                <w:right w:val="nil"/>
                <w:between w:val="nil"/>
              </w:pBdr>
              <w:ind w:firstLine="720"/>
            </w:pPr>
            <w:r>
              <w:t>339.</w:t>
            </w:r>
          </w:p>
        </w:tc>
        <w:tc>
          <w:tcPr>
            <w:tcW w:w="3086" w:type="dxa"/>
            <w:gridSpan w:val="2"/>
            <w:tcBorders>
              <w:left w:val="single" w:sz="6" w:space="0" w:color="000000"/>
              <w:bottom w:val="single" w:sz="4" w:space="0" w:color="000000"/>
              <w:right w:val="single" w:sz="6" w:space="0" w:color="000000"/>
            </w:tcBorders>
          </w:tcPr>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530A22" w:rsidRPr="00B13EAF" w:rsidRDefault="00530A22" w:rsidP="00530A22">
            <w:pPr>
              <w:pBdr>
                <w:top w:val="nil"/>
                <w:left w:val="nil"/>
                <w:bottom w:val="nil"/>
                <w:right w:val="nil"/>
                <w:between w:val="nil"/>
              </w:pBdr>
              <w:jc w:val="center"/>
              <w:rPr>
                <w:b/>
              </w:rPr>
            </w:pPr>
            <w:r w:rsidRPr="00B13EAF">
              <w:rPr>
                <w:b/>
              </w:rPr>
              <w:t>Tieslietu ministrijas iebildums</w:t>
            </w:r>
          </w:p>
          <w:p w:rsidR="00530A22" w:rsidRPr="00B13EAF" w:rsidRDefault="00530A22" w:rsidP="00530A22">
            <w:pPr>
              <w:pBdr>
                <w:top w:val="nil"/>
                <w:left w:val="nil"/>
                <w:bottom w:val="nil"/>
                <w:right w:val="nil"/>
                <w:between w:val="nil"/>
              </w:pBdr>
              <w:jc w:val="both"/>
            </w:pPr>
            <w:r w:rsidRPr="00B13EAF">
              <w:t>Administratīvā procesa likuma 70. panta pirmā daļa noteic, ka administratīvais akts stājas spēkā ar brīdi, kad tas paziņots adresātam, savukārt otrā daļa paredz, ka administratīvo aktu paziņo adresātam atbilstoši Paziņošanas likumā noteiktajam. Projekta 10., 40., 49., 54., 73., 171., 198., 209., 218. punktā paredzēts, ka, ja pieņemts lēmums par atļaujas izsniegšanu, par to tiek informēts lēmuma adresāts un tiek izsniegts attiecīgais dokuments. Ņemot vērā to, ka ir jāpaziņo pats administratīvais akts, nevis jāsniedz informācija par to, ka šāds administratīvais akts ir pieņemts, lūdzam precizēt projekta 10., 40., 49., 54., 73., 171., 198., 209. un 218. punktu.</w:t>
            </w:r>
          </w:p>
          <w:p w:rsidR="00530A22" w:rsidRPr="00B13EAF" w:rsidRDefault="00530A22"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30A22" w:rsidRPr="00B13EAF" w:rsidRDefault="00801D32" w:rsidP="00530A22">
            <w:pPr>
              <w:pBdr>
                <w:top w:val="nil"/>
                <w:left w:val="nil"/>
                <w:bottom w:val="nil"/>
                <w:right w:val="nil"/>
                <w:between w:val="nil"/>
              </w:pBdr>
              <w:jc w:val="center"/>
              <w:rPr>
                <w:b/>
              </w:rPr>
            </w:pPr>
            <w:r>
              <w:rPr>
                <w:b/>
              </w:rPr>
              <w:t>Iebildums ņemts vērā</w:t>
            </w:r>
          </w:p>
          <w:p w:rsidR="00530A22" w:rsidRPr="00B13EAF" w:rsidRDefault="00530A22" w:rsidP="00530A22">
            <w:pPr>
              <w:ind w:firstLine="720"/>
              <w:jc w:val="both"/>
              <w:rPr>
                <w:sz w:val="20"/>
                <w:szCs w:val="20"/>
              </w:rPr>
            </w:pPr>
            <w:r w:rsidRPr="00B13EAF">
              <w:rPr>
                <w:rFonts w:eastAsia="Calibri"/>
                <w:lang w:eastAsia="en-US"/>
              </w:rPr>
              <w:t xml:space="preserve"> </w:t>
            </w:r>
          </w:p>
        </w:tc>
        <w:tc>
          <w:tcPr>
            <w:tcW w:w="3375" w:type="dxa"/>
            <w:tcBorders>
              <w:top w:val="single" w:sz="4" w:space="0" w:color="000000"/>
              <w:left w:val="single" w:sz="4" w:space="0" w:color="000000"/>
              <w:bottom w:val="single" w:sz="4" w:space="0" w:color="000000"/>
            </w:tcBorders>
          </w:tcPr>
          <w:p w:rsidR="00530A22" w:rsidRPr="00B13EAF" w:rsidRDefault="00EC1724" w:rsidP="00C67A4B">
            <w:pPr>
              <w:jc w:val="both"/>
              <w:rPr>
                <w:rFonts w:eastAsia="Calibri"/>
              </w:rPr>
            </w:pPr>
            <w:r>
              <w:rPr>
                <w:rFonts w:eastAsia="Calibri"/>
              </w:rPr>
              <w:t xml:space="preserve">Projekta </w:t>
            </w:r>
            <w:r w:rsidR="00C67A4B">
              <w:t>9</w:t>
            </w:r>
            <w:r w:rsidRPr="00B13EAF">
              <w:t xml:space="preserve">., </w:t>
            </w:r>
            <w:r w:rsidR="00C67A4B">
              <w:t>38</w:t>
            </w:r>
            <w:r w:rsidRPr="00B13EAF">
              <w:t>., 4</w:t>
            </w:r>
            <w:r w:rsidR="00C67A4B">
              <w:t>6</w:t>
            </w:r>
            <w:r w:rsidRPr="00B13EAF">
              <w:t>., 5</w:t>
            </w:r>
            <w:r w:rsidR="00C67A4B">
              <w:t>1</w:t>
            </w:r>
            <w:r w:rsidRPr="00B13EAF">
              <w:t xml:space="preserve">., </w:t>
            </w:r>
            <w:r w:rsidR="00C67A4B">
              <w:t>68</w:t>
            </w:r>
            <w:r w:rsidRPr="00B13EAF">
              <w:t>., 1</w:t>
            </w:r>
            <w:r w:rsidR="00C67A4B">
              <w:t>6</w:t>
            </w:r>
            <w:r w:rsidRPr="00B13EAF">
              <w:t>1., 1</w:t>
            </w:r>
            <w:r w:rsidR="00C67A4B">
              <w:t>86</w:t>
            </w:r>
            <w:r w:rsidRPr="00B13EAF">
              <w:t xml:space="preserve">., </w:t>
            </w:r>
            <w:r w:rsidR="00C67A4B">
              <w:t>196</w:t>
            </w:r>
            <w:r w:rsidRPr="00B13EAF">
              <w:t>., 2</w:t>
            </w:r>
            <w:r w:rsidR="00C67A4B">
              <w:t>04</w:t>
            </w:r>
            <w:r w:rsidRPr="00B13EAF">
              <w:t>. punkt</w:t>
            </w:r>
            <w:r>
              <w:t>s precizēts atbilstoši Tieslietu ministrijas iebildumam.</w:t>
            </w:r>
          </w:p>
        </w:tc>
      </w:tr>
      <w:tr w:rsidR="00530A22" w:rsidRPr="00B13EAF" w:rsidTr="00C621CE">
        <w:tc>
          <w:tcPr>
            <w:tcW w:w="707" w:type="dxa"/>
            <w:tcBorders>
              <w:left w:val="single" w:sz="6" w:space="0" w:color="000000"/>
              <w:bottom w:val="single" w:sz="4" w:space="0" w:color="000000"/>
              <w:right w:val="single" w:sz="6" w:space="0" w:color="000000"/>
            </w:tcBorders>
          </w:tcPr>
          <w:p w:rsidR="00530A22" w:rsidRDefault="00814676" w:rsidP="00530A22">
            <w:pPr>
              <w:pBdr>
                <w:top w:val="nil"/>
                <w:left w:val="nil"/>
                <w:bottom w:val="nil"/>
                <w:right w:val="nil"/>
                <w:between w:val="nil"/>
              </w:pBdr>
              <w:ind w:firstLine="720"/>
            </w:pPr>
            <w:r>
              <w:lastRenderedPageBreak/>
              <w:t>440.</w:t>
            </w:r>
          </w:p>
        </w:tc>
        <w:tc>
          <w:tcPr>
            <w:tcW w:w="3086" w:type="dxa"/>
            <w:gridSpan w:val="2"/>
            <w:tcBorders>
              <w:left w:val="single" w:sz="6" w:space="0" w:color="000000"/>
              <w:bottom w:val="single" w:sz="4" w:space="0" w:color="000000"/>
              <w:right w:val="single" w:sz="6" w:space="0" w:color="000000"/>
            </w:tcBorders>
          </w:tcPr>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530A22" w:rsidRPr="00B13EAF" w:rsidRDefault="00530A22" w:rsidP="00530A22">
            <w:pPr>
              <w:pBdr>
                <w:top w:val="nil"/>
                <w:left w:val="nil"/>
                <w:bottom w:val="nil"/>
                <w:right w:val="nil"/>
                <w:between w:val="nil"/>
              </w:pBdr>
              <w:jc w:val="center"/>
              <w:rPr>
                <w:b/>
              </w:rPr>
            </w:pPr>
            <w:r w:rsidRPr="00B13EAF">
              <w:rPr>
                <w:b/>
              </w:rPr>
              <w:t>Tieslietu ministrijas iebildums</w:t>
            </w:r>
          </w:p>
          <w:p w:rsidR="00530A22" w:rsidRPr="00530A22" w:rsidRDefault="00530A22" w:rsidP="00530A22">
            <w:pPr>
              <w:pBdr>
                <w:top w:val="nil"/>
                <w:left w:val="nil"/>
                <w:bottom w:val="nil"/>
                <w:right w:val="nil"/>
                <w:between w:val="nil"/>
              </w:pBdr>
              <w:jc w:val="both"/>
            </w:pPr>
            <w:r w:rsidRPr="00B13EAF">
              <w:t>Lūdzam apvienot vienā punktā projekta 66. un 68. punktu, ņemot vērā to, ka tie abi paredz darbības, ko Valsts policija veic pēc iesnieguma saņemšanas.</w:t>
            </w:r>
          </w:p>
        </w:tc>
        <w:tc>
          <w:tcPr>
            <w:tcW w:w="2410" w:type="dxa"/>
            <w:tcBorders>
              <w:left w:val="single" w:sz="6" w:space="0" w:color="000000"/>
              <w:bottom w:val="single" w:sz="4" w:space="0" w:color="000000"/>
              <w:right w:val="single" w:sz="6" w:space="0" w:color="000000"/>
            </w:tcBorders>
            <w:shd w:val="clear" w:color="auto" w:fill="auto"/>
          </w:tcPr>
          <w:p w:rsidR="00530A22" w:rsidRPr="00B13EAF" w:rsidRDefault="00530A22" w:rsidP="00530A22">
            <w:pPr>
              <w:pBdr>
                <w:top w:val="nil"/>
                <w:left w:val="nil"/>
                <w:bottom w:val="nil"/>
                <w:right w:val="nil"/>
                <w:between w:val="nil"/>
              </w:pBdr>
              <w:jc w:val="center"/>
              <w:rPr>
                <w:b/>
              </w:rPr>
            </w:pPr>
            <w:r>
              <w:rPr>
                <w:b/>
              </w:rPr>
              <w:t>Panākta vienošanās ar Tieslietu ministriju</w:t>
            </w:r>
          </w:p>
          <w:p w:rsidR="00530A22" w:rsidRDefault="00530A22" w:rsidP="00530A22">
            <w:pPr>
              <w:ind w:firstLine="459"/>
              <w:jc w:val="both"/>
              <w:rPr>
                <w:b/>
              </w:rPr>
            </w:pPr>
          </w:p>
        </w:tc>
        <w:tc>
          <w:tcPr>
            <w:tcW w:w="3375" w:type="dxa"/>
            <w:tcBorders>
              <w:top w:val="single" w:sz="4" w:space="0" w:color="000000"/>
              <w:left w:val="single" w:sz="4" w:space="0" w:color="000000"/>
              <w:bottom w:val="single" w:sz="4" w:space="0" w:color="000000"/>
            </w:tcBorders>
          </w:tcPr>
          <w:p w:rsidR="00530A22" w:rsidRPr="00B13EAF" w:rsidRDefault="00F32C85" w:rsidP="00530A22">
            <w:pPr>
              <w:jc w:val="both"/>
            </w:pPr>
            <w:r w:rsidRPr="00B13EAF">
              <w:t>6</w:t>
            </w:r>
            <w:r>
              <w:t>2</w:t>
            </w:r>
            <w:r w:rsidR="00530A22" w:rsidRPr="00B13EAF">
              <w:t xml:space="preserve">.Valsts policijas struktūrvienība pēc šo noteikumu </w:t>
            </w:r>
            <w:r>
              <w:t>57</w:t>
            </w:r>
            <w:r w:rsidR="00530A22" w:rsidRPr="00B13EAF">
              <w:t>.5.apakšpunktā minētā iesnieguma un tam pievienojamo dokumentu saņemšanas attiecīgi pieprasa:</w:t>
            </w:r>
          </w:p>
          <w:p w:rsidR="00530A22" w:rsidRPr="00B13EAF" w:rsidRDefault="00F32C85" w:rsidP="00530A22">
            <w:pPr>
              <w:jc w:val="both"/>
            </w:pPr>
            <w:r w:rsidRPr="00B13EAF">
              <w:t>6</w:t>
            </w:r>
            <w:r>
              <w:t>2</w:t>
            </w:r>
            <w:r w:rsidR="00530A22" w:rsidRPr="00B13EAF">
              <w:t>.1 Valsts ugunsdzēsības un glābšanas dienesta teritoriālajai struktūrvienībai, kuras apkalpojamajā teritorijā ierīkota ieroču glabātava, – atzinumu par ieroču glabātavas atbilstību normatīvajos aktos noteiktajām ugunsdrošības prasībām;</w:t>
            </w:r>
          </w:p>
          <w:p w:rsidR="00530A22" w:rsidRPr="00B13EAF" w:rsidRDefault="00F32C85" w:rsidP="00530A22">
            <w:pPr>
              <w:jc w:val="both"/>
            </w:pPr>
            <w:r w:rsidRPr="00B13EAF">
              <w:t>6</w:t>
            </w:r>
            <w:r>
              <w:t>2</w:t>
            </w:r>
            <w:r w:rsidR="00530A22" w:rsidRPr="00B13EAF">
              <w:t>.2. Valsts meža dienestam – informāciju, vai juridiskajai personai ir izsniegta atļauja savvaļas sugu dzīvnieku turēšanai savā īpašumā vai valdījumā esošajās iežogotajās platībās;</w:t>
            </w:r>
          </w:p>
          <w:p w:rsidR="00530A22" w:rsidRPr="00B13EAF" w:rsidRDefault="00F32C85" w:rsidP="00530A22">
            <w:pPr>
              <w:jc w:val="both"/>
            </w:pPr>
            <w:r w:rsidRPr="00B13EAF">
              <w:t>6</w:t>
            </w:r>
            <w:r>
              <w:t>2</w:t>
            </w:r>
            <w:r w:rsidR="00530A22" w:rsidRPr="00B13EAF">
              <w:t>.3. attiecīgajai pašvaldībai – informāciju, vai juridiskai personai ir izsniegta pašvaldības atļauja šautuves darbībai;</w:t>
            </w:r>
          </w:p>
          <w:p w:rsidR="00530A22" w:rsidRPr="00B13EAF" w:rsidRDefault="00F32C85" w:rsidP="00530A22">
            <w:pPr>
              <w:jc w:val="both"/>
            </w:pPr>
            <w:r w:rsidRPr="00B13EAF">
              <w:t>6</w:t>
            </w:r>
            <w:r>
              <w:t>2</w:t>
            </w:r>
            <w:r w:rsidR="00530A22" w:rsidRPr="00B13EAF">
              <w:t xml:space="preserve">.4. Latvijas Sporta federāciju padomei – informāciju, vai juridiskā persona ir Sporta likumā noteiktajā kārtībā atzīta sporta federācija vai sporta organizācija; </w:t>
            </w:r>
          </w:p>
          <w:p w:rsidR="00530A22" w:rsidRPr="00B13EAF" w:rsidRDefault="00F32C85" w:rsidP="00530A22">
            <w:pPr>
              <w:jc w:val="both"/>
            </w:pPr>
            <w:r w:rsidRPr="00B13EAF">
              <w:t>6</w:t>
            </w:r>
            <w:r>
              <w:t>2</w:t>
            </w:r>
            <w:r w:rsidR="00530A22" w:rsidRPr="00B13EAF">
              <w:t xml:space="preserve">.5. Izglītības un kvalitātes dienestam – informāciju, vai </w:t>
            </w:r>
            <w:r w:rsidR="00530A22" w:rsidRPr="00B13EAF">
              <w:lastRenderedPageBreak/>
              <w:t>izglītības iestāde īsteno akreditētu izglītības programmu izglītības reglamentējošo normatīvo aktu noteiktajā kārtībā.</w:t>
            </w:r>
          </w:p>
          <w:p w:rsidR="00530A22" w:rsidRPr="00B13EAF" w:rsidRDefault="00530A22" w:rsidP="00530A22">
            <w:pPr>
              <w:jc w:val="both"/>
            </w:pPr>
          </w:p>
          <w:p w:rsidR="00530A22" w:rsidRPr="00B13EAF" w:rsidRDefault="00F32C85" w:rsidP="00530A22">
            <w:pPr>
              <w:jc w:val="both"/>
            </w:pPr>
            <w:r w:rsidRPr="00B13EAF">
              <w:t>6</w:t>
            </w:r>
            <w:r>
              <w:t>4</w:t>
            </w:r>
            <w:r w:rsidR="00530A22" w:rsidRPr="00B13EAF">
              <w:t xml:space="preserve">.Valsts policijas struktūrvienība pēc šo noteikumu </w:t>
            </w:r>
            <w:r>
              <w:t>57</w:t>
            </w:r>
            <w:r w:rsidR="00530A22" w:rsidRPr="00B13EAF">
              <w:t>.5.apakšpunktā minētā iesnieguma un tam pievienojamo dokumentu saņemšanas:</w:t>
            </w:r>
          </w:p>
          <w:p w:rsidR="00530A22" w:rsidRPr="00B13EAF" w:rsidRDefault="00F32C85" w:rsidP="00530A22">
            <w:pPr>
              <w:jc w:val="both"/>
            </w:pPr>
            <w:r w:rsidRPr="00B13EAF">
              <w:t>6</w:t>
            </w:r>
            <w:r>
              <w:t>4</w:t>
            </w:r>
            <w:r w:rsidR="00530A22" w:rsidRPr="00B13EAF">
              <w:t>.1. izvērtē iesniegumā norādītos šaujamieroča un lielas enerģijas pneimatiskā ieroča iegādes iemeslus un izskata pievienotos dokumentus;</w:t>
            </w:r>
          </w:p>
          <w:p w:rsidR="00530A22" w:rsidRPr="00B13EAF" w:rsidRDefault="00F32C85" w:rsidP="00530A22">
            <w:pPr>
              <w:jc w:val="both"/>
            </w:pPr>
            <w:r w:rsidRPr="00B13EAF">
              <w:t>6</w:t>
            </w:r>
            <w:r>
              <w:t>4</w:t>
            </w:r>
            <w:r w:rsidR="00530A22" w:rsidRPr="00B13EAF">
              <w:t>.2. pārbauda juridiskās personas atbilstību Ieroču aprites likumā noteiktajām prasībām;</w:t>
            </w:r>
          </w:p>
          <w:p w:rsidR="00530A22" w:rsidRPr="00B13EAF" w:rsidRDefault="00F32C85" w:rsidP="00530A22">
            <w:pPr>
              <w:jc w:val="both"/>
            </w:pPr>
            <w:r w:rsidRPr="00B13EAF">
              <w:t>6</w:t>
            </w:r>
            <w:r>
              <w:t>4</w:t>
            </w:r>
            <w:r w:rsidR="00530A22" w:rsidRPr="00B13EAF">
              <w:t xml:space="preserve">.3. pārbauda, vai ieroču glabātava vai ieroču kolekcijas glabātava un izstādes telpa ir juridiskās personas nekustamais īpašums vai kopīpašums (ja juridiskā persona šo noteikumu </w:t>
            </w:r>
            <w:r>
              <w:t>57</w:t>
            </w:r>
            <w:r w:rsidR="00530A22" w:rsidRPr="00B13EAF">
              <w:t>.5. apakšpunktā minētajam iesniegumam nav pievienojusi ieroču glabātavas vai ieroču kolekcijas glabātavas un izstādes telpu nomas līguma kopiju);</w:t>
            </w:r>
          </w:p>
          <w:p w:rsidR="00530A22" w:rsidRPr="00B13EAF" w:rsidRDefault="00F32C85" w:rsidP="00530A22">
            <w:pPr>
              <w:jc w:val="both"/>
            </w:pPr>
            <w:r w:rsidRPr="00B13EAF">
              <w:t>6</w:t>
            </w:r>
            <w:r>
              <w:t>4</w:t>
            </w:r>
            <w:r w:rsidR="00530A22" w:rsidRPr="00B13EAF">
              <w:t xml:space="preserve">.4. pārbauda telpu atbilstību ieroču glabātavai  vai ieroču </w:t>
            </w:r>
            <w:r w:rsidR="00530A22" w:rsidRPr="00B13EAF">
              <w:lastRenderedPageBreak/>
              <w:t>kolekcijas glabātavas un ieroču izstādes telpai paredzētajām prasībām;</w:t>
            </w:r>
          </w:p>
          <w:p w:rsidR="00530A22" w:rsidRPr="00B13EAF" w:rsidRDefault="00F32C85" w:rsidP="00530A22">
            <w:pPr>
              <w:jc w:val="both"/>
            </w:pPr>
            <w:r w:rsidRPr="00B13EAF">
              <w:t>6</w:t>
            </w:r>
            <w:r>
              <w:t>4</w:t>
            </w:r>
            <w:r w:rsidR="00530A22" w:rsidRPr="00B13EAF">
              <w:t>.5. pārbauda, vai fiziskās personas, kam saskaņā ar juridiskās personas darbību pieejami ieroči un munīcija, ir nokārtojušas ieroču eksāmenu;</w:t>
            </w:r>
          </w:p>
          <w:p w:rsidR="00530A22" w:rsidRPr="00B13EAF" w:rsidRDefault="00F32C85" w:rsidP="00530A22">
            <w:pPr>
              <w:jc w:val="both"/>
            </w:pPr>
            <w:r w:rsidRPr="00B13EAF">
              <w:t>6</w:t>
            </w:r>
            <w:r>
              <w:t>4</w:t>
            </w:r>
            <w:r w:rsidR="00530A22" w:rsidRPr="00B13EAF">
              <w:t>.6. pārbauda, vai šaušanas instruktors vai attiecīgi treneris saņēmis šaušanas instruktora sertifikātu vai šaušanas sporta speciālista sertifikātu;</w:t>
            </w:r>
          </w:p>
          <w:p w:rsidR="00530A22" w:rsidRPr="00B13EAF" w:rsidRDefault="00F32C85" w:rsidP="00530A22">
            <w:pPr>
              <w:jc w:val="both"/>
            </w:pPr>
            <w:r w:rsidRPr="00B13EAF">
              <w:t>6</w:t>
            </w:r>
            <w:r>
              <w:t>4</w:t>
            </w:r>
            <w:r w:rsidR="00530A22" w:rsidRPr="00B13EAF">
              <w:t>.7. pārbauda, vai juridiskās personas dalībnieku, vadītāji un fiziskās personas, kam saskaņā ar juridiskās personas darbību pieejami ieroči un munīcija, ārstniecības iestādē ir, izgājuši veselības pārbaudi, kas veicama personām, kuras strādā ar ieročiem;</w:t>
            </w:r>
          </w:p>
          <w:p w:rsidR="00530A22" w:rsidRPr="00B13EAF" w:rsidRDefault="00F32C85" w:rsidP="00F32C85">
            <w:pPr>
              <w:jc w:val="both"/>
              <w:rPr>
                <w:sz w:val="20"/>
                <w:szCs w:val="20"/>
              </w:rPr>
            </w:pPr>
            <w:r w:rsidRPr="00B13EAF">
              <w:t>6</w:t>
            </w:r>
            <w:r>
              <w:t>4</w:t>
            </w:r>
            <w:r w:rsidR="00530A22" w:rsidRPr="00B13EAF">
              <w:t>.8. pārliecinās par valsts nodevas maksājuma saņemšanu.</w:t>
            </w:r>
          </w:p>
        </w:tc>
      </w:tr>
      <w:tr w:rsidR="00530A22" w:rsidRPr="00B13EAF" w:rsidTr="00C621CE">
        <w:tc>
          <w:tcPr>
            <w:tcW w:w="707" w:type="dxa"/>
            <w:tcBorders>
              <w:left w:val="single" w:sz="6" w:space="0" w:color="000000"/>
              <w:bottom w:val="single" w:sz="4" w:space="0" w:color="000000"/>
              <w:right w:val="single" w:sz="6" w:space="0" w:color="000000"/>
            </w:tcBorders>
          </w:tcPr>
          <w:p w:rsidR="00530A22" w:rsidRDefault="00814676" w:rsidP="00530A22">
            <w:pPr>
              <w:pBdr>
                <w:top w:val="nil"/>
                <w:left w:val="nil"/>
                <w:bottom w:val="nil"/>
                <w:right w:val="nil"/>
                <w:between w:val="nil"/>
              </w:pBdr>
              <w:ind w:firstLine="720"/>
            </w:pPr>
            <w:r>
              <w:lastRenderedPageBreak/>
              <w:t>441.</w:t>
            </w:r>
          </w:p>
        </w:tc>
        <w:tc>
          <w:tcPr>
            <w:tcW w:w="3086" w:type="dxa"/>
            <w:gridSpan w:val="2"/>
            <w:tcBorders>
              <w:left w:val="single" w:sz="6" w:space="0" w:color="000000"/>
              <w:bottom w:val="single" w:sz="4" w:space="0" w:color="000000"/>
              <w:right w:val="single" w:sz="6" w:space="0" w:color="000000"/>
            </w:tcBorders>
          </w:tcPr>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530A22" w:rsidRPr="00B13EAF" w:rsidRDefault="00530A22" w:rsidP="00530A22">
            <w:pPr>
              <w:pBdr>
                <w:top w:val="nil"/>
                <w:left w:val="nil"/>
                <w:bottom w:val="nil"/>
                <w:right w:val="nil"/>
                <w:between w:val="nil"/>
              </w:pBdr>
              <w:jc w:val="center"/>
              <w:rPr>
                <w:b/>
              </w:rPr>
            </w:pPr>
            <w:r w:rsidRPr="00B13EAF">
              <w:rPr>
                <w:b/>
              </w:rPr>
              <w:t>Tieslietu ministrijas iebildums</w:t>
            </w:r>
          </w:p>
          <w:p w:rsidR="00530A22" w:rsidRPr="00B13EAF" w:rsidRDefault="00530A22" w:rsidP="00530A22">
            <w:pPr>
              <w:pBdr>
                <w:top w:val="nil"/>
                <w:left w:val="nil"/>
                <w:bottom w:val="nil"/>
                <w:right w:val="nil"/>
                <w:between w:val="nil"/>
              </w:pBdr>
              <w:jc w:val="both"/>
            </w:pPr>
            <w:r w:rsidRPr="00B13EAF">
              <w:t>Projekta 254. un 256. punktā ir minēts dokuments, kuru sastāda par ieroča izņemšanu. Lai padarītu projektu skaidrāku un uztveramāku, lūdzam minēto dokumentu paraugus ietvert projektam pievienotajos pielikumos.</w:t>
            </w:r>
          </w:p>
          <w:p w:rsidR="00530A22" w:rsidRPr="00B13EAF" w:rsidRDefault="00530A22"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30A22" w:rsidRPr="00B13EAF" w:rsidRDefault="00530A22" w:rsidP="00530A22">
            <w:pPr>
              <w:pBdr>
                <w:top w:val="nil"/>
                <w:left w:val="nil"/>
                <w:bottom w:val="nil"/>
                <w:right w:val="nil"/>
                <w:between w:val="nil"/>
              </w:pBdr>
              <w:jc w:val="center"/>
              <w:rPr>
                <w:b/>
              </w:rPr>
            </w:pPr>
            <w:r>
              <w:rPr>
                <w:b/>
              </w:rPr>
              <w:t>Panākta vienošanās ar Tieslietu ministriju</w:t>
            </w:r>
          </w:p>
          <w:p w:rsidR="00530A22" w:rsidRDefault="00530A22" w:rsidP="00530A22">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530A22" w:rsidRPr="00B13EAF" w:rsidRDefault="00F32C85" w:rsidP="00530A22">
            <w:pPr>
              <w:jc w:val="both"/>
            </w:pPr>
            <w:r w:rsidRPr="00B13EAF">
              <w:t>2</w:t>
            </w:r>
            <w:r>
              <w:t>37</w:t>
            </w:r>
            <w:r w:rsidR="00530A22" w:rsidRPr="00B13EAF">
              <w:t xml:space="preserve">. Valsts policijas amatpersona, kas Ieroču aprites likumā noteiktajos gadījumos izņem Valsts policijas struktūrvienībā reģistrētu fiziskās personas šaujamieroci, šaujamieroča maināmās būtiskās sastāvdaļas, šaujamieroča munīciju, šaujamieroča pulveri, </w:t>
            </w:r>
            <w:r w:rsidR="00530A22" w:rsidRPr="00B13EAF">
              <w:lastRenderedPageBreak/>
              <w:t xml:space="preserve">lielas enerģijas pneimatisko ieroci vai juridiskās personas šaujamieroci, šaujamieroča maināmās būtiskās sastāvdaļas, šaujamieroča munīciju, </w:t>
            </w:r>
            <w:proofErr w:type="spellStart"/>
            <w:r w:rsidR="00530A22" w:rsidRPr="00B13EAF">
              <w:t>salūtieroci</w:t>
            </w:r>
            <w:proofErr w:type="spellEnd"/>
            <w:r w:rsidR="00530A22" w:rsidRPr="00B13EAF">
              <w:t xml:space="preserve"> (akustisko ieroci) un tā munīciju, šaujampulveri vai lielas enerģijas pneimatisko ieroci, sastāda dokumentu par tā izņemšanu.</w:t>
            </w:r>
          </w:p>
          <w:p w:rsidR="00530A22" w:rsidRPr="00B13EAF" w:rsidRDefault="00530A22" w:rsidP="00530A22">
            <w:pPr>
              <w:jc w:val="both"/>
            </w:pPr>
          </w:p>
          <w:p w:rsidR="00530A22" w:rsidRPr="00B13EAF" w:rsidRDefault="00F32C85" w:rsidP="00F32C85">
            <w:pPr>
              <w:jc w:val="both"/>
            </w:pPr>
            <w:r w:rsidRPr="00B13EAF">
              <w:t>2</w:t>
            </w:r>
            <w:r>
              <w:t>39</w:t>
            </w:r>
            <w:r w:rsidR="00530A22" w:rsidRPr="00B13EAF">
              <w:t xml:space="preserve">. Valsts policijas darbinieks, kas Ieroču aprites likuma noteiktajos gadījumos izņem, gāzes ieroci un </w:t>
            </w:r>
            <w:proofErr w:type="spellStart"/>
            <w:r w:rsidR="00530A22" w:rsidRPr="00B13EAF">
              <w:t>signālieroci</w:t>
            </w:r>
            <w:proofErr w:type="spellEnd"/>
            <w:r w:rsidR="00530A22" w:rsidRPr="00B13EAF">
              <w:t xml:space="preserve">, vai dezaktivēto ieroci sastāda dokumentu par tā izņemšanu. Dokumentu sastāda divos eksemplāros. Vienu eksemplāru izsniedz personai, kurai izņemts gāzes ierocis un </w:t>
            </w:r>
            <w:proofErr w:type="spellStart"/>
            <w:r w:rsidR="00530A22" w:rsidRPr="00B13EAF">
              <w:t>signālierocis</w:t>
            </w:r>
            <w:proofErr w:type="spellEnd"/>
            <w:r w:rsidR="00530A22" w:rsidRPr="00B13EAF">
              <w:t>, vai dezaktivēts ierocis.</w:t>
            </w:r>
          </w:p>
        </w:tc>
      </w:tr>
      <w:tr w:rsidR="00530A22" w:rsidRPr="00B13EAF" w:rsidTr="00C621CE">
        <w:tc>
          <w:tcPr>
            <w:tcW w:w="707" w:type="dxa"/>
            <w:tcBorders>
              <w:left w:val="single" w:sz="6" w:space="0" w:color="000000"/>
              <w:bottom w:val="single" w:sz="4" w:space="0" w:color="000000"/>
              <w:right w:val="single" w:sz="6" w:space="0" w:color="000000"/>
            </w:tcBorders>
          </w:tcPr>
          <w:p w:rsidR="00530A22" w:rsidRDefault="00814676" w:rsidP="00530A22">
            <w:pPr>
              <w:pBdr>
                <w:top w:val="nil"/>
                <w:left w:val="nil"/>
                <w:bottom w:val="nil"/>
                <w:right w:val="nil"/>
                <w:between w:val="nil"/>
              </w:pBdr>
              <w:ind w:firstLine="720"/>
            </w:pPr>
            <w:r>
              <w:lastRenderedPageBreak/>
              <w:t>442.</w:t>
            </w:r>
          </w:p>
        </w:tc>
        <w:tc>
          <w:tcPr>
            <w:tcW w:w="3086" w:type="dxa"/>
            <w:gridSpan w:val="2"/>
            <w:tcBorders>
              <w:left w:val="single" w:sz="6" w:space="0" w:color="000000"/>
              <w:bottom w:val="single" w:sz="4" w:space="0" w:color="000000"/>
              <w:right w:val="single" w:sz="6" w:space="0" w:color="000000"/>
            </w:tcBorders>
          </w:tcPr>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814676" w:rsidRPr="00B13EAF" w:rsidRDefault="00814676" w:rsidP="00814676">
            <w:pPr>
              <w:pBdr>
                <w:top w:val="nil"/>
                <w:left w:val="nil"/>
                <w:bottom w:val="nil"/>
                <w:right w:val="nil"/>
                <w:between w:val="nil"/>
              </w:pBdr>
              <w:jc w:val="center"/>
              <w:rPr>
                <w:b/>
              </w:rPr>
            </w:pPr>
            <w:r w:rsidRPr="00B13EAF">
              <w:rPr>
                <w:b/>
              </w:rPr>
              <w:t>Tieslietu ministrijas iebildums</w:t>
            </w:r>
          </w:p>
          <w:p w:rsidR="00530A22" w:rsidRPr="00B13EAF" w:rsidRDefault="00530A22" w:rsidP="00530A22">
            <w:pPr>
              <w:pBdr>
                <w:top w:val="nil"/>
                <w:left w:val="nil"/>
                <w:bottom w:val="nil"/>
                <w:right w:val="nil"/>
                <w:between w:val="nil"/>
              </w:pBdr>
              <w:jc w:val="both"/>
            </w:pPr>
            <w:r w:rsidRPr="00B13EAF">
              <w:t>Projekta 264. punktā ir minēts pavaddokuments, kuru sastāda par ieroča iznīcināšanu. Lai padarītu projektu skaidrāku un uztveramāku, lūdzam minētā pavaddokumentu paraugu ietvert projektam pievienotajos pielikumos.</w:t>
            </w:r>
          </w:p>
          <w:p w:rsidR="00530A22" w:rsidRPr="00B13EAF" w:rsidRDefault="00530A22"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30A22" w:rsidRPr="00B13EAF" w:rsidRDefault="00530A22" w:rsidP="00530A22">
            <w:pPr>
              <w:pBdr>
                <w:top w:val="nil"/>
                <w:left w:val="nil"/>
                <w:bottom w:val="nil"/>
                <w:right w:val="nil"/>
                <w:between w:val="nil"/>
              </w:pBdr>
              <w:jc w:val="center"/>
              <w:rPr>
                <w:b/>
              </w:rPr>
            </w:pPr>
            <w:r>
              <w:rPr>
                <w:b/>
              </w:rPr>
              <w:t>Panākta vienošanās ar Tieslietu ministriju</w:t>
            </w:r>
          </w:p>
          <w:p w:rsidR="00530A22" w:rsidRDefault="00530A22" w:rsidP="00530A22">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530A22" w:rsidRPr="00B13EAF" w:rsidRDefault="00F32C85" w:rsidP="00F32C85">
            <w:pPr>
              <w:jc w:val="both"/>
            </w:pPr>
            <w:r w:rsidRPr="00B13EAF">
              <w:t>2</w:t>
            </w:r>
            <w:r>
              <w:t>47</w:t>
            </w:r>
            <w:r w:rsidR="00530A22" w:rsidRPr="00B13EAF">
              <w:t>. Ieroci, to sastāvdaļas, munīciju, dezaktivēto ieroci, kā arī speciālo līdzekli nodod iznīcināšanai ar Valsts policijas struktūrvienības vai citas valsts pārvaldes iestādes pavaddokumentu. Pavaddokumentā norāda:</w:t>
            </w:r>
          </w:p>
        </w:tc>
      </w:tr>
      <w:tr w:rsidR="00530A22" w:rsidRPr="00B13EAF" w:rsidTr="00C621CE">
        <w:tc>
          <w:tcPr>
            <w:tcW w:w="707" w:type="dxa"/>
            <w:tcBorders>
              <w:left w:val="single" w:sz="6" w:space="0" w:color="000000"/>
              <w:bottom w:val="single" w:sz="4" w:space="0" w:color="000000"/>
              <w:right w:val="single" w:sz="6" w:space="0" w:color="000000"/>
            </w:tcBorders>
          </w:tcPr>
          <w:p w:rsidR="00814676" w:rsidRDefault="00814676" w:rsidP="00530A22">
            <w:pPr>
              <w:pBdr>
                <w:top w:val="nil"/>
                <w:left w:val="nil"/>
                <w:bottom w:val="nil"/>
                <w:right w:val="nil"/>
                <w:between w:val="nil"/>
              </w:pBdr>
              <w:ind w:firstLine="720"/>
            </w:pPr>
          </w:p>
          <w:p w:rsidR="00814676" w:rsidRPr="00814676" w:rsidRDefault="00814676" w:rsidP="00814676"/>
          <w:p w:rsidR="00814676" w:rsidRDefault="00814676" w:rsidP="00814676"/>
          <w:p w:rsidR="00530A22" w:rsidRPr="00814676" w:rsidRDefault="00814676" w:rsidP="00814676">
            <w:r>
              <w:lastRenderedPageBreak/>
              <w:t>43.</w:t>
            </w:r>
          </w:p>
        </w:tc>
        <w:tc>
          <w:tcPr>
            <w:tcW w:w="3086" w:type="dxa"/>
            <w:gridSpan w:val="2"/>
            <w:tcBorders>
              <w:left w:val="single" w:sz="6" w:space="0" w:color="000000"/>
              <w:bottom w:val="single" w:sz="4" w:space="0" w:color="000000"/>
              <w:right w:val="single" w:sz="6" w:space="0" w:color="000000"/>
            </w:tcBorders>
          </w:tcPr>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C12FB0" w:rsidRPr="00B13EAF" w:rsidRDefault="00C12FB0" w:rsidP="00C12FB0">
            <w:pPr>
              <w:pBdr>
                <w:top w:val="nil"/>
                <w:left w:val="nil"/>
                <w:bottom w:val="nil"/>
                <w:right w:val="nil"/>
                <w:between w:val="nil"/>
              </w:pBdr>
              <w:jc w:val="center"/>
              <w:rPr>
                <w:b/>
              </w:rPr>
            </w:pPr>
            <w:r w:rsidRPr="00B13EAF">
              <w:rPr>
                <w:b/>
              </w:rPr>
              <w:t>Tieslietu ministrijas iebildums</w:t>
            </w:r>
          </w:p>
          <w:p w:rsidR="00C12FB0" w:rsidRPr="00B13EAF" w:rsidRDefault="00C12FB0" w:rsidP="00C12FB0">
            <w:pPr>
              <w:pBdr>
                <w:top w:val="nil"/>
                <w:left w:val="nil"/>
                <w:bottom w:val="nil"/>
                <w:right w:val="nil"/>
                <w:between w:val="nil"/>
              </w:pBdr>
              <w:jc w:val="both"/>
            </w:pPr>
            <w:r w:rsidRPr="00B13EAF">
              <w:t xml:space="preserve">Projekta 19. un 30. punktā ir minēti normatīvie akti, kas nosaka ieroču reģistrācijas kārtību. Ņemot vērā to, </w:t>
            </w:r>
            <w:r w:rsidRPr="00B13EAF">
              <w:lastRenderedPageBreak/>
              <w:t>ka ieroču atļaujas varēs sākt izsniegt ar brīdi, kad tiks pieņemts projekts, arī šiem minētajiem normatīvajiem aktiem ir jābūt jau pieņemtiem. Līdz ar to normatīvajiem aktiem, kas noteiks ieroču reģistrācijas kārtību, ir jāstājas spēkā pirms projekta vai vienlaicīgi ar projektu. Tā kā projekts ir saistīts ar normatīvajiem aktiem, kas noteiks ieroču reģistrācijas kārtību, lūdzam atbilstoši Ministru kabineta 2009. gada 15. decembra instrukcijas Nr. 19 "Tiesību akta projekta sākotnējās ietekmes izvērtēšanas kārtība" V sadaļā noteiktajam aizpildīt anotācijas IV sadaļu. Vienlaikus vēršam uzmanību, ka nav iespējams izvērtēt projekta 19. un 30. punktu kopsakarā ar normatīvajiem aktiem, kas noteiks ieroču reģistrācijas kārtību, jo nav zināms, kādā izstrādes stadijā ir attiecīgais normatīvā akta projekts.</w:t>
            </w:r>
          </w:p>
          <w:p w:rsidR="00530A22" w:rsidRPr="00B13EAF" w:rsidRDefault="00530A22"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30A22" w:rsidRDefault="00801D32" w:rsidP="00801D32">
            <w:pPr>
              <w:pBdr>
                <w:top w:val="nil"/>
                <w:left w:val="nil"/>
                <w:bottom w:val="nil"/>
                <w:right w:val="nil"/>
                <w:between w:val="nil"/>
              </w:pBdr>
              <w:jc w:val="center"/>
              <w:rPr>
                <w:b/>
              </w:rPr>
            </w:pPr>
            <w:r>
              <w:rPr>
                <w:b/>
              </w:rPr>
              <w:lastRenderedPageBreak/>
              <w:t>Iebildums ņemts vērā</w:t>
            </w:r>
          </w:p>
        </w:tc>
        <w:tc>
          <w:tcPr>
            <w:tcW w:w="3375" w:type="dxa"/>
            <w:tcBorders>
              <w:top w:val="single" w:sz="4" w:space="0" w:color="000000"/>
              <w:left w:val="single" w:sz="4" w:space="0" w:color="000000"/>
              <w:bottom w:val="single" w:sz="4" w:space="0" w:color="000000"/>
            </w:tcBorders>
          </w:tcPr>
          <w:p w:rsidR="00530A22" w:rsidRPr="00B13EAF" w:rsidRDefault="00801D32" w:rsidP="00530A22">
            <w:pPr>
              <w:jc w:val="both"/>
            </w:pPr>
            <w:r>
              <w:t xml:space="preserve">Projekta </w:t>
            </w:r>
            <w:r w:rsidRPr="00B13EAF">
              <w:rPr>
                <w:rFonts w:eastAsia="Calibri"/>
                <w:szCs w:val="22"/>
                <w:lang w:eastAsia="en-US"/>
              </w:rPr>
              <w:t>anotācijas IV sadaļ</w:t>
            </w:r>
            <w:r>
              <w:rPr>
                <w:rFonts w:eastAsia="Calibri"/>
                <w:szCs w:val="22"/>
                <w:lang w:eastAsia="en-US"/>
              </w:rPr>
              <w:t>a precizēta atbilstoši Tieslietu ministrijas iebildumam.</w:t>
            </w:r>
          </w:p>
        </w:tc>
      </w:tr>
      <w:tr w:rsidR="00530A22" w:rsidRPr="00B13EAF" w:rsidTr="00C621CE">
        <w:tc>
          <w:tcPr>
            <w:tcW w:w="707" w:type="dxa"/>
            <w:tcBorders>
              <w:left w:val="single" w:sz="6" w:space="0" w:color="000000"/>
              <w:bottom w:val="single" w:sz="4" w:space="0" w:color="000000"/>
              <w:right w:val="single" w:sz="6" w:space="0" w:color="000000"/>
            </w:tcBorders>
          </w:tcPr>
          <w:p w:rsidR="00814676" w:rsidRDefault="00814676" w:rsidP="00530A22">
            <w:pPr>
              <w:pBdr>
                <w:top w:val="nil"/>
                <w:left w:val="nil"/>
                <w:bottom w:val="nil"/>
                <w:right w:val="nil"/>
                <w:between w:val="nil"/>
              </w:pBdr>
              <w:ind w:firstLine="720"/>
            </w:pPr>
          </w:p>
          <w:p w:rsidR="00814676" w:rsidRPr="00814676" w:rsidRDefault="00814676" w:rsidP="00814676"/>
          <w:p w:rsidR="00814676" w:rsidRDefault="00814676" w:rsidP="00814676"/>
          <w:p w:rsidR="00530A22" w:rsidRPr="00814676" w:rsidRDefault="00814676" w:rsidP="00814676">
            <w:r>
              <w:t>44.</w:t>
            </w:r>
          </w:p>
        </w:tc>
        <w:tc>
          <w:tcPr>
            <w:tcW w:w="3086" w:type="dxa"/>
            <w:gridSpan w:val="2"/>
            <w:tcBorders>
              <w:left w:val="single" w:sz="6" w:space="0" w:color="000000"/>
              <w:bottom w:val="single" w:sz="4" w:space="0" w:color="000000"/>
              <w:right w:val="single" w:sz="6" w:space="0" w:color="000000"/>
            </w:tcBorders>
          </w:tcPr>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C12FB0" w:rsidRPr="00B13EAF" w:rsidRDefault="00C12FB0" w:rsidP="00C12FB0">
            <w:pPr>
              <w:pBdr>
                <w:top w:val="nil"/>
                <w:left w:val="nil"/>
                <w:bottom w:val="nil"/>
                <w:right w:val="nil"/>
                <w:between w:val="nil"/>
              </w:pBdr>
              <w:jc w:val="center"/>
              <w:rPr>
                <w:b/>
              </w:rPr>
            </w:pPr>
            <w:r w:rsidRPr="00B13EAF">
              <w:rPr>
                <w:b/>
              </w:rPr>
              <w:t>Tieslietu ministrijas iebildums</w:t>
            </w:r>
          </w:p>
          <w:p w:rsidR="00C12FB0" w:rsidRPr="00B13EAF" w:rsidRDefault="00C12FB0" w:rsidP="00C12FB0">
            <w:pPr>
              <w:widowControl w:val="0"/>
              <w:jc w:val="both"/>
              <w:rPr>
                <w:rFonts w:eastAsia="Calibri"/>
                <w:szCs w:val="22"/>
                <w:lang w:eastAsia="en-US"/>
              </w:rPr>
            </w:pPr>
            <w:r w:rsidRPr="00B13EAF">
              <w:rPr>
                <w:rFonts w:eastAsia="Calibri"/>
                <w:szCs w:val="22"/>
                <w:lang w:eastAsia="en-US"/>
              </w:rPr>
              <w:t xml:space="preserve"> Projekta 45.2., 148.8., 155.2. un 166.5. apakšpunktā ir minēti normatīvie akti, kas reglamentē šaujamieroču, lielas enerģijas pneimatisko ieroču un munīcijas glabāšanas kārtību. Ņemot vērā to, ka ieroču atļaujas varēs sākt izsniegt ar brīdi, kad tiks pieņemts projekts, arī šiem minētajiem normatīvajiem aktiem ir jābūt jau pieņemtiem. Līdz ar to normatīvajiem aktiem, kas noteiks šaujamieroču, lielas enerģijas pneimatisko ieroču un munīcijas glabāšanas kārtību, ir jāstājas spēkā pirms projekta vai vienlaicīgi ar projektu. Tā kā projekts ir saistīts ar normatīvajiem aktiem, kas noteiks šaujamieroču, lielas enerģijas pneimatisko ieroču un munīcijas glabāšanas kārtību, lūdzam atbilstoši Ministru kabineta 2009. gada 15. decembra instrukcijas Nr. 19 "Tiesību akta projekta sākotnējās </w:t>
            </w:r>
            <w:r w:rsidRPr="00B13EAF">
              <w:rPr>
                <w:rFonts w:eastAsia="Calibri"/>
                <w:szCs w:val="22"/>
                <w:lang w:eastAsia="en-US"/>
              </w:rPr>
              <w:lastRenderedPageBreak/>
              <w:t>ietekmes izvērtēšanas kārtība" V sadaļā noteiktajam aizpildīt anotācijas IV sadaļu. Vienlaikus vēršam uzmanību, ka nav iespējams izvērtēt projekta 45.2., 148.8., 155.2. un 166.5. apakšpunktu kopsakarā ar normatīvajiem aktiem, kas noteiks šaujamieroču, lielas enerģijas pneimatisko ieroču un munīcijas glabāšanas kārtību, jo nav zināms, kādā izstrādes stadijā ir attiecīgais normatīvā akta projekts.</w:t>
            </w:r>
          </w:p>
          <w:p w:rsidR="00530A22" w:rsidRPr="00B13EAF" w:rsidRDefault="00530A22"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530A22" w:rsidRPr="00B13EAF" w:rsidRDefault="00801D32" w:rsidP="005F6647">
            <w:pPr>
              <w:pBdr>
                <w:top w:val="nil"/>
                <w:left w:val="nil"/>
                <w:bottom w:val="nil"/>
                <w:right w:val="nil"/>
                <w:between w:val="nil"/>
              </w:pBdr>
              <w:jc w:val="center"/>
              <w:rPr>
                <w:b/>
              </w:rPr>
            </w:pPr>
            <w:r>
              <w:rPr>
                <w:b/>
              </w:rPr>
              <w:lastRenderedPageBreak/>
              <w:t>Iebildums ņemts vērā</w:t>
            </w:r>
          </w:p>
          <w:p w:rsidR="00530A22" w:rsidRDefault="00530A22" w:rsidP="00530A22">
            <w:pPr>
              <w:pBdr>
                <w:top w:val="nil"/>
                <w:left w:val="nil"/>
                <w:bottom w:val="nil"/>
                <w:right w:val="nil"/>
                <w:between w:val="nil"/>
              </w:pBdr>
              <w:jc w:val="center"/>
              <w:rPr>
                <w:b/>
              </w:rPr>
            </w:pPr>
          </w:p>
        </w:tc>
        <w:tc>
          <w:tcPr>
            <w:tcW w:w="3375" w:type="dxa"/>
            <w:tcBorders>
              <w:top w:val="single" w:sz="4" w:space="0" w:color="000000"/>
              <w:left w:val="single" w:sz="4" w:space="0" w:color="000000"/>
              <w:bottom w:val="single" w:sz="4" w:space="0" w:color="000000"/>
            </w:tcBorders>
          </w:tcPr>
          <w:p w:rsidR="00530A22" w:rsidRPr="00B13EAF" w:rsidRDefault="00801D32" w:rsidP="00530A22">
            <w:pPr>
              <w:jc w:val="both"/>
            </w:pPr>
            <w:r>
              <w:t xml:space="preserve">Projekta </w:t>
            </w:r>
            <w:r w:rsidRPr="00B13EAF">
              <w:rPr>
                <w:rFonts w:eastAsia="Calibri"/>
                <w:szCs w:val="22"/>
                <w:lang w:eastAsia="en-US"/>
              </w:rPr>
              <w:t>anotācijas IV sadaļ</w:t>
            </w:r>
            <w:r>
              <w:rPr>
                <w:rFonts w:eastAsia="Calibri"/>
                <w:szCs w:val="22"/>
                <w:lang w:eastAsia="en-US"/>
              </w:rPr>
              <w:t>a precizēta atbilstoši Tieslietu ministrijas iebildumam.</w:t>
            </w:r>
          </w:p>
        </w:tc>
      </w:tr>
      <w:tr w:rsidR="00530A22" w:rsidRPr="00B13EAF" w:rsidTr="00C621CE">
        <w:tc>
          <w:tcPr>
            <w:tcW w:w="707" w:type="dxa"/>
            <w:tcBorders>
              <w:left w:val="single" w:sz="6" w:space="0" w:color="000000"/>
              <w:bottom w:val="single" w:sz="4" w:space="0" w:color="000000"/>
              <w:right w:val="single" w:sz="6" w:space="0" w:color="000000"/>
            </w:tcBorders>
          </w:tcPr>
          <w:p w:rsidR="00530A22" w:rsidRDefault="00814676" w:rsidP="00530A22">
            <w:pPr>
              <w:pBdr>
                <w:top w:val="nil"/>
                <w:left w:val="nil"/>
                <w:bottom w:val="nil"/>
                <w:right w:val="nil"/>
                <w:between w:val="nil"/>
              </w:pBdr>
              <w:ind w:firstLine="720"/>
            </w:pPr>
            <w:r>
              <w:t>445.</w:t>
            </w:r>
          </w:p>
        </w:tc>
        <w:tc>
          <w:tcPr>
            <w:tcW w:w="3086" w:type="dxa"/>
            <w:gridSpan w:val="2"/>
            <w:tcBorders>
              <w:left w:val="single" w:sz="6" w:space="0" w:color="000000"/>
              <w:bottom w:val="single" w:sz="4" w:space="0" w:color="000000"/>
              <w:right w:val="single" w:sz="6" w:space="0" w:color="000000"/>
            </w:tcBorders>
          </w:tcPr>
          <w:p w:rsidR="00814676" w:rsidRPr="00B13EAF" w:rsidRDefault="00814676" w:rsidP="00814676">
            <w:pPr>
              <w:jc w:val="both"/>
              <w:rPr>
                <w:bCs/>
              </w:rPr>
            </w:pPr>
            <w:r w:rsidRPr="00B13EAF">
              <w:rPr>
                <w:bCs/>
              </w:rPr>
              <w:t>108. Ja ieroča glabāšanas, nēsāšanas vai kolekcijas atļaujā norādīti vairāki šaujamieroči, to maināmās būtiskās sastāvdaļas vai lielas enerģijas pneimatiskie ieroči, bet visi netiek realizēti, Valsts policijas struktūrvienība ieroča glabāšanas, nēsāšanas vai kolekcijas atļauju atbilstoši noformē no jauna un izsniedz ieroču īpašniekam, bet Eiropas šaujamieroču apliecībā veic attiecīgas korekcijas.</w:t>
            </w:r>
          </w:p>
          <w:p w:rsidR="00530A22" w:rsidRPr="00B13EAF" w:rsidRDefault="00530A22" w:rsidP="00530A22">
            <w:pPr>
              <w:jc w:val="both"/>
              <w:rPr>
                <w:rFonts w:eastAsia="Calibri"/>
              </w:rPr>
            </w:pPr>
          </w:p>
        </w:tc>
        <w:tc>
          <w:tcPr>
            <w:tcW w:w="5413" w:type="dxa"/>
            <w:tcBorders>
              <w:left w:val="single" w:sz="6" w:space="0" w:color="000000"/>
              <w:bottom w:val="single" w:sz="4" w:space="0" w:color="000000"/>
              <w:right w:val="single" w:sz="6" w:space="0" w:color="000000"/>
            </w:tcBorders>
          </w:tcPr>
          <w:p w:rsidR="00814676" w:rsidRPr="00E03C39" w:rsidRDefault="00814676" w:rsidP="00814676">
            <w:pPr>
              <w:pBdr>
                <w:top w:val="nil"/>
                <w:left w:val="nil"/>
                <w:bottom w:val="nil"/>
                <w:right w:val="nil"/>
                <w:between w:val="nil"/>
              </w:pBdr>
              <w:jc w:val="center"/>
              <w:rPr>
                <w:lang w:eastAsia="en-US"/>
              </w:rPr>
            </w:pPr>
            <w:r w:rsidRPr="00B13EAF">
              <w:rPr>
                <w:b/>
              </w:rPr>
              <w:t>Latvijas Mednieku asociācijas iebildums</w:t>
            </w:r>
            <w:r w:rsidRPr="00E03C39">
              <w:rPr>
                <w:lang w:eastAsia="en-US"/>
              </w:rPr>
              <w:t xml:space="preserve"> </w:t>
            </w:r>
          </w:p>
          <w:p w:rsidR="00814676" w:rsidRPr="00E03C39" w:rsidRDefault="00814676" w:rsidP="00814676">
            <w:pPr>
              <w:pBdr>
                <w:top w:val="nil"/>
                <w:left w:val="nil"/>
                <w:bottom w:val="nil"/>
                <w:right w:val="nil"/>
                <w:between w:val="nil"/>
              </w:pBdr>
              <w:jc w:val="both"/>
              <w:rPr>
                <w:lang w:eastAsia="en-US"/>
              </w:rPr>
            </w:pPr>
            <w:r w:rsidRPr="00B13EAF">
              <w:t>Lūdzam projekta 108.punktu papildināt ar teikumu: „Šajā gadījumā valsts nodeva par šaujamieroču vai lielas enerģijas pneimatisko ieroču glabāšanas atļaujas izsniegšanu nav jāmaksā” vai iekļaut attiecīgu skaidrojumu anotācijā.</w:t>
            </w:r>
          </w:p>
          <w:p w:rsidR="00530A22" w:rsidRPr="00B13EAF" w:rsidRDefault="00530A22"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814676" w:rsidRDefault="00814676" w:rsidP="00814676">
            <w:pPr>
              <w:pBdr>
                <w:top w:val="nil"/>
                <w:left w:val="nil"/>
                <w:bottom w:val="nil"/>
                <w:right w:val="nil"/>
                <w:between w:val="nil"/>
              </w:pBdr>
              <w:ind w:firstLine="33"/>
              <w:jc w:val="both"/>
            </w:pPr>
            <w:r w:rsidRPr="00814676">
              <w:rPr>
                <w:b/>
              </w:rPr>
              <w:t>Panākta vienošanās ar Latvijas Mednieku</w:t>
            </w:r>
            <w:r w:rsidRPr="00B13EAF">
              <w:rPr>
                <w:b/>
              </w:rPr>
              <w:t xml:space="preserve"> asociācij</w:t>
            </w:r>
            <w:r>
              <w:rPr>
                <w:b/>
              </w:rPr>
              <w:t>u</w:t>
            </w:r>
          </w:p>
          <w:p w:rsidR="00814676" w:rsidRPr="00B13EAF" w:rsidRDefault="00814676" w:rsidP="00814676">
            <w:pPr>
              <w:pBdr>
                <w:top w:val="nil"/>
                <w:left w:val="nil"/>
                <w:bottom w:val="nil"/>
                <w:right w:val="nil"/>
                <w:between w:val="nil"/>
              </w:pBdr>
              <w:ind w:firstLine="33"/>
              <w:jc w:val="both"/>
            </w:pPr>
            <w:r w:rsidRPr="00B13EAF">
              <w:t>Ieroču aprites likuma 16.panta ceturtā daļa noteic,  ka par jebkāda veida ieroča atļaujas, atkārtotas atļaujas, atļaujas dublikāta, Eiropas šaujamieroču apliecības izsniegšanu, ieroča atļaujas un Eiropas šaujamieroču apliecības derīguma termiņa pagarināšanu maksājama valsts nodeva. Valsts nodevas apmēru, atvieglojumus un maksāšanas kārtību nosaka Ministru kabinets.</w:t>
            </w:r>
          </w:p>
          <w:p w:rsidR="00814676" w:rsidRPr="00B13EAF" w:rsidRDefault="00814676" w:rsidP="00814676">
            <w:pPr>
              <w:pBdr>
                <w:top w:val="nil"/>
                <w:left w:val="nil"/>
                <w:bottom w:val="nil"/>
                <w:right w:val="nil"/>
                <w:between w:val="nil"/>
              </w:pBdr>
              <w:ind w:firstLine="33"/>
              <w:jc w:val="both"/>
            </w:pPr>
            <w:r w:rsidRPr="00B13EAF">
              <w:t xml:space="preserve">Ņemot vērā minēto, valsts nodeva ir </w:t>
            </w:r>
            <w:r w:rsidRPr="00B13EAF">
              <w:lastRenderedPageBreak/>
              <w:t>maksājama arī projektā paredzētajā gadījumā.</w:t>
            </w:r>
          </w:p>
          <w:p w:rsidR="00530A22" w:rsidRDefault="00530A22" w:rsidP="00C12FB0">
            <w:pPr>
              <w:pBdr>
                <w:top w:val="nil"/>
                <w:left w:val="nil"/>
                <w:bottom w:val="nil"/>
                <w:right w:val="nil"/>
                <w:between w:val="nil"/>
              </w:pBdr>
              <w:rPr>
                <w:b/>
              </w:rPr>
            </w:pPr>
          </w:p>
        </w:tc>
        <w:tc>
          <w:tcPr>
            <w:tcW w:w="3375" w:type="dxa"/>
            <w:tcBorders>
              <w:top w:val="single" w:sz="4" w:space="0" w:color="000000"/>
              <w:left w:val="single" w:sz="4" w:space="0" w:color="000000"/>
              <w:bottom w:val="single" w:sz="4" w:space="0" w:color="000000"/>
            </w:tcBorders>
          </w:tcPr>
          <w:p w:rsidR="00530A22" w:rsidRPr="00B13EAF" w:rsidRDefault="00F32C85" w:rsidP="00F32C85">
            <w:pPr>
              <w:jc w:val="both"/>
            </w:pPr>
            <w:r w:rsidRPr="00B13EAF">
              <w:lastRenderedPageBreak/>
              <w:t>1</w:t>
            </w:r>
            <w:r>
              <w:t>02</w:t>
            </w:r>
            <w:r w:rsidR="00814676" w:rsidRPr="00B13EAF">
              <w:t>. Ja ieroča glabāšanas, nēsāšanas vai kolekcijas atļaujā norādīti vairāki šaujamieroči, to maināmās būtiskās sastāvdaļas vai lielas enerģijas pneimatiskie ieroči, bet visi netiek realizēti, Valsts policijas struktūrvienība ieroča glabāšanas, nēsāšanas vai kolekcijas atļauju atbilstoši noformē no jauna un izsniedz ieroču īpašniekam, bet Eiropas šaujamieroču apliecībā veic attiecīgas korekcijas.</w:t>
            </w:r>
          </w:p>
        </w:tc>
      </w:tr>
      <w:tr w:rsidR="00814676" w:rsidRPr="00B13EAF" w:rsidTr="00C621CE">
        <w:tc>
          <w:tcPr>
            <w:tcW w:w="707" w:type="dxa"/>
            <w:tcBorders>
              <w:left w:val="single" w:sz="6" w:space="0" w:color="000000"/>
              <w:bottom w:val="single" w:sz="4" w:space="0" w:color="000000"/>
              <w:right w:val="single" w:sz="6" w:space="0" w:color="000000"/>
            </w:tcBorders>
          </w:tcPr>
          <w:p w:rsidR="00814676" w:rsidRDefault="00814676" w:rsidP="00530A22">
            <w:pPr>
              <w:pBdr>
                <w:top w:val="nil"/>
                <w:left w:val="nil"/>
                <w:bottom w:val="nil"/>
                <w:right w:val="nil"/>
                <w:between w:val="nil"/>
              </w:pBdr>
              <w:ind w:firstLine="720"/>
            </w:pPr>
            <w:r>
              <w:t>446.</w:t>
            </w:r>
          </w:p>
        </w:tc>
        <w:tc>
          <w:tcPr>
            <w:tcW w:w="3086" w:type="dxa"/>
            <w:gridSpan w:val="2"/>
            <w:tcBorders>
              <w:left w:val="single" w:sz="6" w:space="0" w:color="000000"/>
              <w:bottom w:val="single" w:sz="4" w:space="0" w:color="000000"/>
              <w:right w:val="single" w:sz="6" w:space="0" w:color="000000"/>
            </w:tcBorders>
          </w:tcPr>
          <w:p w:rsidR="00814676" w:rsidRPr="00B13EAF" w:rsidRDefault="00814676" w:rsidP="00530A22">
            <w:pPr>
              <w:jc w:val="both"/>
              <w:rPr>
                <w:rFonts w:eastAsia="Calibri"/>
              </w:rPr>
            </w:pPr>
            <w:r w:rsidRPr="00B13EAF">
              <w:t>213. Šo noteikumu 212. punktā minētajam iesniegumam pievieno vecāku vai likumisku pārstāvju parakstītu apliecinājumu, ka tie piekrīt, ka nepilngadīgajai personai ir tiesības individuālajās medībās izmantot medībām klasificētu ieroci ieroču īpašnieka tiešā klātbūtnē.  Šādu  apliecinājumu var neiesniegt, ja šo noteikumu  212.punktā noteikto iesniegumu ir parakstījuši nepilngadīgās personas vecāki vai visi likumiskie pārstāvji.</w:t>
            </w:r>
          </w:p>
        </w:tc>
        <w:tc>
          <w:tcPr>
            <w:tcW w:w="5413" w:type="dxa"/>
            <w:tcBorders>
              <w:left w:val="single" w:sz="6" w:space="0" w:color="000000"/>
              <w:bottom w:val="single" w:sz="4" w:space="0" w:color="000000"/>
              <w:right w:val="single" w:sz="6" w:space="0" w:color="000000"/>
            </w:tcBorders>
          </w:tcPr>
          <w:p w:rsidR="00814676" w:rsidRPr="00E03C39" w:rsidRDefault="00814676" w:rsidP="00814676">
            <w:pPr>
              <w:pBdr>
                <w:top w:val="nil"/>
                <w:left w:val="nil"/>
                <w:bottom w:val="nil"/>
                <w:right w:val="nil"/>
                <w:between w:val="nil"/>
              </w:pBdr>
              <w:jc w:val="center"/>
              <w:rPr>
                <w:lang w:eastAsia="en-US"/>
              </w:rPr>
            </w:pPr>
            <w:r w:rsidRPr="00B13EAF">
              <w:rPr>
                <w:b/>
              </w:rPr>
              <w:t>Latvijas Mednieku asociācijas iebildums</w:t>
            </w:r>
            <w:r w:rsidRPr="00E03C39">
              <w:rPr>
                <w:lang w:eastAsia="en-US"/>
              </w:rPr>
              <w:t xml:space="preserve"> </w:t>
            </w:r>
          </w:p>
          <w:p w:rsidR="00814676" w:rsidRPr="00E03C39" w:rsidRDefault="00814676" w:rsidP="00814676">
            <w:pPr>
              <w:pBdr>
                <w:top w:val="nil"/>
                <w:left w:val="nil"/>
                <w:bottom w:val="nil"/>
                <w:right w:val="nil"/>
                <w:between w:val="nil"/>
              </w:pBdr>
              <w:ind w:firstLine="317"/>
              <w:jc w:val="both"/>
              <w:rPr>
                <w:lang w:eastAsia="en-US"/>
              </w:rPr>
            </w:pPr>
            <w:r w:rsidRPr="00E03C39">
              <w:rPr>
                <w:lang w:eastAsia="en-US"/>
              </w:rPr>
              <w:t>Nav saprotama 213.1.apakšpunktā minētā prasība iesniegt apliecinājumu no abiem vecākiem vai visiem likumiskajiem pārstāvjiem. Nav skaidrs, kādēļ Iekšlietu ministrija dara visu iespējamo, līdz absurdam sarežģījot prasības 16 gadīgiem jauniešiem iespēju iegūt atļauju pieauguša uzraudzībā medībās lietot šaujamieroci. Šīs prasības ir pretrunā ar Šaujamieroču direktīvas nosacījumiem un dotajām tiesībām. Saskaņā ar Latvijas normatīvajiem aktiem katrs no vecākiem ir patstāvīgs tiesību subjekts ar tiesībām lemt par sava bērna rīcību, ja vien tam nav atņemtas vecāku tiesības, izņemot īpašus, likumdošanā noteiktus konkrētus gadījumus, kad nepieciešama abu vecāku piekrišana. Ja starp tādiem ir tiesības medībās izmantot šaujamieroci, lūdzam norādīt tiesību normu, kura to nosaka.</w:t>
            </w:r>
          </w:p>
          <w:p w:rsidR="00814676" w:rsidRPr="00B13EAF" w:rsidRDefault="00814676" w:rsidP="00530A22">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814676" w:rsidRDefault="00814676" w:rsidP="00814676">
            <w:pPr>
              <w:pBdr>
                <w:top w:val="nil"/>
                <w:left w:val="nil"/>
                <w:bottom w:val="nil"/>
                <w:right w:val="nil"/>
                <w:between w:val="nil"/>
              </w:pBdr>
              <w:ind w:firstLine="33"/>
              <w:jc w:val="both"/>
            </w:pPr>
            <w:r w:rsidRPr="00814676">
              <w:rPr>
                <w:b/>
              </w:rPr>
              <w:t>Panākta vienošanās ar Latvijas Mednieku</w:t>
            </w:r>
            <w:r w:rsidRPr="00B13EAF">
              <w:rPr>
                <w:b/>
              </w:rPr>
              <w:t xml:space="preserve"> asociācij</w:t>
            </w:r>
            <w:r>
              <w:rPr>
                <w:b/>
              </w:rPr>
              <w:t>u</w:t>
            </w:r>
          </w:p>
          <w:p w:rsidR="00814676" w:rsidRDefault="00814676" w:rsidP="00814676">
            <w:pPr>
              <w:pBdr>
                <w:top w:val="nil"/>
                <w:left w:val="nil"/>
                <w:bottom w:val="nil"/>
                <w:right w:val="nil"/>
                <w:between w:val="nil"/>
              </w:pBdr>
              <w:jc w:val="both"/>
            </w:pPr>
          </w:p>
          <w:p w:rsidR="00814676" w:rsidRPr="00B13EAF" w:rsidRDefault="00814676" w:rsidP="00814676">
            <w:pPr>
              <w:pBdr>
                <w:top w:val="nil"/>
                <w:left w:val="nil"/>
                <w:bottom w:val="nil"/>
                <w:right w:val="nil"/>
                <w:between w:val="nil"/>
              </w:pBdr>
              <w:jc w:val="both"/>
            </w:pPr>
            <w:r w:rsidRPr="00B13EAF">
              <w:t xml:space="preserve">Ieroču aprites likuma 14.panta otrā daļa noteic, ka fiziskajai personai, kura sasniegusi 16 gadu vecumu, bet nav sasniegusi 18 gadu vecumu, kurai ir Valsts meža dienesta izsniegta mednieka apliecība un uz kuru neattiecas šajā likumā minētie aizliegumi, </w:t>
            </w:r>
            <w:r w:rsidRPr="00B13EAF">
              <w:rPr>
                <w:u w:val="single"/>
              </w:rPr>
              <w:t xml:space="preserve">ar vecāku vai likumisko pārstāvju rakstveida piekrišanu </w:t>
            </w:r>
            <w:r w:rsidRPr="00B13EAF">
              <w:t xml:space="preserve">un Valsts policijas atļauju ieroča īpašnieka tiešā klātbūtnē ir tiesības individuālajās medībās izmantot medībām klasificētu ieroci (izņemot vītņstobra ieroci). Par drošības prasību un medības </w:t>
            </w:r>
            <w:r w:rsidRPr="00B13EAF">
              <w:lastRenderedPageBreak/>
              <w:t>reglamentējošo normatīvo aktu prasību ievērošanu ir atbildīgs ieroča īpašnieks.</w:t>
            </w:r>
          </w:p>
          <w:p w:rsidR="00814676" w:rsidRDefault="00814676" w:rsidP="00814676">
            <w:pPr>
              <w:pBdr>
                <w:top w:val="nil"/>
                <w:left w:val="nil"/>
                <w:bottom w:val="nil"/>
                <w:right w:val="nil"/>
                <w:between w:val="nil"/>
              </w:pBdr>
              <w:rPr>
                <w:b/>
              </w:rPr>
            </w:pPr>
            <w:r w:rsidRPr="00B13EAF">
              <w:t>Ņemot vērā minēto, projektā ir ietverts tiesiskais regulējums atbilstoši Ieroču aprites likumā noteiktajam.</w:t>
            </w:r>
          </w:p>
        </w:tc>
        <w:tc>
          <w:tcPr>
            <w:tcW w:w="3375" w:type="dxa"/>
            <w:tcBorders>
              <w:top w:val="single" w:sz="4" w:space="0" w:color="000000"/>
              <w:left w:val="single" w:sz="4" w:space="0" w:color="000000"/>
              <w:bottom w:val="single" w:sz="4" w:space="0" w:color="000000"/>
            </w:tcBorders>
          </w:tcPr>
          <w:p w:rsidR="00814676" w:rsidRDefault="00F32C85" w:rsidP="00530A22">
            <w:pPr>
              <w:jc w:val="both"/>
            </w:pPr>
            <w:r w:rsidRPr="00B13EAF">
              <w:lastRenderedPageBreak/>
              <w:t>2</w:t>
            </w:r>
            <w:r>
              <w:t>00</w:t>
            </w:r>
            <w:r w:rsidR="00814676" w:rsidRPr="00B13EAF">
              <w:t xml:space="preserve">. Šo noteikumu </w:t>
            </w:r>
            <w:r>
              <w:t>199</w:t>
            </w:r>
            <w:r w:rsidR="00814676" w:rsidRPr="00B13EAF">
              <w:t xml:space="preserve">. punktā minētajam iesniegumam pievieno vecāku vai likumisku pārstāvju parakstītu apliecinājumu, ka tie piekrīt, ka nepilngadīgajai personai ir tiesības individuālajās medībās izmantot medībām klasificētu ieroci ieroču īpašnieka tiešā klātbūtnē.  Šādu  apliecinājumu var neiesniegt, ja šo noteikumu  </w:t>
            </w:r>
            <w:r>
              <w:t>199</w:t>
            </w:r>
            <w:r w:rsidR="00814676" w:rsidRPr="00B13EAF">
              <w:t>.punktā noteikto iesniegumu ir parakstījuši nepilngadīgās personas vecāki vai visi likumiskie pārstāvji.</w:t>
            </w:r>
          </w:p>
          <w:p w:rsidR="00814676" w:rsidRPr="00B13EAF" w:rsidRDefault="00814676" w:rsidP="00530A22">
            <w:pPr>
              <w:jc w:val="both"/>
            </w:pPr>
          </w:p>
        </w:tc>
      </w:tr>
      <w:tr w:rsidR="00814676" w:rsidRPr="00B13EAF" w:rsidTr="00C621CE">
        <w:tc>
          <w:tcPr>
            <w:tcW w:w="707" w:type="dxa"/>
            <w:tcBorders>
              <w:left w:val="single" w:sz="6" w:space="0" w:color="000000"/>
              <w:bottom w:val="single" w:sz="4" w:space="0" w:color="000000"/>
              <w:right w:val="single" w:sz="6" w:space="0" w:color="000000"/>
            </w:tcBorders>
          </w:tcPr>
          <w:p w:rsidR="00814676" w:rsidRDefault="00D75D4E" w:rsidP="00814676">
            <w:pPr>
              <w:pBdr>
                <w:top w:val="nil"/>
                <w:left w:val="nil"/>
                <w:bottom w:val="nil"/>
                <w:right w:val="nil"/>
                <w:between w:val="nil"/>
              </w:pBdr>
              <w:ind w:firstLine="720"/>
            </w:pPr>
            <w:r>
              <w:t>447.</w:t>
            </w:r>
          </w:p>
        </w:tc>
        <w:tc>
          <w:tcPr>
            <w:tcW w:w="3086" w:type="dxa"/>
            <w:gridSpan w:val="2"/>
            <w:tcBorders>
              <w:left w:val="single" w:sz="6" w:space="0" w:color="000000"/>
              <w:bottom w:val="single" w:sz="4" w:space="0" w:color="000000"/>
              <w:right w:val="single" w:sz="6" w:space="0" w:color="000000"/>
            </w:tcBorders>
          </w:tcPr>
          <w:p w:rsidR="00814676" w:rsidRPr="00B13EAF" w:rsidRDefault="00814676" w:rsidP="00814676">
            <w:pPr>
              <w:jc w:val="both"/>
            </w:pPr>
            <w:r w:rsidRPr="00B13EAF">
              <w:t xml:space="preserve">247.10. par ieroču atļaujas derīguma termiņa pagarināšanu– 20,00 </w:t>
            </w:r>
            <w:proofErr w:type="spellStart"/>
            <w:r w:rsidRPr="00B13EAF">
              <w:t>euro</w:t>
            </w:r>
            <w:proofErr w:type="spellEnd"/>
            <w:r w:rsidRPr="00B13EAF">
              <w:t>;</w:t>
            </w:r>
          </w:p>
        </w:tc>
        <w:tc>
          <w:tcPr>
            <w:tcW w:w="5413" w:type="dxa"/>
            <w:tcBorders>
              <w:left w:val="single" w:sz="6" w:space="0" w:color="000000"/>
              <w:bottom w:val="single" w:sz="4" w:space="0" w:color="000000"/>
              <w:right w:val="single" w:sz="6" w:space="0" w:color="000000"/>
            </w:tcBorders>
          </w:tcPr>
          <w:p w:rsidR="00814676" w:rsidRPr="00B13EAF" w:rsidRDefault="00814676" w:rsidP="00814676">
            <w:pPr>
              <w:pBdr>
                <w:top w:val="nil"/>
                <w:left w:val="nil"/>
                <w:bottom w:val="nil"/>
                <w:right w:val="nil"/>
                <w:between w:val="nil"/>
              </w:pBdr>
              <w:ind w:firstLine="317"/>
              <w:jc w:val="both"/>
              <w:rPr>
                <w:b/>
              </w:rPr>
            </w:pPr>
            <w:r w:rsidRPr="00B13EAF">
              <w:rPr>
                <w:b/>
              </w:rPr>
              <w:t>Latvijas Šaušanas federācijas iebildums</w:t>
            </w:r>
          </w:p>
          <w:p w:rsidR="00814676" w:rsidRPr="00B13EAF" w:rsidRDefault="00814676" w:rsidP="00814676">
            <w:pPr>
              <w:contextualSpacing/>
              <w:jc w:val="both"/>
              <w:rPr>
                <w:rFonts w:eastAsia="Calibri"/>
                <w:lang w:eastAsia="en-US"/>
              </w:rPr>
            </w:pPr>
            <w:r w:rsidRPr="00B13EAF">
              <w:rPr>
                <w:rFonts w:eastAsia="Calibri"/>
                <w:lang w:eastAsia="en-US"/>
              </w:rPr>
              <w:t xml:space="preserve">Noteikumu 248.10. punktā ir norādīts, ka nodeva pa ieroču atļaujas derīguma termiņa pagarināšanu ir 20,00 </w:t>
            </w:r>
            <w:proofErr w:type="spellStart"/>
            <w:r w:rsidRPr="00B13EAF">
              <w:rPr>
                <w:rFonts w:eastAsia="Calibri"/>
                <w:lang w:eastAsia="en-US"/>
              </w:rPr>
              <w:t>euro</w:t>
            </w:r>
            <w:proofErr w:type="spellEnd"/>
            <w:r w:rsidRPr="00B13EAF">
              <w:rPr>
                <w:rFonts w:eastAsia="Calibri"/>
                <w:lang w:eastAsia="en-US"/>
              </w:rPr>
              <w:t>. Iepriekšējos noteikumos šāda punkta nebija. Ņemot vērā, ka noteikumi nosaka, ka atļauju pārskata, nevis pagarina, derīguma termiņa pagarināšanai vajadzētu būt bezmaksas, savādāk ar noteikumiem uzspiestā atļaujas maiņa, faktiskiem apstākļiem nemainoties, ir palielināts administratīvais un ekonomiskais slogs ieroču īpašniekiem bez ekonomiska pamatojuma. Ņemot vērā, ka ieroču īpašnieks ir tiesīgs iegādāties 10 ieroču vienības, taču ieroču atļaujā iespējams ierakstīt tikai 3 vienības, 10 vienību gadījumā ieroču īpašniekam ir 4 atļaujas, kuras ir jāpārskata un par kuram jāmaksā. Jāņem vērā, ka ierakstu skaits vienā atļaujā ir ierobežots ar papīra izmēru. Noteikumu 5. un 6.pielikumā ir jānorāda, ka ierakstu skaits vienā atļaujā nav ierobežots.</w:t>
            </w:r>
          </w:p>
          <w:p w:rsidR="00814676" w:rsidRPr="00B13EAF" w:rsidRDefault="00814676" w:rsidP="00814676">
            <w:pPr>
              <w:pBdr>
                <w:top w:val="nil"/>
                <w:left w:val="nil"/>
                <w:bottom w:val="nil"/>
                <w:right w:val="nil"/>
                <w:between w:val="nil"/>
              </w:pBdr>
              <w:jc w:val="center"/>
              <w:rPr>
                <w:b/>
              </w:rPr>
            </w:pPr>
          </w:p>
        </w:tc>
        <w:tc>
          <w:tcPr>
            <w:tcW w:w="2410" w:type="dxa"/>
            <w:tcBorders>
              <w:left w:val="single" w:sz="6" w:space="0" w:color="000000"/>
              <w:bottom w:val="single" w:sz="4" w:space="0" w:color="000000"/>
              <w:right w:val="single" w:sz="6" w:space="0" w:color="000000"/>
            </w:tcBorders>
            <w:shd w:val="clear" w:color="auto" w:fill="auto"/>
          </w:tcPr>
          <w:p w:rsidR="00814676" w:rsidRDefault="00814676" w:rsidP="00814676">
            <w:pPr>
              <w:pBdr>
                <w:top w:val="nil"/>
                <w:left w:val="nil"/>
                <w:bottom w:val="nil"/>
                <w:right w:val="nil"/>
                <w:between w:val="nil"/>
              </w:pBdr>
              <w:ind w:firstLine="33"/>
              <w:jc w:val="both"/>
            </w:pPr>
            <w:r w:rsidRPr="00814676">
              <w:rPr>
                <w:b/>
              </w:rPr>
              <w:t xml:space="preserve">Panākta vienošanās ar Latvijas </w:t>
            </w:r>
            <w:r>
              <w:rPr>
                <w:b/>
              </w:rPr>
              <w:t>Šaušanas federāciju</w:t>
            </w:r>
          </w:p>
          <w:p w:rsidR="00814676" w:rsidRPr="00B13EAF" w:rsidRDefault="00814676" w:rsidP="00814676">
            <w:pPr>
              <w:pBdr>
                <w:top w:val="nil"/>
                <w:left w:val="nil"/>
                <w:bottom w:val="nil"/>
                <w:right w:val="nil"/>
                <w:between w:val="nil"/>
              </w:pBdr>
              <w:ind w:firstLine="33"/>
              <w:jc w:val="both"/>
            </w:pPr>
            <w:r w:rsidRPr="00B13EAF">
              <w:t>Ieroču aprites likuma 16.panta ceturtā daļa noteic,  ka par jebkāda veida ieroča atļaujas, atkārtotas atļaujas, atļaujas dublikāta, Eiropas šaujamieroču apliecības izsniegšanu, ieroča atļaujas un Eiropas šaujamieroču apliecības derīguma termiņa pagarināšanu maksājama valsts nodeva. Valsts nodevas apmēru, atvieglojumus un maksāšanas kārtību nosaka Ministru kabinets.</w:t>
            </w:r>
          </w:p>
          <w:p w:rsidR="00814676" w:rsidRPr="00B13EAF" w:rsidRDefault="00814676" w:rsidP="00814676">
            <w:pPr>
              <w:pBdr>
                <w:top w:val="nil"/>
                <w:left w:val="nil"/>
                <w:bottom w:val="nil"/>
                <w:right w:val="nil"/>
                <w:between w:val="nil"/>
              </w:pBdr>
              <w:jc w:val="both"/>
              <w:rPr>
                <w:b/>
              </w:rPr>
            </w:pPr>
            <w:r w:rsidRPr="00B13EAF">
              <w:lastRenderedPageBreak/>
              <w:t>Ņemot vērā minēto, valsts nodeva ir maksājama arī projektā paredzētajā gadījumā.</w:t>
            </w:r>
          </w:p>
        </w:tc>
        <w:tc>
          <w:tcPr>
            <w:tcW w:w="3375" w:type="dxa"/>
            <w:tcBorders>
              <w:top w:val="single" w:sz="4" w:space="0" w:color="000000"/>
              <w:left w:val="single" w:sz="4" w:space="0" w:color="000000"/>
              <w:bottom w:val="single" w:sz="4" w:space="0" w:color="000000"/>
            </w:tcBorders>
          </w:tcPr>
          <w:p w:rsidR="00814676" w:rsidRPr="00B13EAF" w:rsidRDefault="00F32C85" w:rsidP="00F32C85">
            <w:pPr>
              <w:jc w:val="both"/>
            </w:pPr>
            <w:r w:rsidRPr="00B13EAF">
              <w:lastRenderedPageBreak/>
              <w:t>2</w:t>
            </w:r>
            <w:r>
              <w:t>31</w:t>
            </w:r>
            <w:r w:rsidR="00814676" w:rsidRPr="00B13EAF">
              <w:t xml:space="preserve">.10. par ieroču atļaujas derīguma termiņa pagarināšanu– 20,00 </w:t>
            </w:r>
            <w:proofErr w:type="spellStart"/>
            <w:r w:rsidR="00814676" w:rsidRPr="00B13EAF">
              <w:t>euro</w:t>
            </w:r>
            <w:proofErr w:type="spellEnd"/>
            <w:r w:rsidR="00814676" w:rsidRPr="00B13EAF">
              <w:t>;</w:t>
            </w:r>
          </w:p>
        </w:tc>
      </w:tr>
      <w:tr w:rsidR="008815FA" w:rsidRPr="00B13EAF" w:rsidTr="00C621CE">
        <w:tc>
          <w:tcPr>
            <w:tcW w:w="707" w:type="dxa"/>
            <w:tcBorders>
              <w:left w:val="single" w:sz="6" w:space="0" w:color="000000"/>
              <w:bottom w:val="single" w:sz="4" w:space="0" w:color="000000"/>
              <w:right w:val="single" w:sz="6" w:space="0" w:color="000000"/>
            </w:tcBorders>
          </w:tcPr>
          <w:p w:rsidR="008815FA" w:rsidRDefault="00FA1EFC" w:rsidP="00814676">
            <w:pPr>
              <w:pBdr>
                <w:top w:val="nil"/>
                <w:left w:val="nil"/>
                <w:bottom w:val="nil"/>
                <w:right w:val="nil"/>
                <w:between w:val="nil"/>
              </w:pBdr>
              <w:ind w:firstLine="720"/>
            </w:pPr>
            <w:r>
              <w:t>448.</w:t>
            </w:r>
          </w:p>
        </w:tc>
        <w:tc>
          <w:tcPr>
            <w:tcW w:w="3086" w:type="dxa"/>
            <w:gridSpan w:val="2"/>
            <w:tcBorders>
              <w:left w:val="single" w:sz="6" w:space="0" w:color="000000"/>
              <w:bottom w:val="single" w:sz="4" w:space="0" w:color="000000"/>
              <w:right w:val="single" w:sz="6" w:space="0" w:color="000000"/>
            </w:tcBorders>
          </w:tcPr>
          <w:p w:rsidR="008815FA" w:rsidRPr="00B13EAF" w:rsidRDefault="002E1AA8" w:rsidP="00814676">
            <w:pPr>
              <w:jc w:val="both"/>
            </w:pPr>
            <w:r>
              <w:t xml:space="preserve">Projekts </w:t>
            </w:r>
          </w:p>
        </w:tc>
        <w:tc>
          <w:tcPr>
            <w:tcW w:w="5413" w:type="dxa"/>
            <w:tcBorders>
              <w:left w:val="single" w:sz="6" w:space="0" w:color="000000"/>
              <w:bottom w:val="single" w:sz="4" w:space="0" w:color="000000"/>
              <w:right w:val="single" w:sz="6" w:space="0" w:color="000000"/>
            </w:tcBorders>
          </w:tcPr>
          <w:p w:rsidR="008815FA" w:rsidRDefault="008815FA" w:rsidP="00814676">
            <w:pPr>
              <w:pBdr>
                <w:top w:val="nil"/>
                <w:left w:val="nil"/>
                <w:bottom w:val="nil"/>
                <w:right w:val="nil"/>
                <w:between w:val="nil"/>
              </w:pBdr>
              <w:ind w:firstLine="317"/>
              <w:jc w:val="both"/>
              <w:rPr>
                <w:b/>
              </w:rPr>
            </w:pPr>
            <w:r>
              <w:rPr>
                <w:b/>
              </w:rPr>
              <w:t>Aizsardzības ministrijas iebildums</w:t>
            </w:r>
          </w:p>
          <w:p w:rsidR="008815FA" w:rsidRPr="008815FA" w:rsidRDefault="008815FA" w:rsidP="008815FA">
            <w:pPr>
              <w:jc w:val="both"/>
            </w:pPr>
            <w:r w:rsidRPr="008815FA">
              <w:t>Atbilstoši juridiskās tehnikas prasībām un Ministru kabineta 2009. gada 3. februāra noteikumu Nr.108. “Normatīvo aktu sagatavošanas noteikumi” 2.2. un 2.3. apakšpunkta prasībām lūdzam noteikumu projektā izmantot vienveidīgu terminoloģiju un precizēt noteikumu projekta 2. punktā pieteiktā saīsinājuma izmantošanu visā projektā. Proti, noteikumu projektā šobrīd dažādi tiek lietoti termini “Valsts policija” un “Valsts policijas struktūrvienība”, lai gan no normu konteksta saprotams, ka attiecīgajā normā būtu jānorāda noteikumu projekta 2. punktā pieteiktais saīsinājums “Valsts policijas struktūrvienība”. Tādējādi lūdzam atbilstoši precizēt projektu (piemēram, noteikumu projekta 123., 133., 185., 188., 190. punktu, noteikumu projekta 8., 9. nodaļas normas).</w:t>
            </w:r>
          </w:p>
        </w:tc>
        <w:tc>
          <w:tcPr>
            <w:tcW w:w="2410" w:type="dxa"/>
            <w:tcBorders>
              <w:left w:val="single" w:sz="6" w:space="0" w:color="000000"/>
              <w:bottom w:val="single" w:sz="4" w:space="0" w:color="000000"/>
              <w:right w:val="single" w:sz="6" w:space="0" w:color="000000"/>
            </w:tcBorders>
            <w:shd w:val="clear" w:color="auto" w:fill="auto"/>
          </w:tcPr>
          <w:p w:rsidR="008815FA" w:rsidRPr="00814676" w:rsidRDefault="008815FA" w:rsidP="008815FA">
            <w:pPr>
              <w:pBdr>
                <w:top w:val="nil"/>
                <w:left w:val="nil"/>
                <w:bottom w:val="nil"/>
                <w:right w:val="nil"/>
                <w:between w:val="nil"/>
              </w:pBdr>
              <w:ind w:firstLine="33"/>
              <w:jc w:val="both"/>
              <w:rPr>
                <w:b/>
              </w:rPr>
            </w:pPr>
            <w:r w:rsidRPr="00814676">
              <w:rPr>
                <w:b/>
              </w:rPr>
              <w:t>Panākta vienošanās ar</w:t>
            </w:r>
            <w:r>
              <w:rPr>
                <w:b/>
              </w:rPr>
              <w:t xml:space="preserve"> Aizsardzības ministriju</w:t>
            </w:r>
          </w:p>
        </w:tc>
        <w:tc>
          <w:tcPr>
            <w:tcW w:w="3375" w:type="dxa"/>
            <w:tcBorders>
              <w:top w:val="single" w:sz="4" w:space="0" w:color="000000"/>
              <w:left w:val="single" w:sz="4" w:space="0" w:color="000000"/>
              <w:bottom w:val="single" w:sz="4" w:space="0" w:color="000000"/>
            </w:tcBorders>
          </w:tcPr>
          <w:p w:rsidR="008815FA" w:rsidRPr="00B13EAF" w:rsidDel="00F32C85" w:rsidRDefault="002E1AA8" w:rsidP="00F32C85">
            <w:pPr>
              <w:jc w:val="both"/>
            </w:pPr>
            <w:r>
              <w:t xml:space="preserve">Projekts </w:t>
            </w:r>
          </w:p>
        </w:tc>
      </w:tr>
      <w:tr w:rsidR="008815FA" w:rsidRPr="00B13EAF" w:rsidTr="00C621CE">
        <w:tc>
          <w:tcPr>
            <w:tcW w:w="707" w:type="dxa"/>
            <w:tcBorders>
              <w:left w:val="single" w:sz="6" w:space="0" w:color="000000"/>
              <w:bottom w:val="single" w:sz="4" w:space="0" w:color="000000"/>
              <w:right w:val="single" w:sz="6" w:space="0" w:color="000000"/>
            </w:tcBorders>
          </w:tcPr>
          <w:p w:rsidR="008815FA" w:rsidRDefault="00FA1EFC" w:rsidP="008815FA">
            <w:pPr>
              <w:pBdr>
                <w:top w:val="nil"/>
                <w:left w:val="nil"/>
                <w:bottom w:val="nil"/>
                <w:right w:val="nil"/>
                <w:between w:val="nil"/>
              </w:pBdr>
              <w:ind w:firstLine="720"/>
            </w:pPr>
            <w:r>
              <w:t>449.</w:t>
            </w:r>
          </w:p>
        </w:tc>
        <w:tc>
          <w:tcPr>
            <w:tcW w:w="3086" w:type="dxa"/>
            <w:gridSpan w:val="2"/>
            <w:tcBorders>
              <w:left w:val="single" w:sz="6" w:space="0" w:color="000000"/>
              <w:bottom w:val="single" w:sz="4" w:space="0" w:color="000000"/>
              <w:right w:val="single" w:sz="6" w:space="0" w:color="000000"/>
            </w:tcBorders>
          </w:tcPr>
          <w:p w:rsidR="008815FA" w:rsidRPr="00B13EAF" w:rsidRDefault="00ED7A27" w:rsidP="008815FA">
            <w:pPr>
              <w:jc w:val="both"/>
            </w:pPr>
            <w:r>
              <w:t>Projekts</w:t>
            </w:r>
          </w:p>
        </w:tc>
        <w:tc>
          <w:tcPr>
            <w:tcW w:w="5413" w:type="dxa"/>
            <w:tcBorders>
              <w:left w:val="single" w:sz="6" w:space="0" w:color="000000"/>
              <w:bottom w:val="single" w:sz="4" w:space="0" w:color="000000"/>
              <w:right w:val="single" w:sz="6" w:space="0" w:color="000000"/>
            </w:tcBorders>
          </w:tcPr>
          <w:p w:rsidR="008815FA" w:rsidRDefault="008815FA" w:rsidP="008815FA">
            <w:pPr>
              <w:pBdr>
                <w:top w:val="nil"/>
                <w:left w:val="nil"/>
                <w:bottom w:val="nil"/>
                <w:right w:val="nil"/>
                <w:between w:val="nil"/>
              </w:pBdr>
              <w:ind w:firstLine="317"/>
              <w:jc w:val="both"/>
              <w:rPr>
                <w:b/>
              </w:rPr>
            </w:pPr>
            <w:r>
              <w:rPr>
                <w:b/>
              </w:rPr>
              <w:t>Aizsardzības ministrijas iebildums</w:t>
            </w:r>
          </w:p>
          <w:p w:rsidR="008815FA" w:rsidRPr="00B13EAF" w:rsidRDefault="008815FA" w:rsidP="008815FA">
            <w:pPr>
              <w:pBdr>
                <w:top w:val="nil"/>
                <w:left w:val="nil"/>
                <w:bottom w:val="nil"/>
                <w:right w:val="nil"/>
                <w:between w:val="nil"/>
              </w:pBdr>
              <w:ind w:firstLine="317"/>
              <w:jc w:val="both"/>
              <w:rPr>
                <w:b/>
              </w:rPr>
            </w:pPr>
            <w:r w:rsidRPr="00122F99">
              <w:t>Lūdzam precizēt projektu, ievērojot gramatiskās un pareizrakstības prasības, jo īpaši noteikumu projekta 8. nodaļā. Tāpat arī lūdzam atbilstoši precizēt noteikumu projekta 22., 23., 24. pielikum</w:t>
            </w:r>
            <w:r>
              <w:t>a</w:t>
            </w:r>
            <w:r w:rsidRPr="00122F99">
              <w:t xml:space="preserve"> nosaukumus, ievērojot gramatiskās un pareizrakstības prasības</w:t>
            </w:r>
            <w:r>
              <w:t>.</w:t>
            </w:r>
          </w:p>
        </w:tc>
        <w:tc>
          <w:tcPr>
            <w:tcW w:w="2410" w:type="dxa"/>
            <w:tcBorders>
              <w:left w:val="single" w:sz="6" w:space="0" w:color="000000"/>
              <w:bottom w:val="single" w:sz="4" w:space="0" w:color="000000"/>
              <w:right w:val="single" w:sz="6" w:space="0" w:color="000000"/>
            </w:tcBorders>
            <w:shd w:val="clear" w:color="auto" w:fill="auto"/>
          </w:tcPr>
          <w:p w:rsidR="008815FA" w:rsidRPr="00814676" w:rsidRDefault="008815FA" w:rsidP="008815FA">
            <w:pPr>
              <w:pBdr>
                <w:top w:val="nil"/>
                <w:left w:val="nil"/>
                <w:bottom w:val="nil"/>
                <w:right w:val="nil"/>
                <w:between w:val="nil"/>
              </w:pBdr>
              <w:ind w:firstLine="33"/>
              <w:jc w:val="both"/>
              <w:rPr>
                <w:b/>
              </w:rPr>
            </w:pPr>
            <w:r>
              <w:rPr>
                <w:b/>
              </w:rPr>
              <w:t>Iebildums ņemts vērā</w:t>
            </w:r>
          </w:p>
        </w:tc>
        <w:tc>
          <w:tcPr>
            <w:tcW w:w="3375" w:type="dxa"/>
            <w:tcBorders>
              <w:top w:val="single" w:sz="4" w:space="0" w:color="000000"/>
              <w:left w:val="single" w:sz="4" w:space="0" w:color="000000"/>
              <w:bottom w:val="single" w:sz="4" w:space="0" w:color="000000"/>
            </w:tcBorders>
          </w:tcPr>
          <w:p w:rsidR="008815FA" w:rsidRPr="00B13EAF" w:rsidDel="00F32C85" w:rsidRDefault="00ED7A27" w:rsidP="008815FA">
            <w:pPr>
              <w:jc w:val="both"/>
            </w:pPr>
            <w:r>
              <w:t>Projekts</w:t>
            </w:r>
          </w:p>
        </w:tc>
      </w:tr>
      <w:tr w:rsidR="008815FA" w:rsidRPr="00B13EAF" w:rsidTr="00C621CE">
        <w:tc>
          <w:tcPr>
            <w:tcW w:w="707" w:type="dxa"/>
            <w:tcBorders>
              <w:left w:val="single" w:sz="6" w:space="0" w:color="000000"/>
              <w:bottom w:val="single" w:sz="4" w:space="0" w:color="000000"/>
              <w:right w:val="single" w:sz="6" w:space="0" w:color="000000"/>
            </w:tcBorders>
          </w:tcPr>
          <w:p w:rsidR="00FA1EFC" w:rsidRDefault="00FA1EFC" w:rsidP="008815FA">
            <w:pPr>
              <w:pBdr>
                <w:top w:val="nil"/>
                <w:left w:val="nil"/>
                <w:bottom w:val="nil"/>
                <w:right w:val="nil"/>
                <w:between w:val="nil"/>
              </w:pBdr>
              <w:ind w:firstLine="720"/>
            </w:pPr>
          </w:p>
          <w:p w:rsidR="00FA1EFC" w:rsidRDefault="00FA1EFC" w:rsidP="00FA1EFC"/>
          <w:p w:rsidR="008815FA" w:rsidRPr="00FA1EFC" w:rsidRDefault="00FA1EFC" w:rsidP="00FA1EFC">
            <w:r>
              <w:t>50.</w:t>
            </w:r>
          </w:p>
        </w:tc>
        <w:tc>
          <w:tcPr>
            <w:tcW w:w="3086" w:type="dxa"/>
            <w:gridSpan w:val="2"/>
            <w:tcBorders>
              <w:left w:val="single" w:sz="6" w:space="0" w:color="000000"/>
              <w:bottom w:val="single" w:sz="4" w:space="0" w:color="000000"/>
              <w:right w:val="single" w:sz="6" w:space="0" w:color="000000"/>
            </w:tcBorders>
          </w:tcPr>
          <w:p w:rsidR="008815FA" w:rsidRPr="00B13EAF" w:rsidRDefault="002E1AA8" w:rsidP="008815FA">
            <w:pPr>
              <w:jc w:val="both"/>
            </w:pPr>
            <w:r>
              <w:t>Projekta 10.punkts</w:t>
            </w:r>
          </w:p>
        </w:tc>
        <w:tc>
          <w:tcPr>
            <w:tcW w:w="5413" w:type="dxa"/>
            <w:tcBorders>
              <w:left w:val="single" w:sz="6" w:space="0" w:color="000000"/>
              <w:bottom w:val="single" w:sz="4" w:space="0" w:color="000000"/>
              <w:right w:val="single" w:sz="6" w:space="0" w:color="000000"/>
            </w:tcBorders>
          </w:tcPr>
          <w:p w:rsidR="008815FA" w:rsidRDefault="008815FA" w:rsidP="008815FA">
            <w:pPr>
              <w:pBdr>
                <w:top w:val="nil"/>
                <w:left w:val="nil"/>
                <w:bottom w:val="nil"/>
                <w:right w:val="nil"/>
                <w:between w:val="nil"/>
              </w:pBdr>
              <w:ind w:firstLine="317"/>
              <w:jc w:val="both"/>
              <w:rPr>
                <w:b/>
              </w:rPr>
            </w:pPr>
            <w:r>
              <w:rPr>
                <w:b/>
              </w:rPr>
              <w:t>Aizsardzības ministrijas iebildums</w:t>
            </w:r>
          </w:p>
          <w:p w:rsidR="008815FA" w:rsidRPr="008815FA" w:rsidRDefault="008815FA" w:rsidP="008815FA">
            <w:pPr>
              <w:jc w:val="both"/>
            </w:pPr>
            <w:r w:rsidRPr="008815FA">
              <w:t>Noteikumu projekta 10. punktā aiz vārdiem “iegādāšanās atļaujas” papildināt ar vārdu “izsniegšanu”.</w:t>
            </w:r>
          </w:p>
          <w:p w:rsidR="008815FA" w:rsidRPr="00B13EAF" w:rsidRDefault="008815FA" w:rsidP="008815FA">
            <w:pPr>
              <w:pBdr>
                <w:top w:val="nil"/>
                <w:left w:val="nil"/>
                <w:bottom w:val="nil"/>
                <w:right w:val="nil"/>
                <w:between w:val="nil"/>
              </w:pBdr>
              <w:ind w:firstLine="317"/>
              <w:jc w:val="both"/>
              <w:rPr>
                <w:b/>
              </w:rPr>
            </w:pPr>
          </w:p>
        </w:tc>
        <w:tc>
          <w:tcPr>
            <w:tcW w:w="2410" w:type="dxa"/>
            <w:tcBorders>
              <w:left w:val="single" w:sz="6" w:space="0" w:color="000000"/>
              <w:bottom w:val="single" w:sz="4" w:space="0" w:color="000000"/>
              <w:right w:val="single" w:sz="6" w:space="0" w:color="000000"/>
            </w:tcBorders>
            <w:shd w:val="clear" w:color="auto" w:fill="auto"/>
          </w:tcPr>
          <w:p w:rsidR="008815FA" w:rsidRPr="00814676" w:rsidRDefault="008815FA" w:rsidP="008815FA">
            <w:pPr>
              <w:pBdr>
                <w:top w:val="nil"/>
                <w:left w:val="nil"/>
                <w:bottom w:val="nil"/>
                <w:right w:val="nil"/>
                <w:between w:val="nil"/>
              </w:pBdr>
              <w:ind w:firstLine="33"/>
              <w:jc w:val="both"/>
              <w:rPr>
                <w:b/>
              </w:rPr>
            </w:pPr>
            <w:r>
              <w:rPr>
                <w:b/>
              </w:rPr>
              <w:t>Iebildums ņemts vērā</w:t>
            </w:r>
          </w:p>
        </w:tc>
        <w:tc>
          <w:tcPr>
            <w:tcW w:w="3375" w:type="dxa"/>
            <w:tcBorders>
              <w:top w:val="single" w:sz="4" w:space="0" w:color="000000"/>
              <w:left w:val="single" w:sz="4" w:space="0" w:color="000000"/>
              <w:bottom w:val="single" w:sz="4" w:space="0" w:color="000000"/>
            </w:tcBorders>
          </w:tcPr>
          <w:p w:rsidR="008815FA" w:rsidRPr="00B13EAF" w:rsidDel="00F32C85" w:rsidRDefault="00F84503" w:rsidP="008815FA">
            <w:pPr>
              <w:jc w:val="both"/>
            </w:pPr>
            <w:r>
              <w:t>Projekta 9.punkts</w:t>
            </w:r>
          </w:p>
        </w:tc>
      </w:tr>
      <w:tr w:rsidR="008815FA" w:rsidRPr="00B13EAF" w:rsidTr="00C621CE">
        <w:tc>
          <w:tcPr>
            <w:tcW w:w="707" w:type="dxa"/>
            <w:tcBorders>
              <w:left w:val="single" w:sz="6" w:space="0" w:color="000000"/>
              <w:bottom w:val="single" w:sz="4" w:space="0" w:color="000000"/>
              <w:right w:val="single" w:sz="6" w:space="0" w:color="000000"/>
            </w:tcBorders>
          </w:tcPr>
          <w:p w:rsidR="008815FA" w:rsidRDefault="00FA1EFC" w:rsidP="008815FA">
            <w:pPr>
              <w:pBdr>
                <w:top w:val="nil"/>
                <w:left w:val="nil"/>
                <w:bottom w:val="nil"/>
                <w:right w:val="nil"/>
                <w:between w:val="nil"/>
              </w:pBdr>
              <w:ind w:firstLine="720"/>
            </w:pPr>
            <w:r>
              <w:lastRenderedPageBreak/>
              <w:t>551.</w:t>
            </w:r>
          </w:p>
        </w:tc>
        <w:tc>
          <w:tcPr>
            <w:tcW w:w="3086" w:type="dxa"/>
            <w:gridSpan w:val="2"/>
            <w:tcBorders>
              <w:left w:val="single" w:sz="6" w:space="0" w:color="000000"/>
              <w:bottom w:val="single" w:sz="4" w:space="0" w:color="000000"/>
              <w:right w:val="single" w:sz="6" w:space="0" w:color="000000"/>
            </w:tcBorders>
          </w:tcPr>
          <w:p w:rsidR="008815FA" w:rsidRPr="00B13EAF" w:rsidRDefault="002E1AA8" w:rsidP="008815FA">
            <w:pPr>
              <w:jc w:val="both"/>
            </w:pPr>
            <w:r>
              <w:t>projekta 31. punkts</w:t>
            </w:r>
          </w:p>
        </w:tc>
        <w:tc>
          <w:tcPr>
            <w:tcW w:w="5413" w:type="dxa"/>
            <w:tcBorders>
              <w:left w:val="single" w:sz="6" w:space="0" w:color="000000"/>
              <w:bottom w:val="single" w:sz="4" w:space="0" w:color="000000"/>
              <w:right w:val="single" w:sz="6" w:space="0" w:color="000000"/>
            </w:tcBorders>
          </w:tcPr>
          <w:p w:rsidR="008815FA" w:rsidRDefault="008815FA" w:rsidP="008815FA">
            <w:pPr>
              <w:pBdr>
                <w:top w:val="nil"/>
                <w:left w:val="nil"/>
                <w:bottom w:val="nil"/>
                <w:right w:val="nil"/>
                <w:between w:val="nil"/>
              </w:pBdr>
              <w:ind w:firstLine="317"/>
              <w:jc w:val="both"/>
              <w:rPr>
                <w:b/>
              </w:rPr>
            </w:pPr>
            <w:r>
              <w:rPr>
                <w:b/>
              </w:rPr>
              <w:t>Aizsardzības ministrijas iebildums</w:t>
            </w:r>
          </w:p>
          <w:p w:rsidR="008815FA" w:rsidRPr="008815FA" w:rsidRDefault="008815FA" w:rsidP="008815FA">
            <w:pPr>
              <w:jc w:val="both"/>
            </w:pPr>
            <w:r w:rsidRPr="008815FA">
              <w:t xml:space="preserve">Noteikumu projekta 31. punktā precizēt - vai personai tiek izsniegta ieroču glabāšanas </w:t>
            </w:r>
            <w:r w:rsidRPr="008815FA">
              <w:rPr>
                <w:b/>
                <w:bCs/>
              </w:rPr>
              <w:t xml:space="preserve">vai </w:t>
            </w:r>
            <w:r w:rsidRPr="008815FA">
              <w:t xml:space="preserve">nēsāšanas atļauja, vai ieroču glabāšanas </w:t>
            </w:r>
            <w:r w:rsidRPr="008815FA">
              <w:rPr>
                <w:b/>
                <w:bCs/>
              </w:rPr>
              <w:t>un</w:t>
            </w:r>
            <w:r w:rsidRPr="008815FA">
              <w:t xml:space="preserve"> nēsāšanas atļauja, jo 7.pielikumā norādītajā iesnieguma veidlapā var vienlaicīgi atzīmēt abu atļauju – gan glabāšanas, gan nēsāšanas saņemšanu.</w:t>
            </w:r>
          </w:p>
          <w:p w:rsidR="008815FA" w:rsidRPr="00B13EAF" w:rsidRDefault="008815FA" w:rsidP="008815FA">
            <w:pPr>
              <w:pBdr>
                <w:top w:val="nil"/>
                <w:left w:val="nil"/>
                <w:bottom w:val="nil"/>
                <w:right w:val="nil"/>
                <w:between w:val="nil"/>
              </w:pBdr>
              <w:ind w:firstLine="317"/>
              <w:jc w:val="both"/>
              <w:rPr>
                <w:b/>
              </w:rPr>
            </w:pPr>
          </w:p>
        </w:tc>
        <w:tc>
          <w:tcPr>
            <w:tcW w:w="2410" w:type="dxa"/>
            <w:tcBorders>
              <w:left w:val="single" w:sz="6" w:space="0" w:color="000000"/>
              <w:bottom w:val="single" w:sz="4" w:space="0" w:color="000000"/>
              <w:right w:val="single" w:sz="6" w:space="0" w:color="000000"/>
            </w:tcBorders>
            <w:shd w:val="clear" w:color="auto" w:fill="auto"/>
          </w:tcPr>
          <w:p w:rsidR="008815FA" w:rsidRPr="00814676" w:rsidRDefault="008815FA" w:rsidP="008815FA">
            <w:pPr>
              <w:pBdr>
                <w:top w:val="nil"/>
                <w:left w:val="nil"/>
                <w:bottom w:val="nil"/>
                <w:right w:val="nil"/>
                <w:between w:val="nil"/>
              </w:pBdr>
              <w:ind w:firstLine="33"/>
              <w:jc w:val="both"/>
              <w:rPr>
                <w:b/>
              </w:rPr>
            </w:pPr>
            <w:r w:rsidRPr="00814676">
              <w:rPr>
                <w:b/>
              </w:rPr>
              <w:t>Panākta vienošanās ar</w:t>
            </w:r>
            <w:r>
              <w:rPr>
                <w:b/>
              </w:rPr>
              <w:t xml:space="preserve"> Aizsardzības ministriju</w:t>
            </w:r>
          </w:p>
        </w:tc>
        <w:tc>
          <w:tcPr>
            <w:tcW w:w="3375" w:type="dxa"/>
            <w:tcBorders>
              <w:top w:val="single" w:sz="4" w:space="0" w:color="000000"/>
              <w:left w:val="single" w:sz="4" w:space="0" w:color="000000"/>
              <w:bottom w:val="single" w:sz="4" w:space="0" w:color="000000"/>
            </w:tcBorders>
          </w:tcPr>
          <w:p w:rsidR="008815FA" w:rsidRPr="00B13EAF" w:rsidDel="00F32C85" w:rsidRDefault="00F84503" w:rsidP="008815FA">
            <w:pPr>
              <w:jc w:val="both"/>
            </w:pPr>
            <w:r>
              <w:t>Projekta 30.punkts</w:t>
            </w:r>
          </w:p>
        </w:tc>
      </w:tr>
      <w:tr w:rsidR="008815FA" w:rsidRPr="00B13EAF" w:rsidTr="00C621CE">
        <w:tc>
          <w:tcPr>
            <w:tcW w:w="707" w:type="dxa"/>
            <w:tcBorders>
              <w:left w:val="single" w:sz="6" w:space="0" w:color="000000"/>
              <w:bottom w:val="single" w:sz="4" w:space="0" w:color="000000"/>
              <w:right w:val="single" w:sz="6" w:space="0" w:color="000000"/>
            </w:tcBorders>
          </w:tcPr>
          <w:p w:rsidR="008815FA" w:rsidRDefault="00FA1EFC" w:rsidP="008815FA">
            <w:pPr>
              <w:pBdr>
                <w:top w:val="nil"/>
                <w:left w:val="nil"/>
                <w:bottom w:val="nil"/>
                <w:right w:val="nil"/>
                <w:between w:val="nil"/>
              </w:pBdr>
              <w:ind w:firstLine="720"/>
            </w:pPr>
            <w:r>
              <w:t>552.</w:t>
            </w:r>
          </w:p>
        </w:tc>
        <w:tc>
          <w:tcPr>
            <w:tcW w:w="3086" w:type="dxa"/>
            <w:gridSpan w:val="2"/>
            <w:tcBorders>
              <w:left w:val="single" w:sz="6" w:space="0" w:color="000000"/>
              <w:bottom w:val="single" w:sz="4" w:space="0" w:color="000000"/>
              <w:right w:val="single" w:sz="6" w:space="0" w:color="000000"/>
            </w:tcBorders>
          </w:tcPr>
          <w:p w:rsidR="008815FA" w:rsidRPr="00B13EAF" w:rsidRDefault="002E1AA8" w:rsidP="008815FA">
            <w:pPr>
              <w:jc w:val="both"/>
            </w:pPr>
            <w:r>
              <w:t>Projekta 36.2.apakšpunkts</w:t>
            </w:r>
          </w:p>
        </w:tc>
        <w:tc>
          <w:tcPr>
            <w:tcW w:w="5413" w:type="dxa"/>
            <w:tcBorders>
              <w:left w:val="single" w:sz="6" w:space="0" w:color="000000"/>
              <w:bottom w:val="single" w:sz="4" w:space="0" w:color="000000"/>
              <w:right w:val="single" w:sz="6" w:space="0" w:color="000000"/>
            </w:tcBorders>
          </w:tcPr>
          <w:p w:rsidR="008815FA" w:rsidRDefault="008815FA" w:rsidP="008815FA">
            <w:pPr>
              <w:pBdr>
                <w:top w:val="nil"/>
                <w:left w:val="nil"/>
                <w:bottom w:val="nil"/>
                <w:right w:val="nil"/>
                <w:between w:val="nil"/>
              </w:pBdr>
              <w:ind w:firstLine="317"/>
              <w:jc w:val="both"/>
              <w:rPr>
                <w:b/>
              </w:rPr>
            </w:pPr>
            <w:r>
              <w:rPr>
                <w:b/>
              </w:rPr>
              <w:t>Aizsardzības ministrijas iebildums</w:t>
            </w:r>
          </w:p>
          <w:p w:rsidR="008815FA" w:rsidRPr="008815FA" w:rsidRDefault="008815FA" w:rsidP="008815FA">
            <w:pPr>
              <w:jc w:val="both"/>
            </w:pPr>
            <w:r w:rsidRPr="008815FA">
              <w:t>Atbilstoši juridiskās tehnikas prasībām 36.2. apakšpunktā aizstāt vārdu “saņēma” ar vārdiem “ir saņēmis”.</w:t>
            </w:r>
          </w:p>
          <w:p w:rsidR="008815FA" w:rsidRPr="00B13EAF" w:rsidRDefault="008815FA" w:rsidP="008815FA">
            <w:pPr>
              <w:pBdr>
                <w:top w:val="nil"/>
                <w:left w:val="nil"/>
                <w:bottom w:val="nil"/>
                <w:right w:val="nil"/>
                <w:between w:val="nil"/>
              </w:pBdr>
              <w:ind w:firstLine="317"/>
              <w:jc w:val="both"/>
              <w:rPr>
                <w:b/>
              </w:rPr>
            </w:pPr>
          </w:p>
        </w:tc>
        <w:tc>
          <w:tcPr>
            <w:tcW w:w="2410" w:type="dxa"/>
            <w:tcBorders>
              <w:left w:val="single" w:sz="6" w:space="0" w:color="000000"/>
              <w:bottom w:val="single" w:sz="4" w:space="0" w:color="000000"/>
              <w:right w:val="single" w:sz="6" w:space="0" w:color="000000"/>
            </w:tcBorders>
            <w:shd w:val="clear" w:color="auto" w:fill="auto"/>
          </w:tcPr>
          <w:p w:rsidR="008815FA" w:rsidRPr="00814676" w:rsidRDefault="008815FA" w:rsidP="008815FA">
            <w:pPr>
              <w:pBdr>
                <w:top w:val="nil"/>
                <w:left w:val="nil"/>
                <w:bottom w:val="nil"/>
                <w:right w:val="nil"/>
                <w:between w:val="nil"/>
              </w:pBdr>
              <w:ind w:firstLine="33"/>
              <w:jc w:val="both"/>
              <w:rPr>
                <w:b/>
              </w:rPr>
            </w:pPr>
            <w:r w:rsidRPr="00814676">
              <w:rPr>
                <w:b/>
              </w:rPr>
              <w:t>Panākta vienošanās ar</w:t>
            </w:r>
            <w:r>
              <w:rPr>
                <w:b/>
              </w:rPr>
              <w:t xml:space="preserve"> Aizsardzības ministriju</w:t>
            </w:r>
          </w:p>
        </w:tc>
        <w:tc>
          <w:tcPr>
            <w:tcW w:w="3375" w:type="dxa"/>
            <w:tcBorders>
              <w:top w:val="single" w:sz="4" w:space="0" w:color="000000"/>
              <w:left w:val="single" w:sz="4" w:space="0" w:color="000000"/>
              <w:bottom w:val="single" w:sz="4" w:space="0" w:color="000000"/>
            </w:tcBorders>
          </w:tcPr>
          <w:p w:rsidR="008815FA" w:rsidRPr="00B13EAF" w:rsidDel="00F32C85" w:rsidRDefault="00ED7A27" w:rsidP="00F84503">
            <w:pPr>
              <w:jc w:val="both"/>
            </w:pPr>
            <w:r>
              <w:t>Projekt</w:t>
            </w:r>
            <w:r w:rsidR="00F84503">
              <w:t>s 35.2.apakšpunkts</w:t>
            </w:r>
          </w:p>
        </w:tc>
      </w:tr>
      <w:tr w:rsidR="002E1AA8" w:rsidRPr="00B13EAF" w:rsidTr="00C621CE">
        <w:tc>
          <w:tcPr>
            <w:tcW w:w="707" w:type="dxa"/>
            <w:tcBorders>
              <w:left w:val="single" w:sz="6" w:space="0" w:color="000000"/>
              <w:bottom w:val="single" w:sz="4" w:space="0" w:color="000000"/>
              <w:right w:val="single" w:sz="6" w:space="0" w:color="000000"/>
            </w:tcBorders>
          </w:tcPr>
          <w:p w:rsidR="00FA1EFC" w:rsidRDefault="00FA1EFC" w:rsidP="002E1AA8">
            <w:pPr>
              <w:pBdr>
                <w:top w:val="nil"/>
                <w:left w:val="nil"/>
                <w:bottom w:val="nil"/>
                <w:right w:val="nil"/>
                <w:between w:val="nil"/>
              </w:pBdr>
              <w:ind w:firstLine="720"/>
            </w:pPr>
          </w:p>
          <w:p w:rsidR="002E1AA8" w:rsidRPr="00FA1EFC" w:rsidRDefault="00FA1EFC" w:rsidP="00FA1EFC">
            <w:r>
              <w:t>53.</w:t>
            </w:r>
          </w:p>
        </w:tc>
        <w:tc>
          <w:tcPr>
            <w:tcW w:w="3086" w:type="dxa"/>
            <w:gridSpan w:val="2"/>
            <w:tcBorders>
              <w:left w:val="single" w:sz="6" w:space="0" w:color="000000"/>
              <w:bottom w:val="single" w:sz="4" w:space="0" w:color="000000"/>
              <w:right w:val="single" w:sz="6" w:space="0" w:color="000000"/>
            </w:tcBorders>
          </w:tcPr>
          <w:p w:rsidR="002E1AA8" w:rsidRPr="00B13EAF" w:rsidRDefault="002E1AA8" w:rsidP="002E1AA8">
            <w:pPr>
              <w:jc w:val="both"/>
            </w:pPr>
            <w:r>
              <w:t>Projekta 36.8.apakšpunkts</w:t>
            </w:r>
          </w:p>
        </w:tc>
        <w:tc>
          <w:tcPr>
            <w:tcW w:w="5413" w:type="dxa"/>
            <w:tcBorders>
              <w:left w:val="single" w:sz="6" w:space="0" w:color="000000"/>
              <w:bottom w:val="single" w:sz="4" w:space="0" w:color="000000"/>
              <w:right w:val="single" w:sz="6" w:space="0" w:color="000000"/>
            </w:tcBorders>
          </w:tcPr>
          <w:p w:rsidR="002E1AA8" w:rsidRDefault="002E1AA8" w:rsidP="002E1AA8">
            <w:pPr>
              <w:pBdr>
                <w:top w:val="nil"/>
                <w:left w:val="nil"/>
                <w:bottom w:val="nil"/>
                <w:right w:val="nil"/>
                <w:between w:val="nil"/>
              </w:pBdr>
              <w:ind w:firstLine="317"/>
              <w:jc w:val="both"/>
              <w:rPr>
                <w:b/>
              </w:rPr>
            </w:pPr>
            <w:r>
              <w:rPr>
                <w:b/>
              </w:rPr>
              <w:t>Aizsardzības ministrijas iebildums</w:t>
            </w:r>
          </w:p>
          <w:p w:rsidR="002E1AA8" w:rsidRPr="008815FA" w:rsidRDefault="002E1AA8" w:rsidP="002E1AA8">
            <w:pPr>
              <w:jc w:val="both"/>
            </w:pPr>
            <w:r w:rsidRPr="008815FA">
              <w:t>Atbilstoši juridiskās tehnikas prasībām 36.8. apakšpunktā aizstāt vārdu “nokārtoja” ar vārdiem “ir nokārtojis”.</w:t>
            </w:r>
          </w:p>
          <w:p w:rsidR="002E1AA8" w:rsidRPr="00B13EAF" w:rsidRDefault="002E1AA8" w:rsidP="002E1AA8">
            <w:pPr>
              <w:pBdr>
                <w:top w:val="nil"/>
                <w:left w:val="nil"/>
                <w:bottom w:val="nil"/>
                <w:right w:val="nil"/>
                <w:between w:val="nil"/>
              </w:pBdr>
              <w:ind w:firstLine="317"/>
              <w:jc w:val="both"/>
              <w:rPr>
                <w:b/>
              </w:rPr>
            </w:pPr>
          </w:p>
        </w:tc>
        <w:tc>
          <w:tcPr>
            <w:tcW w:w="2410" w:type="dxa"/>
            <w:tcBorders>
              <w:left w:val="single" w:sz="6" w:space="0" w:color="000000"/>
              <w:bottom w:val="single" w:sz="4" w:space="0" w:color="000000"/>
              <w:right w:val="single" w:sz="6" w:space="0" w:color="000000"/>
            </w:tcBorders>
            <w:shd w:val="clear" w:color="auto" w:fill="auto"/>
          </w:tcPr>
          <w:p w:rsidR="002E1AA8" w:rsidRPr="00814676" w:rsidRDefault="002E1AA8" w:rsidP="002E1AA8">
            <w:pPr>
              <w:pBdr>
                <w:top w:val="nil"/>
                <w:left w:val="nil"/>
                <w:bottom w:val="nil"/>
                <w:right w:val="nil"/>
                <w:between w:val="nil"/>
              </w:pBdr>
              <w:ind w:firstLine="33"/>
              <w:jc w:val="both"/>
              <w:rPr>
                <w:b/>
              </w:rPr>
            </w:pPr>
            <w:r w:rsidRPr="00814676">
              <w:rPr>
                <w:b/>
              </w:rPr>
              <w:t>Panākta vienošanās ar</w:t>
            </w:r>
            <w:r>
              <w:rPr>
                <w:b/>
              </w:rPr>
              <w:t xml:space="preserve"> Aizsardzības ministriju</w:t>
            </w:r>
          </w:p>
        </w:tc>
        <w:tc>
          <w:tcPr>
            <w:tcW w:w="3375" w:type="dxa"/>
            <w:tcBorders>
              <w:top w:val="single" w:sz="4" w:space="0" w:color="000000"/>
              <w:left w:val="single" w:sz="4" w:space="0" w:color="000000"/>
              <w:bottom w:val="single" w:sz="4" w:space="0" w:color="000000"/>
            </w:tcBorders>
          </w:tcPr>
          <w:p w:rsidR="002E1AA8" w:rsidRPr="00B13EAF" w:rsidDel="00F32C85" w:rsidRDefault="00ED7A27" w:rsidP="00F84503">
            <w:pPr>
              <w:jc w:val="both"/>
            </w:pPr>
            <w:r>
              <w:t>Projekt</w:t>
            </w:r>
            <w:r w:rsidR="00F84503">
              <w:t>a 35.8.apakšpunkts</w:t>
            </w:r>
          </w:p>
        </w:tc>
      </w:tr>
      <w:tr w:rsidR="002E1AA8" w:rsidRPr="00B13EAF" w:rsidTr="00C621CE">
        <w:tc>
          <w:tcPr>
            <w:tcW w:w="707" w:type="dxa"/>
            <w:tcBorders>
              <w:left w:val="single" w:sz="6" w:space="0" w:color="000000"/>
              <w:bottom w:val="single" w:sz="4" w:space="0" w:color="000000"/>
              <w:right w:val="single" w:sz="6" w:space="0" w:color="000000"/>
            </w:tcBorders>
          </w:tcPr>
          <w:p w:rsidR="002E1AA8" w:rsidRDefault="00FA1EFC" w:rsidP="002E1AA8">
            <w:pPr>
              <w:pBdr>
                <w:top w:val="nil"/>
                <w:left w:val="nil"/>
                <w:bottom w:val="nil"/>
                <w:right w:val="nil"/>
                <w:between w:val="nil"/>
              </w:pBdr>
              <w:ind w:firstLine="720"/>
            </w:pPr>
            <w:r>
              <w:t>554.</w:t>
            </w:r>
          </w:p>
        </w:tc>
        <w:tc>
          <w:tcPr>
            <w:tcW w:w="3086" w:type="dxa"/>
            <w:gridSpan w:val="2"/>
            <w:tcBorders>
              <w:left w:val="single" w:sz="6" w:space="0" w:color="000000"/>
              <w:bottom w:val="single" w:sz="4" w:space="0" w:color="000000"/>
              <w:right w:val="single" w:sz="6" w:space="0" w:color="000000"/>
            </w:tcBorders>
          </w:tcPr>
          <w:p w:rsidR="002E1AA8" w:rsidRPr="00B13EAF" w:rsidRDefault="002E1AA8" w:rsidP="002E1AA8">
            <w:pPr>
              <w:jc w:val="both"/>
            </w:pPr>
            <w:r>
              <w:t>Projekta 192.apakšpunkts</w:t>
            </w:r>
          </w:p>
        </w:tc>
        <w:tc>
          <w:tcPr>
            <w:tcW w:w="5413" w:type="dxa"/>
            <w:tcBorders>
              <w:left w:val="single" w:sz="6" w:space="0" w:color="000000"/>
              <w:bottom w:val="single" w:sz="4" w:space="0" w:color="000000"/>
              <w:right w:val="single" w:sz="6" w:space="0" w:color="000000"/>
            </w:tcBorders>
          </w:tcPr>
          <w:p w:rsidR="002E1AA8" w:rsidRDefault="002E1AA8" w:rsidP="002E1AA8">
            <w:pPr>
              <w:pBdr>
                <w:top w:val="nil"/>
                <w:left w:val="nil"/>
                <w:bottom w:val="nil"/>
                <w:right w:val="nil"/>
                <w:between w:val="nil"/>
              </w:pBdr>
              <w:ind w:firstLine="317"/>
              <w:jc w:val="both"/>
              <w:rPr>
                <w:b/>
              </w:rPr>
            </w:pPr>
            <w:r>
              <w:rPr>
                <w:b/>
              </w:rPr>
              <w:t>Aizsardzības ministrijas iebildums</w:t>
            </w:r>
          </w:p>
          <w:p w:rsidR="002E1AA8" w:rsidRPr="008815FA" w:rsidRDefault="002E1AA8" w:rsidP="002E1AA8">
            <w:pPr>
              <w:jc w:val="both"/>
            </w:pPr>
            <w:r w:rsidRPr="008815FA">
              <w:t>Lūdzam precizēt noteikumu projekta 192. punkta apakšpunktu numerāciju.</w:t>
            </w:r>
          </w:p>
          <w:p w:rsidR="002E1AA8" w:rsidRPr="00B13EAF" w:rsidRDefault="002E1AA8" w:rsidP="002E1AA8">
            <w:pPr>
              <w:pBdr>
                <w:top w:val="nil"/>
                <w:left w:val="nil"/>
                <w:bottom w:val="nil"/>
                <w:right w:val="nil"/>
                <w:between w:val="nil"/>
              </w:pBdr>
              <w:ind w:firstLine="317"/>
              <w:jc w:val="both"/>
              <w:rPr>
                <w:b/>
              </w:rPr>
            </w:pPr>
          </w:p>
        </w:tc>
        <w:tc>
          <w:tcPr>
            <w:tcW w:w="2410" w:type="dxa"/>
            <w:tcBorders>
              <w:left w:val="single" w:sz="6" w:space="0" w:color="000000"/>
              <w:bottom w:val="single" w:sz="4" w:space="0" w:color="000000"/>
              <w:right w:val="single" w:sz="6" w:space="0" w:color="000000"/>
            </w:tcBorders>
            <w:shd w:val="clear" w:color="auto" w:fill="auto"/>
          </w:tcPr>
          <w:p w:rsidR="002E1AA8" w:rsidRPr="00814676" w:rsidRDefault="002E1AA8" w:rsidP="002E1AA8">
            <w:pPr>
              <w:pBdr>
                <w:top w:val="nil"/>
                <w:left w:val="nil"/>
                <w:bottom w:val="nil"/>
                <w:right w:val="nil"/>
                <w:between w:val="nil"/>
              </w:pBdr>
              <w:ind w:firstLine="33"/>
              <w:jc w:val="both"/>
              <w:rPr>
                <w:b/>
              </w:rPr>
            </w:pPr>
            <w:r>
              <w:rPr>
                <w:b/>
              </w:rPr>
              <w:t>Iebildums ņemts vērā</w:t>
            </w:r>
          </w:p>
        </w:tc>
        <w:tc>
          <w:tcPr>
            <w:tcW w:w="3375" w:type="dxa"/>
            <w:tcBorders>
              <w:top w:val="single" w:sz="4" w:space="0" w:color="000000"/>
              <w:left w:val="single" w:sz="4" w:space="0" w:color="000000"/>
              <w:bottom w:val="single" w:sz="4" w:space="0" w:color="000000"/>
            </w:tcBorders>
          </w:tcPr>
          <w:p w:rsidR="002E1AA8" w:rsidRPr="00B13EAF" w:rsidDel="00F32C85" w:rsidRDefault="00F84503" w:rsidP="002E1AA8">
            <w:pPr>
              <w:jc w:val="both"/>
            </w:pPr>
            <w:r>
              <w:t>Projekta 181.apakšpunkts</w:t>
            </w:r>
          </w:p>
        </w:tc>
      </w:tr>
      <w:tr w:rsidR="002E1AA8" w:rsidRPr="00B13EAF" w:rsidTr="00C621CE">
        <w:tc>
          <w:tcPr>
            <w:tcW w:w="707" w:type="dxa"/>
            <w:tcBorders>
              <w:left w:val="single" w:sz="6" w:space="0" w:color="000000"/>
              <w:bottom w:val="single" w:sz="4" w:space="0" w:color="000000"/>
              <w:right w:val="single" w:sz="6" w:space="0" w:color="000000"/>
            </w:tcBorders>
          </w:tcPr>
          <w:p w:rsidR="002E1AA8" w:rsidRDefault="00FA1EFC" w:rsidP="002E1AA8">
            <w:pPr>
              <w:pBdr>
                <w:top w:val="nil"/>
                <w:left w:val="nil"/>
                <w:bottom w:val="nil"/>
                <w:right w:val="nil"/>
                <w:between w:val="nil"/>
              </w:pBdr>
              <w:ind w:firstLine="720"/>
            </w:pPr>
            <w:r>
              <w:t>555.</w:t>
            </w:r>
          </w:p>
        </w:tc>
        <w:tc>
          <w:tcPr>
            <w:tcW w:w="3086" w:type="dxa"/>
            <w:gridSpan w:val="2"/>
            <w:tcBorders>
              <w:left w:val="single" w:sz="6" w:space="0" w:color="000000"/>
              <w:bottom w:val="single" w:sz="4" w:space="0" w:color="000000"/>
              <w:right w:val="single" w:sz="6" w:space="0" w:color="000000"/>
            </w:tcBorders>
          </w:tcPr>
          <w:p w:rsidR="002E1AA8" w:rsidRPr="00B13EAF" w:rsidRDefault="002E1AA8" w:rsidP="002E1AA8">
            <w:pPr>
              <w:jc w:val="both"/>
            </w:pPr>
            <w:r>
              <w:t>Projekta 9.nodaļa</w:t>
            </w:r>
          </w:p>
        </w:tc>
        <w:tc>
          <w:tcPr>
            <w:tcW w:w="5413" w:type="dxa"/>
            <w:tcBorders>
              <w:left w:val="single" w:sz="6" w:space="0" w:color="000000"/>
              <w:bottom w:val="single" w:sz="4" w:space="0" w:color="000000"/>
              <w:right w:val="single" w:sz="6" w:space="0" w:color="000000"/>
            </w:tcBorders>
          </w:tcPr>
          <w:p w:rsidR="002E1AA8" w:rsidRDefault="002E1AA8" w:rsidP="002E1AA8">
            <w:pPr>
              <w:pBdr>
                <w:top w:val="nil"/>
                <w:left w:val="nil"/>
                <w:bottom w:val="nil"/>
                <w:right w:val="nil"/>
                <w:between w:val="nil"/>
              </w:pBdr>
              <w:ind w:firstLine="317"/>
              <w:jc w:val="both"/>
              <w:rPr>
                <w:b/>
              </w:rPr>
            </w:pPr>
            <w:r>
              <w:rPr>
                <w:b/>
              </w:rPr>
              <w:t>Aizsardzības ministrijas iebildums</w:t>
            </w:r>
          </w:p>
          <w:p w:rsidR="002E1AA8" w:rsidRPr="008815FA" w:rsidRDefault="002E1AA8" w:rsidP="002E1AA8">
            <w:pPr>
              <w:jc w:val="both"/>
            </w:pPr>
            <w:r w:rsidRPr="008815FA">
              <w:t>Atbilstoši juridiskās tehnikas prasībām noteikumu projekta 9. nodaļas nosaukumā aizstāt vārdu “sasniedza” ar vārdiem “ir sasniegušas” un aizstāt vārdu “sasnieguši” ar vārdu “sasniegušas”, atbilstoši precizējot arī 25. pielikuma nosaukumu.</w:t>
            </w:r>
          </w:p>
          <w:p w:rsidR="002E1AA8" w:rsidRPr="00B13EAF" w:rsidRDefault="002E1AA8" w:rsidP="002E1AA8">
            <w:pPr>
              <w:pBdr>
                <w:top w:val="nil"/>
                <w:left w:val="nil"/>
                <w:bottom w:val="nil"/>
                <w:right w:val="nil"/>
                <w:between w:val="nil"/>
              </w:pBdr>
              <w:ind w:firstLine="317"/>
              <w:jc w:val="both"/>
              <w:rPr>
                <w:b/>
              </w:rPr>
            </w:pPr>
          </w:p>
        </w:tc>
        <w:tc>
          <w:tcPr>
            <w:tcW w:w="2410" w:type="dxa"/>
            <w:tcBorders>
              <w:left w:val="single" w:sz="6" w:space="0" w:color="000000"/>
              <w:bottom w:val="single" w:sz="4" w:space="0" w:color="000000"/>
              <w:right w:val="single" w:sz="6" w:space="0" w:color="000000"/>
            </w:tcBorders>
            <w:shd w:val="clear" w:color="auto" w:fill="auto"/>
          </w:tcPr>
          <w:p w:rsidR="002E1AA8" w:rsidRPr="00814676" w:rsidRDefault="002E1AA8" w:rsidP="002E1AA8">
            <w:pPr>
              <w:pBdr>
                <w:top w:val="nil"/>
                <w:left w:val="nil"/>
                <w:bottom w:val="nil"/>
                <w:right w:val="nil"/>
                <w:between w:val="nil"/>
              </w:pBdr>
              <w:ind w:firstLine="33"/>
              <w:jc w:val="both"/>
              <w:rPr>
                <w:b/>
              </w:rPr>
            </w:pPr>
            <w:r w:rsidRPr="00814676">
              <w:rPr>
                <w:b/>
              </w:rPr>
              <w:t>Panākta vienošanās ar</w:t>
            </w:r>
            <w:r>
              <w:rPr>
                <w:b/>
              </w:rPr>
              <w:t xml:space="preserve"> Aizsardzības ministriju</w:t>
            </w:r>
          </w:p>
        </w:tc>
        <w:tc>
          <w:tcPr>
            <w:tcW w:w="3375" w:type="dxa"/>
            <w:tcBorders>
              <w:top w:val="single" w:sz="4" w:space="0" w:color="000000"/>
              <w:left w:val="single" w:sz="4" w:space="0" w:color="000000"/>
              <w:bottom w:val="single" w:sz="4" w:space="0" w:color="000000"/>
            </w:tcBorders>
          </w:tcPr>
          <w:p w:rsidR="002E1AA8" w:rsidRPr="00B13EAF" w:rsidDel="00F32C85" w:rsidRDefault="00ED7A27" w:rsidP="002E1AA8">
            <w:pPr>
              <w:jc w:val="both"/>
            </w:pPr>
            <w:r>
              <w:t>Projekta 9.nodaļa</w:t>
            </w:r>
          </w:p>
        </w:tc>
      </w:tr>
      <w:tr w:rsidR="002E1AA8" w:rsidRPr="00B13EAF" w:rsidTr="00C621CE">
        <w:tc>
          <w:tcPr>
            <w:tcW w:w="3107" w:type="dxa"/>
            <w:gridSpan w:val="2"/>
          </w:tcPr>
          <w:p w:rsidR="002E1AA8" w:rsidRPr="00B13EAF" w:rsidRDefault="002E1AA8" w:rsidP="002E1AA8">
            <w:pPr>
              <w:pBdr>
                <w:top w:val="nil"/>
                <w:left w:val="nil"/>
                <w:bottom w:val="nil"/>
                <w:right w:val="nil"/>
                <w:between w:val="nil"/>
              </w:pBdr>
            </w:pPr>
          </w:p>
          <w:p w:rsidR="002E1AA8" w:rsidRPr="00B13EAF" w:rsidRDefault="002E1AA8" w:rsidP="002E1AA8">
            <w:pPr>
              <w:pBdr>
                <w:top w:val="nil"/>
                <w:left w:val="nil"/>
                <w:bottom w:val="nil"/>
                <w:right w:val="nil"/>
                <w:between w:val="nil"/>
              </w:pBdr>
            </w:pPr>
            <w:r w:rsidRPr="00B13EAF">
              <w:t>Atbildīgā amatpersona</w:t>
            </w:r>
          </w:p>
        </w:tc>
        <w:tc>
          <w:tcPr>
            <w:tcW w:w="11884" w:type="dxa"/>
            <w:gridSpan w:val="4"/>
          </w:tcPr>
          <w:p w:rsidR="002E1AA8" w:rsidRPr="00B13EAF" w:rsidRDefault="002E1AA8" w:rsidP="002E1AA8">
            <w:pPr>
              <w:pBdr>
                <w:top w:val="nil"/>
                <w:left w:val="nil"/>
                <w:bottom w:val="nil"/>
                <w:right w:val="nil"/>
                <w:between w:val="nil"/>
              </w:pBdr>
              <w:ind w:firstLine="720"/>
            </w:pPr>
            <w:r w:rsidRPr="00B13EAF">
              <w:t>  </w:t>
            </w:r>
          </w:p>
        </w:tc>
      </w:tr>
      <w:tr w:rsidR="002E1AA8" w:rsidRPr="00B13EAF" w:rsidTr="00C621CE">
        <w:tc>
          <w:tcPr>
            <w:tcW w:w="3107" w:type="dxa"/>
            <w:gridSpan w:val="2"/>
          </w:tcPr>
          <w:p w:rsidR="002E1AA8" w:rsidRPr="00B13EAF" w:rsidRDefault="002E1AA8" w:rsidP="002E1AA8">
            <w:pPr>
              <w:pBdr>
                <w:top w:val="nil"/>
                <w:left w:val="nil"/>
                <w:bottom w:val="nil"/>
                <w:right w:val="nil"/>
                <w:between w:val="nil"/>
              </w:pBdr>
              <w:ind w:firstLine="720"/>
            </w:pPr>
          </w:p>
        </w:tc>
        <w:tc>
          <w:tcPr>
            <w:tcW w:w="11884" w:type="dxa"/>
            <w:gridSpan w:val="4"/>
            <w:tcBorders>
              <w:top w:val="single" w:sz="6" w:space="0" w:color="000000"/>
            </w:tcBorders>
          </w:tcPr>
          <w:p w:rsidR="002E1AA8" w:rsidRPr="00B13EAF" w:rsidRDefault="002E1AA8" w:rsidP="002E1AA8">
            <w:pPr>
              <w:pBdr>
                <w:top w:val="nil"/>
                <w:left w:val="nil"/>
                <w:bottom w:val="nil"/>
                <w:right w:val="nil"/>
                <w:between w:val="nil"/>
              </w:pBdr>
              <w:ind w:firstLine="720"/>
              <w:jc w:val="center"/>
            </w:pPr>
            <w:r w:rsidRPr="00B13EAF">
              <w:t>(paraksts*)</w:t>
            </w:r>
          </w:p>
        </w:tc>
      </w:tr>
    </w:tbl>
    <w:p w:rsidR="00427319" w:rsidRPr="00B13EAF" w:rsidRDefault="00427319" w:rsidP="00427319">
      <w:pPr>
        <w:pBdr>
          <w:top w:val="nil"/>
          <w:left w:val="nil"/>
          <w:bottom w:val="nil"/>
          <w:right w:val="nil"/>
          <w:between w:val="nil"/>
        </w:pBdr>
        <w:ind w:firstLine="720"/>
        <w:jc w:val="both"/>
      </w:pPr>
    </w:p>
    <w:p w:rsidR="00427319" w:rsidRPr="00B13EAF" w:rsidRDefault="00427319" w:rsidP="00427319">
      <w:pPr>
        <w:pBdr>
          <w:top w:val="nil"/>
          <w:left w:val="nil"/>
          <w:bottom w:val="nil"/>
          <w:right w:val="nil"/>
          <w:between w:val="nil"/>
        </w:pBdr>
        <w:ind w:firstLine="720"/>
        <w:jc w:val="both"/>
      </w:pPr>
      <w:r w:rsidRPr="00B13EAF">
        <w:lastRenderedPageBreak/>
        <w:t>Piezīme. * Dokumenta rekvizītu "paraksts" neaizpilda, ja elektroniskais dokuments ir sagatavots atbilstoši normatīvajiem aktiem par elektronisko dokumentu noformēšanu.</w:t>
      </w:r>
    </w:p>
    <w:p w:rsidR="00427319" w:rsidRPr="00B13EAF" w:rsidRDefault="00427319" w:rsidP="00427319">
      <w:pPr>
        <w:pBdr>
          <w:top w:val="nil"/>
          <w:left w:val="nil"/>
          <w:bottom w:val="nil"/>
          <w:right w:val="nil"/>
          <w:between w:val="nil"/>
        </w:pBdr>
        <w:ind w:firstLine="720"/>
        <w:jc w:val="both"/>
      </w:pPr>
    </w:p>
    <w:p w:rsidR="00427319" w:rsidRPr="00B13EAF" w:rsidRDefault="00427319" w:rsidP="00427319">
      <w:pPr>
        <w:pBdr>
          <w:top w:val="nil"/>
          <w:left w:val="nil"/>
          <w:bottom w:val="nil"/>
          <w:right w:val="nil"/>
          <w:between w:val="nil"/>
        </w:pBdr>
        <w:ind w:firstLine="720"/>
        <w:jc w:val="both"/>
      </w:pPr>
      <w:r w:rsidRPr="00B13EAF">
        <w:t xml:space="preserve">Andris </w:t>
      </w:r>
      <w:proofErr w:type="spellStart"/>
      <w:r w:rsidRPr="00B13EAF">
        <w:t>Melkers</w:t>
      </w:r>
      <w:proofErr w:type="spellEnd"/>
    </w:p>
    <w:tbl>
      <w:tblPr>
        <w:tblW w:w="8268" w:type="dxa"/>
        <w:tblLayout w:type="fixed"/>
        <w:tblLook w:val="0000" w:firstRow="0" w:lastRow="0" w:firstColumn="0" w:lastColumn="0" w:noHBand="0" w:noVBand="0"/>
      </w:tblPr>
      <w:tblGrid>
        <w:gridCol w:w="8268"/>
      </w:tblGrid>
      <w:tr w:rsidR="00427319" w:rsidRPr="00B13EAF" w:rsidTr="00C621CE">
        <w:tc>
          <w:tcPr>
            <w:tcW w:w="8268" w:type="dxa"/>
            <w:tcBorders>
              <w:top w:val="single" w:sz="4" w:space="0" w:color="000000"/>
            </w:tcBorders>
          </w:tcPr>
          <w:p w:rsidR="00427319" w:rsidRPr="00B13EAF" w:rsidRDefault="00427319" w:rsidP="00C621CE">
            <w:pPr>
              <w:jc w:val="center"/>
            </w:pPr>
            <w:r w:rsidRPr="00B13EAF">
              <w:t>(par projektu atbildīgās amatpersonas vārds un uzvārds)</w:t>
            </w:r>
          </w:p>
        </w:tc>
      </w:tr>
      <w:tr w:rsidR="00427319" w:rsidRPr="00B13EAF" w:rsidTr="00C621CE">
        <w:tc>
          <w:tcPr>
            <w:tcW w:w="8268" w:type="dxa"/>
            <w:tcBorders>
              <w:bottom w:val="single" w:sz="4" w:space="0" w:color="000000"/>
            </w:tcBorders>
          </w:tcPr>
          <w:p w:rsidR="00427319" w:rsidRPr="00B13EAF" w:rsidRDefault="00427319" w:rsidP="00C621CE">
            <w:r w:rsidRPr="00B13EAF">
              <w:t>VP GKPP KKP LASB priekšnieka vietnieks</w:t>
            </w:r>
          </w:p>
        </w:tc>
      </w:tr>
      <w:tr w:rsidR="00427319" w:rsidRPr="00B13EAF" w:rsidTr="00C621CE">
        <w:tc>
          <w:tcPr>
            <w:tcW w:w="8268" w:type="dxa"/>
            <w:tcBorders>
              <w:top w:val="single" w:sz="4" w:space="0" w:color="000000"/>
            </w:tcBorders>
          </w:tcPr>
          <w:p w:rsidR="00427319" w:rsidRPr="00B13EAF" w:rsidRDefault="00427319" w:rsidP="00C621CE">
            <w:pPr>
              <w:jc w:val="center"/>
            </w:pPr>
            <w:r w:rsidRPr="00B13EAF">
              <w:t>(amats)</w:t>
            </w:r>
          </w:p>
        </w:tc>
      </w:tr>
      <w:tr w:rsidR="00427319" w:rsidRPr="00B13EAF" w:rsidTr="00C621CE">
        <w:tc>
          <w:tcPr>
            <w:tcW w:w="8268" w:type="dxa"/>
            <w:tcBorders>
              <w:bottom w:val="single" w:sz="4" w:space="0" w:color="000000"/>
            </w:tcBorders>
          </w:tcPr>
          <w:p w:rsidR="00427319" w:rsidRPr="00B13EAF" w:rsidRDefault="00427319" w:rsidP="00C621CE">
            <w:r w:rsidRPr="00B13EAF">
              <w:t>67208232</w:t>
            </w:r>
          </w:p>
        </w:tc>
      </w:tr>
      <w:tr w:rsidR="00427319" w:rsidRPr="00B13EAF" w:rsidTr="00C621CE">
        <w:tc>
          <w:tcPr>
            <w:tcW w:w="8268" w:type="dxa"/>
            <w:tcBorders>
              <w:top w:val="single" w:sz="4" w:space="0" w:color="000000"/>
            </w:tcBorders>
          </w:tcPr>
          <w:p w:rsidR="00427319" w:rsidRPr="00B13EAF" w:rsidRDefault="00427319" w:rsidP="00C621CE">
            <w:pPr>
              <w:jc w:val="center"/>
            </w:pPr>
            <w:r w:rsidRPr="00B13EAF">
              <w:t>(tālruņa un faksa numurs)</w:t>
            </w:r>
          </w:p>
        </w:tc>
      </w:tr>
      <w:tr w:rsidR="00427319" w:rsidRPr="00B13EAF" w:rsidTr="00C621CE">
        <w:tc>
          <w:tcPr>
            <w:tcW w:w="8268" w:type="dxa"/>
            <w:tcBorders>
              <w:bottom w:val="single" w:sz="4" w:space="0" w:color="000000"/>
            </w:tcBorders>
          </w:tcPr>
          <w:p w:rsidR="00427319" w:rsidRPr="00B13EAF" w:rsidRDefault="00427319" w:rsidP="00C621CE">
            <w:r w:rsidRPr="00B13EAF">
              <w:t>andris.melkers@vp.gov.lv</w:t>
            </w:r>
          </w:p>
        </w:tc>
      </w:tr>
      <w:tr w:rsidR="00427319" w:rsidRPr="00B13EAF" w:rsidTr="00C621CE">
        <w:tc>
          <w:tcPr>
            <w:tcW w:w="8268" w:type="dxa"/>
            <w:tcBorders>
              <w:top w:val="single" w:sz="4" w:space="0" w:color="000000"/>
            </w:tcBorders>
          </w:tcPr>
          <w:p w:rsidR="00427319" w:rsidRPr="00B13EAF" w:rsidRDefault="00427319" w:rsidP="00C621CE">
            <w:pPr>
              <w:jc w:val="center"/>
            </w:pPr>
            <w:r w:rsidRPr="00B13EAF">
              <w:t>(e-pasta adrese)</w:t>
            </w:r>
          </w:p>
        </w:tc>
      </w:tr>
    </w:tbl>
    <w:p w:rsidR="00D1377E" w:rsidRDefault="00D1377E"/>
    <w:sectPr w:rsidR="00D1377E" w:rsidSect="00C621CE">
      <w:headerReference w:type="even" r:id="rId23"/>
      <w:headerReference w:type="default" r:id="rId24"/>
      <w:footerReference w:type="default" r:id="rId25"/>
      <w:footerReference w:type="first" r:id="rId26"/>
      <w:pgSz w:w="16838" w:h="11906" w:orient="landscape"/>
      <w:pgMar w:top="1134" w:right="1701"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DE" w:rsidRDefault="00931FDE">
      <w:r>
        <w:separator/>
      </w:r>
    </w:p>
  </w:endnote>
  <w:endnote w:type="continuationSeparator" w:id="0">
    <w:p w:rsidR="00931FDE" w:rsidRDefault="0093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DE" w:rsidRPr="00D87D87" w:rsidRDefault="00931FDE" w:rsidP="00C621CE">
    <w:pPr>
      <w:pBdr>
        <w:top w:val="nil"/>
        <w:left w:val="nil"/>
        <w:bottom w:val="nil"/>
        <w:right w:val="nil"/>
        <w:between w:val="nil"/>
      </w:pBdr>
      <w:rPr>
        <w:color w:val="000000"/>
        <w:sz w:val="20"/>
        <w:szCs w:val="20"/>
      </w:rPr>
    </w:pPr>
    <w:r>
      <w:rPr>
        <w:color w:val="000000"/>
        <w:sz w:val="20"/>
        <w:szCs w:val="20"/>
      </w:rPr>
      <w:t>IEMIzz_07052019_atlaujas</w:t>
    </w:r>
  </w:p>
  <w:p w:rsidR="00931FDE" w:rsidRDefault="00931FD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DE" w:rsidRPr="000E2C71" w:rsidRDefault="00931FDE" w:rsidP="00C621CE">
    <w:pPr>
      <w:pStyle w:val="Footer"/>
    </w:pPr>
    <w:r>
      <w:rPr>
        <w:color w:val="000000"/>
        <w:sz w:val="20"/>
        <w:szCs w:val="20"/>
      </w:rPr>
      <w:t>IEMIzz_07052019_atlaujas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DE" w:rsidRDefault="00931FDE">
      <w:r>
        <w:separator/>
      </w:r>
    </w:p>
  </w:footnote>
  <w:footnote w:type="continuationSeparator" w:id="0">
    <w:p w:rsidR="00931FDE" w:rsidRDefault="0093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DE" w:rsidRDefault="00931FD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931FDE" w:rsidRDefault="00931FDE">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DE" w:rsidRDefault="00931FD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BA76F4">
      <w:rPr>
        <w:noProof/>
        <w:color w:val="000000"/>
      </w:rPr>
      <w:t>21</w:t>
    </w:r>
    <w:r>
      <w:rPr>
        <w:color w:val="000000"/>
      </w:rPr>
      <w:fldChar w:fldCharType="end"/>
    </w:r>
  </w:p>
  <w:p w:rsidR="00931FDE" w:rsidRDefault="00931FD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C566367"/>
    <w:multiLevelType w:val="hybridMultilevel"/>
    <w:tmpl w:val="05EA1FBE"/>
    <w:lvl w:ilvl="0" w:tplc="CE868E44">
      <w:start w:val="1"/>
      <w:numFmt w:val="decimal"/>
      <w:lvlText w:val="%1."/>
      <w:lvlJc w:val="left"/>
      <w:pPr>
        <w:ind w:left="720" w:hanging="360"/>
      </w:pPr>
    </w:lvl>
    <w:lvl w:ilvl="1" w:tplc="55A62892">
      <w:start w:val="1"/>
      <w:numFmt w:val="lowerLetter"/>
      <w:lvlText w:val="%2."/>
      <w:lvlJc w:val="left"/>
      <w:pPr>
        <w:ind w:left="1440" w:hanging="360"/>
      </w:pPr>
    </w:lvl>
    <w:lvl w:ilvl="2" w:tplc="D7C2D89C">
      <w:start w:val="1"/>
      <w:numFmt w:val="lowerRoman"/>
      <w:lvlText w:val="%3."/>
      <w:lvlJc w:val="right"/>
      <w:pPr>
        <w:ind w:left="2160" w:hanging="180"/>
      </w:pPr>
    </w:lvl>
    <w:lvl w:ilvl="3" w:tplc="9094F990">
      <w:start w:val="1"/>
      <w:numFmt w:val="decimal"/>
      <w:lvlText w:val="%4."/>
      <w:lvlJc w:val="left"/>
      <w:pPr>
        <w:ind w:left="2880" w:hanging="360"/>
      </w:pPr>
    </w:lvl>
    <w:lvl w:ilvl="4" w:tplc="9656E824">
      <w:start w:val="1"/>
      <w:numFmt w:val="lowerLetter"/>
      <w:lvlText w:val="%5."/>
      <w:lvlJc w:val="left"/>
      <w:pPr>
        <w:ind w:left="3600" w:hanging="360"/>
      </w:pPr>
    </w:lvl>
    <w:lvl w:ilvl="5" w:tplc="2FA8CE44">
      <w:start w:val="1"/>
      <w:numFmt w:val="lowerRoman"/>
      <w:lvlText w:val="%6."/>
      <w:lvlJc w:val="right"/>
      <w:pPr>
        <w:ind w:left="4320" w:hanging="180"/>
      </w:pPr>
    </w:lvl>
    <w:lvl w:ilvl="6" w:tplc="8892C86C">
      <w:start w:val="1"/>
      <w:numFmt w:val="decimal"/>
      <w:lvlText w:val="%7."/>
      <w:lvlJc w:val="left"/>
      <w:pPr>
        <w:ind w:left="5040" w:hanging="360"/>
      </w:pPr>
    </w:lvl>
    <w:lvl w:ilvl="7" w:tplc="515CB8F8">
      <w:start w:val="1"/>
      <w:numFmt w:val="lowerLetter"/>
      <w:lvlText w:val="%8."/>
      <w:lvlJc w:val="left"/>
      <w:pPr>
        <w:ind w:left="5760" w:hanging="360"/>
      </w:pPr>
    </w:lvl>
    <w:lvl w:ilvl="8" w:tplc="86F87F7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Zagoskina">
    <w15:presenceInfo w15:providerId="None" w15:userId="Karina Zagos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19"/>
    <w:rsid w:val="000516D5"/>
    <w:rsid w:val="002C48F0"/>
    <w:rsid w:val="002D443A"/>
    <w:rsid w:val="002E1AA8"/>
    <w:rsid w:val="003348B2"/>
    <w:rsid w:val="00406720"/>
    <w:rsid w:val="0042599B"/>
    <w:rsid w:val="00427319"/>
    <w:rsid w:val="00455C72"/>
    <w:rsid w:val="0050242D"/>
    <w:rsid w:val="00530A22"/>
    <w:rsid w:val="0053231A"/>
    <w:rsid w:val="005B46A6"/>
    <w:rsid w:val="005F6647"/>
    <w:rsid w:val="006034F4"/>
    <w:rsid w:val="006407A0"/>
    <w:rsid w:val="006E2648"/>
    <w:rsid w:val="00743FC9"/>
    <w:rsid w:val="00801D32"/>
    <w:rsid w:val="00814676"/>
    <w:rsid w:val="0086138D"/>
    <w:rsid w:val="008815FA"/>
    <w:rsid w:val="009261B8"/>
    <w:rsid w:val="00931FDE"/>
    <w:rsid w:val="00961DCE"/>
    <w:rsid w:val="009770CF"/>
    <w:rsid w:val="00985D51"/>
    <w:rsid w:val="00994B46"/>
    <w:rsid w:val="009A0714"/>
    <w:rsid w:val="00A14223"/>
    <w:rsid w:val="00AE2662"/>
    <w:rsid w:val="00BA76F4"/>
    <w:rsid w:val="00BF0016"/>
    <w:rsid w:val="00C12FB0"/>
    <w:rsid w:val="00C30CE7"/>
    <w:rsid w:val="00C621CE"/>
    <w:rsid w:val="00C67A4B"/>
    <w:rsid w:val="00C967FD"/>
    <w:rsid w:val="00CB687C"/>
    <w:rsid w:val="00D1377E"/>
    <w:rsid w:val="00D75D4E"/>
    <w:rsid w:val="00DA123D"/>
    <w:rsid w:val="00DB7D65"/>
    <w:rsid w:val="00EC1724"/>
    <w:rsid w:val="00ED7A27"/>
    <w:rsid w:val="00F32C85"/>
    <w:rsid w:val="00F84503"/>
    <w:rsid w:val="00F90FDE"/>
    <w:rsid w:val="00FA1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9E71"/>
  <w15:chartTrackingRefBased/>
  <w15:docId w15:val="{FC5723C1-BEF4-4FC7-84F9-8A76EEBF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73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19"/>
    <w:rPr>
      <w:color w:val="0563C1" w:themeColor="hyperlink"/>
      <w:u w:val="single"/>
    </w:rPr>
  </w:style>
  <w:style w:type="paragraph" w:styleId="Footer">
    <w:name w:val="footer"/>
    <w:basedOn w:val="Normal"/>
    <w:link w:val="FooterChar"/>
    <w:uiPriority w:val="99"/>
    <w:unhideWhenUsed/>
    <w:rsid w:val="00427319"/>
    <w:pPr>
      <w:tabs>
        <w:tab w:val="center" w:pos="4153"/>
        <w:tab w:val="right" w:pos="8306"/>
      </w:tabs>
    </w:pPr>
  </w:style>
  <w:style w:type="character" w:customStyle="1" w:styleId="FooterChar">
    <w:name w:val="Footer Char"/>
    <w:basedOn w:val="DefaultParagraphFont"/>
    <w:link w:val="Footer"/>
    <w:uiPriority w:val="99"/>
    <w:rsid w:val="0042731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E7"/>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2599B"/>
    <w:pPr>
      <w:tabs>
        <w:tab w:val="center" w:pos="4153"/>
        <w:tab w:val="right" w:pos="8306"/>
      </w:tabs>
    </w:pPr>
  </w:style>
  <w:style w:type="character" w:customStyle="1" w:styleId="HeaderChar">
    <w:name w:val="Header Char"/>
    <w:basedOn w:val="DefaultParagraphFont"/>
    <w:link w:val="Header"/>
    <w:uiPriority w:val="99"/>
    <w:rsid w:val="0042599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815FA"/>
    <w:pPr>
      <w:spacing w:after="160" w:line="252"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2126" TargetMode="External"/><Relationship Id="rId13" Type="http://schemas.openxmlformats.org/officeDocument/2006/relationships/hyperlink" Target="https://likumi.lv/ta/id/55567-administrativa-procesa-likums" TargetMode="External"/><Relationship Id="rId18" Type="http://schemas.openxmlformats.org/officeDocument/2006/relationships/hyperlink" Target="https://likumi.lv/ta/id/221384-ierocu-un-specialo-lidzeklu-aprites-likum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ikumi.lv/ta/id/242126" TargetMode="External"/><Relationship Id="rId7" Type="http://schemas.openxmlformats.org/officeDocument/2006/relationships/hyperlink" Target="https://likumi.lv/ta/id/55567-administrativa-procesa-likums" TargetMode="External"/><Relationship Id="rId12" Type="http://schemas.openxmlformats.org/officeDocument/2006/relationships/hyperlink" Target="https://likumi.lv/ta/id/221384-ierocu-un-specialo-lidzeklu-aprites-likums" TargetMode="External"/><Relationship Id="rId17" Type="http://schemas.openxmlformats.org/officeDocument/2006/relationships/hyperlink" Target="https://likumi.lv/ta/id/24212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ta/id/242126" TargetMode="External"/><Relationship Id="rId20" Type="http://schemas.openxmlformats.org/officeDocument/2006/relationships/hyperlink" Target="https://likumi.lv/ta/id/221384-ierocu-un-specialo-lidzeklu-aprites-likum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4212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ikumi.lv/ta/id/221384-ierocu-un-specialo-lidzeklu-aprites-likums"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likumi.lv/ta/id/242126" TargetMode="External"/><Relationship Id="rId19" Type="http://schemas.openxmlformats.org/officeDocument/2006/relationships/hyperlink" Target="https://likumi.lv/ta/id/242126" TargetMode="External"/><Relationship Id="rId4" Type="http://schemas.openxmlformats.org/officeDocument/2006/relationships/webSettings" Target="webSettings.xml"/><Relationship Id="rId9" Type="http://schemas.openxmlformats.org/officeDocument/2006/relationships/hyperlink" Target="https://likumi.lv/ta/id/242126" TargetMode="External"/><Relationship Id="rId14" Type="http://schemas.openxmlformats.org/officeDocument/2006/relationships/hyperlink" Target="https://likumi.lv/ta/id/221384-ierocu-un-specialo-lidzeklu-aprites-likums" TargetMode="External"/><Relationship Id="rId22" Type="http://schemas.openxmlformats.org/officeDocument/2006/relationships/hyperlink" Target="https://likumi.lv/ta/id/24212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47</Pages>
  <Words>51201</Words>
  <Characters>29186</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17</cp:revision>
  <cp:lastPrinted>2019-05-08T06:37:00Z</cp:lastPrinted>
  <dcterms:created xsi:type="dcterms:W3CDTF">2019-05-07T12:49:00Z</dcterms:created>
  <dcterms:modified xsi:type="dcterms:W3CDTF">2019-05-08T06:37:00Z</dcterms:modified>
</cp:coreProperties>
</file>