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433D" w14:textId="77777777" w:rsidR="00412BD8" w:rsidRPr="00294217" w:rsidRDefault="00412BD8" w:rsidP="00412BD8">
      <w:pPr>
        <w:pStyle w:val="NormalWeb"/>
        <w:shd w:val="clear" w:color="auto" w:fill="FFFFFF"/>
        <w:spacing w:before="0" w:beforeAutospacing="0" w:after="0" w:afterAutospacing="0"/>
        <w:jc w:val="right"/>
        <w:rPr>
          <w:sz w:val="28"/>
          <w:szCs w:val="28"/>
          <w:lang w:val="lv-LV"/>
        </w:rPr>
      </w:pPr>
      <w:r w:rsidRPr="00294217">
        <w:rPr>
          <w:sz w:val="28"/>
          <w:szCs w:val="28"/>
          <w:shd w:val="clear" w:color="auto" w:fill="FFFFFF"/>
          <w:lang w:val="lv-LV"/>
        </w:rPr>
        <w:t>5. pielikums</w:t>
      </w:r>
      <w:r w:rsidRPr="00294217">
        <w:rPr>
          <w:color w:val="000000"/>
          <w:sz w:val="28"/>
          <w:szCs w:val="28"/>
          <w:shd w:val="clear" w:color="auto" w:fill="FFFFFF"/>
          <w:lang w:val="lv-LV"/>
        </w:rPr>
        <w:t xml:space="preserve"> </w:t>
      </w:r>
    </w:p>
    <w:p w14:paraId="12906FD4" w14:textId="77777777" w:rsidR="00412BD8" w:rsidRPr="00294217" w:rsidRDefault="00412BD8" w:rsidP="00412BD8">
      <w:pPr>
        <w:spacing w:after="0" w:line="240" w:lineRule="auto"/>
        <w:jc w:val="right"/>
        <w:rPr>
          <w:rFonts w:ascii="Times New Roman" w:eastAsia="Times New Roman" w:hAnsi="Times New Roman" w:cs="Times New Roman"/>
          <w:sz w:val="28"/>
          <w:szCs w:val="28"/>
        </w:rPr>
      </w:pPr>
      <w:r w:rsidRPr="00294217">
        <w:rPr>
          <w:rFonts w:ascii="Times New Roman" w:eastAsia="Times New Roman" w:hAnsi="Times New Roman" w:cs="Times New Roman"/>
          <w:sz w:val="28"/>
          <w:szCs w:val="28"/>
        </w:rPr>
        <w:t>Ministru kabineta</w:t>
      </w:r>
      <w:r w:rsidRPr="00294217">
        <w:rPr>
          <w:rFonts w:ascii="Times New Roman" w:eastAsia="Times New Roman" w:hAnsi="Times New Roman" w:cs="Times New Roman"/>
          <w:sz w:val="28"/>
          <w:szCs w:val="28"/>
        </w:rPr>
        <w:br/>
        <w:t xml:space="preserve">2019.gada ___.___________ </w:t>
      </w:r>
    </w:p>
    <w:p w14:paraId="4A1EC473" w14:textId="77777777" w:rsidR="00412BD8" w:rsidRPr="00294217" w:rsidRDefault="00412BD8" w:rsidP="00412BD8">
      <w:pPr>
        <w:spacing w:after="0" w:line="240" w:lineRule="auto"/>
        <w:jc w:val="right"/>
        <w:rPr>
          <w:rFonts w:ascii="Times New Roman" w:eastAsia="Times New Roman" w:hAnsi="Times New Roman" w:cs="Times New Roman"/>
          <w:sz w:val="28"/>
          <w:szCs w:val="28"/>
        </w:rPr>
      </w:pPr>
      <w:r w:rsidRPr="00294217">
        <w:rPr>
          <w:rFonts w:ascii="Times New Roman" w:eastAsia="Times New Roman" w:hAnsi="Times New Roman" w:cs="Times New Roman"/>
          <w:sz w:val="28"/>
          <w:szCs w:val="28"/>
        </w:rPr>
        <w:t>noteikumiem Nr.___</w:t>
      </w:r>
    </w:p>
    <w:p w14:paraId="19633E9B" w14:textId="77777777" w:rsidR="00A43434" w:rsidRPr="00294217" w:rsidRDefault="00A43434" w:rsidP="00E97C54">
      <w:pPr>
        <w:tabs>
          <w:tab w:val="center" w:pos="4153"/>
          <w:tab w:val="right" w:pos="8306"/>
        </w:tabs>
        <w:spacing w:after="0" w:line="240" w:lineRule="auto"/>
        <w:jc w:val="right"/>
        <w:rPr>
          <w:rFonts w:ascii="Times New Roman" w:eastAsia="Times New Roman" w:hAnsi="Times New Roman" w:cs="Times New Roman"/>
          <w:b/>
          <w:sz w:val="28"/>
          <w:szCs w:val="28"/>
        </w:rPr>
      </w:pPr>
    </w:p>
    <w:p w14:paraId="0F657716" w14:textId="77777777" w:rsidR="00A43434" w:rsidRPr="00294217" w:rsidRDefault="00BB6668">
      <w:pPr>
        <w:tabs>
          <w:tab w:val="center" w:pos="4153"/>
          <w:tab w:val="right" w:pos="8306"/>
        </w:tabs>
        <w:spacing w:after="0" w:line="240" w:lineRule="auto"/>
        <w:jc w:val="center"/>
        <w:rPr>
          <w:rFonts w:ascii="Times New Roman" w:eastAsia="Times New Roman" w:hAnsi="Times New Roman" w:cs="Times New Roman"/>
          <w:b/>
          <w:sz w:val="28"/>
          <w:szCs w:val="28"/>
        </w:rPr>
      </w:pPr>
      <w:r w:rsidRPr="00294217">
        <w:rPr>
          <w:rFonts w:ascii="Times New Roman" w:eastAsia="Times New Roman" w:hAnsi="Times New Roman" w:cs="Times New Roman"/>
          <w:b/>
          <w:sz w:val="28"/>
          <w:szCs w:val="28"/>
        </w:rPr>
        <w:t>Plānotie skolēnam sasniedzamie rezultāti dabaszinātņu mācību jomā</w:t>
      </w:r>
    </w:p>
    <w:p w14:paraId="42963200" w14:textId="77777777" w:rsidR="004D0398" w:rsidRPr="00294217" w:rsidRDefault="004D0398">
      <w:pPr>
        <w:tabs>
          <w:tab w:val="center" w:pos="4153"/>
          <w:tab w:val="right" w:pos="8306"/>
        </w:tabs>
        <w:spacing w:after="0" w:line="240" w:lineRule="auto"/>
        <w:jc w:val="center"/>
        <w:rPr>
          <w:rFonts w:ascii="Times New Roman" w:eastAsia="Times New Roman" w:hAnsi="Times New Roman" w:cs="Times New Roman"/>
          <w:b/>
          <w:sz w:val="28"/>
          <w:szCs w:val="28"/>
        </w:rPr>
      </w:pPr>
    </w:p>
    <w:tbl>
      <w:tblPr>
        <w:tblStyle w:val="TableGrid"/>
        <w:tblW w:w="9072" w:type="dxa"/>
        <w:jc w:val="center"/>
        <w:tblLook w:val="04A0" w:firstRow="1" w:lastRow="0" w:firstColumn="1" w:lastColumn="0" w:noHBand="0" w:noVBand="1"/>
      </w:tblPr>
      <w:tblGrid>
        <w:gridCol w:w="3024"/>
        <w:gridCol w:w="3024"/>
        <w:gridCol w:w="3024"/>
      </w:tblGrid>
      <w:tr w:rsidR="004D0398" w:rsidRPr="00294217" w14:paraId="4C8141F8" w14:textId="77777777" w:rsidTr="004D0398">
        <w:trPr>
          <w:jc w:val="center"/>
        </w:trPr>
        <w:tc>
          <w:tcPr>
            <w:tcW w:w="3024" w:type="dxa"/>
          </w:tcPr>
          <w:p w14:paraId="17090DE2" w14:textId="77777777" w:rsidR="004D0398" w:rsidRPr="00294217" w:rsidRDefault="004D0398" w:rsidP="0063514D">
            <w:pPr>
              <w:spacing w:after="160" w:line="259" w:lineRule="auto"/>
              <w:jc w:val="center"/>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Vispārīgais apguves līmenis</w:t>
            </w:r>
          </w:p>
        </w:tc>
        <w:tc>
          <w:tcPr>
            <w:tcW w:w="3024" w:type="dxa"/>
          </w:tcPr>
          <w:p w14:paraId="51664F72" w14:textId="77777777" w:rsidR="004D0398" w:rsidRPr="00294217" w:rsidRDefault="004D0398" w:rsidP="0063514D">
            <w:pPr>
              <w:spacing w:after="160" w:line="259" w:lineRule="auto"/>
              <w:jc w:val="center"/>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Optimālais apguves līmenis</w:t>
            </w:r>
          </w:p>
        </w:tc>
        <w:tc>
          <w:tcPr>
            <w:tcW w:w="3024" w:type="dxa"/>
          </w:tcPr>
          <w:p w14:paraId="5D02B908" w14:textId="77777777" w:rsidR="004D0398" w:rsidRPr="00294217" w:rsidRDefault="004D0398" w:rsidP="0063514D">
            <w:pPr>
              <w:spacing w:after="160" w:line="259" w:lineRule="auto"/>
              <w:jc w:val="center"/>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Augstākais apguves līmenis</w:t>
            </w:r>
          </w:p>
        </w:tc>
      </w:tr>
      <w:tr w:rsidR="004D0398" w:rsidRPr="00294217" w14:paraId="682F6C82" w14:textId="77777777" w:rsidTr="004D0398">
        <w:trPr>
          <w:jc w:val="center"/>
        </w:trPr>
        <w:tc>
          <w:tcPr>
            <w:tcW w:w="9072" w:type="dxa"/>
            <w:gridSpan w:val="3"/>
          </w:tcPr>
          <w:p w14:paraId="15CCADAC" w14:textId="77777777" w:rsidR="004D0398" w:rsidRPr="00294217" w:rsidRDefault="004D0398" w:rsidP="0063514D">
            <w:pPr>
              <w:spacing w:after="160" w:line="259" w:lineRule="auto"/>
              <w:ind w:right="772"/>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 Visumā matērija sastāv no ļoti mazām daļiņām.</w:t>
            </w:r>
          </w:p>
        </w:tc>
      </w:tr>
      <w:tr w:rsidR="004D0398" w:rsidRPr="00294217" w14:paraId="2A915ABD" w14:textId="77777777" w:rsidTr="004D0398">
        <w:trPr>
          <w:jc w:val="center"/>
        </w:trPr>
        <w:tc>
          <w:tcPr>
            <w:tcW w:w="9072" w:type="dxa"/>
            <w:gridSpan w:val="3"/>
          </w:tcPr>
          <w:p w14:paraId="7E62ACEF" w14:textId="77777777" w:rsidR="004D0398" w:rsidRPr="00294217" w:rsidRDefault="004D0398" w:rsidP="0063514D">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1.1. Matērija un tās stāvokļi</w:t>
            </w:r>
          </w:p>
        </w:tc>
      </w:tr>
      <w:tr w:rsidR="004D0398" w:rsidRPr="00294217" w14:paraId="66E4976B" w14:textId="77777777" w:rsidTr="004D0398">
        <w:trPr>
          <w:jc w:val="center"/>
        </w:trPr>
        <w:tc>
          <w:tcPr>
            <w:tcW w:w="3024" w:type="dxa"/>
          </w:tcPr>
          <w:p w14:paraId="2552DFB3" w14:textId="77777777" w:rsidR="004D0398" w:rsidRPr="00294217" w:rsidRDefault="004D0398" w:rsidP="0063514D">
            <w:pPr>
              <w:shd w:val="clear" w:color="auto" w:fill="FFFFFF"/>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1.1.1. Skaidro matēriju, lietojot jēdzienus </w:t>
            </w:r>
            <w:r w:rsidRPr="00294217">
              <w:rPr>
                <w:rFonts w:ascii="Times New Roman" w:eastAsia="Times New Roman" w:hAnsi="Times New Roman" w:cs="Times New Roman"/>
                <w:i/>
                <w:sz w:val="24"/>
                <w:szCs w:val="24"/>
              </w:rPr>
              <w:t>viela</w:t>
            </w:r>
            <w:r w:rsidRPr="00294217">
              <w:rPr>
                <w:rFonts w:ascii="Times New Roman" w:eastAsia="Times New Roman" w:hAnsi="Times New Roman" w:cs="Times New Roman"/>
                <w:sz w:val="24"/>
                <w:szCs w:val="24"/>
              </w:rPr>
              <w:t xml:space="preserve">, </w:t>
            </w:r>
            <w:r w:rsidRPr="00294217">
              <w:rPr>
                <w:rFonts w:ascii="Times New Roman" w:eastAsia="Times New Roman" w:hAnsi="Times New Roman" w:cs="Times New Roman"/>
                <w:i/>
                <w:sz w:val="24"/>
                <w:szCs w:val="24"/>
              </w:rPr>
              <w:t>lauks</w:t>
            </w:r>
            <w:r w:rsidRPr="00294217">
              <w:rPr>
                <w:rFonts w:ascii="Times New Roman" w:eastAsia="Times New Roman" w:hAnsi="Times New Roman" w:cs="Times New Roman"/>
                <w:sz w:val="24"/>
                <w:szCs w:val="24"/>
              </w:rPr>
              <w:t xml:space="preserve"> un raksturlielumus </w:t>
            </w:r>
            <w:r w:rsidRPr="00294217">
              <w:rPr>
                <w:rFonts w:ascii="Times New Roman" w:eastAsia="Times New Roman" w:hAnsi="Times New Roman" w:cs="Times New Roman"/>
                <w:i/>
                <w:sz w:val="24"/>
                <w:szCs w:val="24"/>
              </w:rPr>
              <w:t>masa</w:t>
            </w:r>
            <w:r w:rsidRPr="00294217">
              <w:rPr>
                <w:rFonts w:ascii="Times New Roman" w:eastAsia="Times New Roman" w:hAnsi="Times New Roman" w:cs="Times New Roman"/>
                <w:sz w:val="24"/>
                <w:szCs w:val="24"/>
              </w:rPr>
              <w:t xml:space="preserve"> (vielai) un </w:t>
            </w:r>
            <w:r w:rsidRPr="00294217">
              <w:rPr>
                <w:rFonts w:ascii="Times New Roman" w:eastAsia="Times New Roman" w:hAnsi="Times New Roman" w:cs="Times New Roman"/>
                <w:i/>
                <w:sz w:val="24"/>
                <w:szCs w:val="24"/>
              </w:rPr>
              <w:t>stiprums</w:t>
            </w:r>
            <w:r w:rsidR="005045DC" w:rsidRPr="00294217">
              <w:rPr>
                <w:rFonts w:ascii="Times New Roman" w:eastAsia="Times New Roman" w:hAnsi="Times New Roman" w:cs="Times New Roman"/>
                <w:sz w:val="24"/>
                <w:szCs w:val="24"/>
              </w:rPr>
              <w:t xml:space="preserve"> (laukam)</w:t>
            </w:r>
          </w:p>
        </w:tc>
        <w:tc>
          <w:tcPr>
            <w:tcW w:w="3024" w:type="dxa"/>
          </w:tcPr>
          <w:p w14:paraId="775CA419" w14:textId="77777777" w:rsidR="004D0398" w:rsidRPr="00294217" w:rsidRDefault="004D0398" w:rsidP="0063514D">
            <w:pPr>
              <w:shd w:val="clear" w:color="auto" w:fill="FFFFFF"/>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1.1.1. Skaidro, ka matēriju veido viela un lauks, raksturojot </w:t>
            </w:r>
            <w:r w:rsidR="005045DC" w:rsidRPr="00294217">
              <w:rPr>
                <w:rFonts w:ascii="Times New Roman" w:eastAsia="Times New Roman" w:hAnsi="Times New Roman" w:cs="Times New Roman"/>
                <w:sz w:val="24"/>
                <w:szCs w:val="24"/>
              </w:rPr>
              <w:t>procesus mikro- un makropasaulē</w:t>
            </w:r>
          </w:p>
        </w:tc>
        <w:tc>
          <w:tcPr>
            <w:tcW w:w="3024" w:type="dxa"/>
          </w:tcPr>
          <w:p w14:paraId="38105DA0" w14:textId="77777777" w:rsidR="004D0398" w:rsidRPr="00294217" w:rsidRDefault="004D0398" w:rsidP="0063514D">
            <w:pPr>
              <w:shd w:val="clear" w:color="auto" w:fill="FFFFFF"/>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1.1.1. Raksturo matērijas stāvokļus, skaidrojot to galvenās īpašības, analizējot atšķirības starp vielu un lauku, kā arī to savstarpējo pāreju no viena otrā, lai prognozētu p</w:t>
            </w:r>
            <w:r w:rsidR="005045DC" w:rsidRPr="00294217">
              <w:rPr>
                <w:rFonts w:ascii="Times New Roman" w:eastAsia="Times New Roman" w:hAnsi="Times New Roman" w:cs="Times New Roman"/>
                <w:sz w:val="24"/>
                <w:szCs w:val="24"/>
              </w:rPr>
              <w:t>rocesus mikro- un makropasaulē</w:t>
            </w:r>
          </w:p>
        </w:tc>
      </w:tr>
      <w:tr w:rsidR="004D0398" w:rsidRPr="00294217" w14:paraId="762489E5" w14:textId="77777777" w:rsidTr="004D0398">
        <w:trPr>
          <w:jc w:val="center"/>
        </w:trPr>
        <w:tc>
          <w:tcPr>
            <w:tcW w:w="9072" w:type="dxa"/>
            <w:gridSpan w:val="3"/>
          </w:tcPr>
          <w:p w14:paraId="6A91CAF8" w14:textId="77777777" w:rsidR="004D0398" w:rsidRPr="00294217"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b/>
                <w:sz w:val="24"/>
                <w:szCs w:val="24"/>
              </w:rPr>
              <w:t>1.2. Vielas  uzbūve, daudzveidība</w:t>
            </w:r>
          </w:p>
        </w:tc>
      </w:tr>
      <w:tr w:rsidR="004D0398" w:rsidRPr="00294217" w14:paraId="209234AA" w14:textId="77777777" w:rsidTr="004D0398">
        <w:trPr>
          <w:jc w:val="center"/>
        </w:trPr>
        <w:tc>
          <w:tcPr>
            <w:tcW w:w="3024" w:type="dxa"/>
          </w:tcPr>
          <w:p w14:paraId="72CB156B" w14:textId="77777777" w:rsidR="004D0398" w:rsidRPr="00294217" w:rsidRDefault="004D0398" w:rsidP="0063514D">
            <w:pPr>
              <w:shd w:val="clear" w:color="auto" w:fill="FFFFFF"/>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1.2.1. Raksturo matērijas daudzveidību un to veidojošo daļiņu savstarpējo mijiedarbību (elektrostatiskie pievilkšanās spēki, ķīmisk</w:t>
            </w:r>
            <w:r w:rsidR="005045DC" w:rsidRPr="00294217">
              <w:rPr>
                <w:rFonts w:ascii="Times New Roman" w:eastAsia="Times New Roman" w:hAnsi="Times New Roman" w:cs="Times New Roman"/>
                <w:sz w:val="24"/>
                <w:szCs w:val="24"/>
              </w:rPr>
              <w:t>ā saite, kristāliskais režģis)</w:t>
            </w:r>
          </w:p>
        </w:tc>
        <w:tc>
          <w:tcPr>
            <w:tcW w:w="3024" w:type="dxa"/>
          </w:tcPr>
          <w:p w14:paraId="74019431" w14:textId="77777777" w:rsidR="004D0398" w:rsidRPr="00294217" w:rsidRDefault="004D0398"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1.2.1. Skaidro atoma  (atoma kodols: protoni, neitroni; elektronapvalks, izotopi) un vielas (molekulas: polāras, nepolāras; kristāliskas un amorfas vielas) uzbūvi, modelējot, lietojot simboliskus apzīmējumus; skaidro elektromagnētiskā lauka veidošanos ar e</w:t>
            </w:r>
            <w:r w:rsidR="005045DC" w:rsidRPr="00294217">
              <w:rPr>
                <w:rFonts w:ascii="Times New Roman" w:eastAsia="Times New Roman" w:hAnsi="Times New Roman" w:cs="Times New Roman"/>
                <w:sz w:val="24"/>
                <w:szCs w:val="24"/>
              </w:rPr>
              <w:t>lementārdaļiņu kustību</w:t>
            </w:r>
          </w:p>
        </w:tc>
        <w:tc>
          <w:tcPr>
            <w:tcW w:w="3024" w:type="dxa"/>
          </w:tcPr>
          <w:p w14:paraId="7B9F1269" w14:textId="77777777" w:rsidR="004D0398" w:rsidRPr="00294217" w:rsidRDefault="004D0398"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 xml:space="preserve">1.2.1. Skaidro vielas uzbūvi un to veidojošo daļiņu savstarpējo mijiedarbību (fundamentālas mijiedarbības atomos, molekulās, kristāliskās un amorfās vielās), </w:t>
            </w:r>
            <w:r w:rsidR="005045DC" w:rsidRPr="00294217">
              <w:rPr>
                <w:rFonts w:ascii="Times New Roman" w:eastAsia="Times New Roman" w:hAnsi="Times New Roman" w:cs="Times New Roman"/>
                <w:sz w:val="24"/>
                <w:szCs w:val="24"/>
              </w:rPr>
              <w:t>izmantojot mūsdienīgas teorijas</w:t>
            </w:r>
          </w:p>
        </w:tc>
      </w:tr>
      <w:tr w:rsidR="004D0398" w:rsidRPr="00294217" w14:paraId="48B3518D" w14:textId="77777777" w:rsidTr="004D0398">
        <w:trPr>
          <w:jc w:val="center"/>
        </w:trPr>
        <w:tc>
          <w:tcPr>
            <w:tcW w:w="3024" w:type="dxa"/>
          </w:tcPr>
          <w:p w14:paraId="23FB349A" w14:textId="77777777" w:rsidR="004D0398" w:rsidRPr="00294217" w:rsidRDefault="004D0398" w:rsidP="0063514D">
            <w:pPr>
              <w:shd w:val="clear" w:color="auto" w:fill="FFFFFF"/>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 xml:space="preserve">1.2.2. Atšķir vielas pēc sastāva (neorganiskās vielas, organiskās vielas), pēc uzbūves (ogļūdeņraži: piesātināti, nepiesātināti, spirti, karbonskābes, esteri, dabas vielas: tauki, ogļhidrāti, olbaltumvielas), pēc spējas disociēt (elektrolīti, neelektrolīti), lai salīdzinātu to īpašības, izmantojot vielu uzbūves modeļus, ķīmisko elementu </w:t>
            </w:r>
            <w:r w:rsidRPr="00294217">
              <w:rPr>
                <w:rFonts w:ascii="Times New Roman" w:eastAsia="Times New Roman" w:hAnsi="Times New Roman" w:cs="Times New Roman"/>
                <w:sz w:val="24"/>
                <w:szCs w:val="24"/>
              </w:rPr>
              <w:lastRenderedPageBreak/>
              <w:t xml:space="preserve">periodisko </w:t>
            </w:r>
            <w:r w:rsidR="005045DC" w:rsidRPr="00294217">
              <w:rPr>
                <w:rFonts w:ascii="Times New Roman" w:eastAsia="Times New Roman" w:hAnsi="Times New Roman" w:cs="Times New Roman"/>
                <w:sz w:val="24"/>
                <w:szCs w:val="24"/>
              </w:rPr>
              <w:t>tabulu un vielu šķīdības tabulu</w:t>
            </w:r>
          </w:p>
        </w:tc>
        <w:tc>
          <w:tcPr>
            <w:tcW w:w="3024" w:type="dxa"/>
          </w:tcPr>
          <w:p w14:paraId="771DBF6D" w14:textId="77777777" w:rsidR="004D0398" w:rsidRPr="00294217" w:rsidRDefault="004D0398"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lastRenderedPageBreak/>
              <w:t>1.2.2. Pamato matēriju veidojošo daļiņu savstarpējās mijiedarbības dažādību saistībā ar daļiņu atšķirīgo uzbūvi (iekšmolekulārā mijiedarbība: jonu, nepolārā kovalentā, polārā kovalentā, metāliskā saite; starpmolekulār</w:t>
            </w:r>
            <w:r w:rsidR="005045DC" w:rsidRPr="00294217">
              <w:rPr>
                <w:rFonts w:ascii="Times New Roman" w:eastAsia="Times New Roman" w:hAnsi="Times New Roman" w:cs="Times New Roman"/>
                <w:sz w:val="24"/>
                <w:szCs w:val="24"/>
              </w:rPr>
              <w:t>ā mijiedarbība: ūdeņraža saite)</w:t>
            </w:r>
          </w:p>
        </w:tc>
        <w:tc>
          <w:tcPr>
            <w:tcW w:w="3024" w:type="dxa"/>
          </w:tcPr>
          <w:p w14:paraId="4B459D60" w14:textId="77777777" w:rsidR="004D0398" w:rsidRPr="00294217" w:rsidRDefault="004D0398"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1.2.2. Attēlo atoma uzbūvi (atoma kodols: protoni, neitroni, tos saturošie kodolspēki; elektronapvalka uzbūve), skaidro izotopu uzbūves atšķirības ķīmisko elementu periodiskās tabulas 1.-5. perioda elementiem, kā arī raksturo vielas īpašības dažādos apstākļos Visumā, lai modelētu parādības mikropasaulē, ņemot vērā to viļņu dabu, un p</w:t>
            </w:r>
            <w:r w:rsidR="005045DC" w:rsidRPr="00294217">
              <w:rPr>
                <w:rFonts w:ascii="Times New Roman" w:eastAsia="Times New Roman" w:hAnsi="Times New Roman" w:cs="Times New Roman"/>
                <w:sz w:val="24"/>
                <w:szCs w:val="24"/>
              </w:rPr>
              <w:t xml:space="preserve">rognozētu </w:t>
            </w:r>
            <w:r w:rsidR="005045DC" w:rsidRPr="00294217">
              <w:rPr>
                <w:rFonts w:ascii="Times New Roman" w:eastAsia="Times New Roman" w:hAnsi="Times New Roman" w:cs="Times New Roman"/>
                <w:sz w:val="24"/>
                <w:szCs w:val="24"/>
              </w:rPr>
              <w:lastRenderedPageBreak/>
              <w:t>makroobjektu īpašības</w:t>
            </w:r>
          </w:p>
        </w:tc>
      </w:tr>
      <w:tr w:rsidR="004D0398" w:rsidRPr="00294217" w14:paraId="6D61C68D" w14:textId="77777777" w:rsidTr="004D0398">
        <w:trPr>
          <w:jc w:val="center"/>
        </w:trPr>
        <w:tc>
          <w:tcPr>
            <w:tcW w:w="3024" w:type="dxa"/>
          </w:tcPr>
          <w:p w14:paraId="224C7AB9" w14:textId="77777777" w:rsidR="004D0398" w:rsidRPr="00294217"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lastRenderedPageBreak/>
              <w:t>1.2.3. Salīdzina vielu maisījumus pēc sastāvdaļu agregātstāvokļa un daļiņu izmēriem (šķīdums, suspensija, emulsija, putas, aerosols), raksturo to sastopam</w:t>
            </w:r>
            <w:r w:rsidR="005045DC" w:rsidRPr="00294217">
              <w:rPr>
                <w:rFonts w:ascii="Times New Roman" w:eastAsia="Times New Roman" w:hAnsi="Times New Roman" w:cs="Times New Roman"/>
                <w:sz w:val="24"/>
                <w:szCs w:val="24"/>
              </w:rPr>
              <w:t>ību dabā un izmantošanu sadzīvē</w:t>
            </w:r>
          </w:p>
        </w:tc>
        <w:tc>
          <w:tcPr>
            <w:tcW w:w="3024" w:type="dxa"/>
          </w:tcPr>
          <w:p w14:paraId="6B0CBF48" w14:textId="77777777" w:rsidR="004D0398" w:rsidRPr="00294217" w:rsidRDefault="004D0398"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1.2.3. Klasificē vielas pēc to sastāva un uzbūves, pēc spējas disociēt (elektrolīti, neelektrolīti), pēc iesaistes oksidēšanās–reducēšanās procesos (oksidētāji, reducētā</w:t>
            </w:r>
            <w:r w:rsidR="005045DC" w:rsidRPr="00294217">
              <w:rPr>
                <w:rFonts w:ascii="Times New Roman" w:eastAsia="Times New Roman" w:hAnsi="Times New Roman" w:cs="Times New Roman"/>
                <w:sz w:val="24"/>
                <w:szCs w:val="24"/>
              </w:rPr>
              <w:t>ji), lai prognozētu to īpašības</w:t>
            </w:r>
          </w:p>
        </w:tc>
        <w:tc>
          <w:tcPr>
            <w:tcW w:w="3024" w:type="dxa"/>
          </w:tcPr>
          <w:p w14:paraId="63131036" w14:textId="77777777" w:rsidR="004D0398" w:rsidRPr="00294217" w:rsidRDefault="004D0398"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1.2.3. Klasificē vielas pēc to sastāva, pēc spējas disociēt un elektrovadītspējas, lai prognozētu to īpašības un izmantošana</w:t>
            </w:r>
            <w:r w:rsidR="005045DC" w:rsidRPr="00294217">
              <w:rPr>
                <w:rFonts w:ascii="Times New Roman" w:eastAsia="Times New Roman" w:hAnsi="Times New Roman" w:cs="Times New Roman"/>
                <w:sz w:val="24"/>
                <w:szCs w:val="24"/>
              </w:rPr>
              <w:t>s iespējas sev nozīmīgam mērķim</w:t>
            </w:r>
          </w:p>
        </w:tc>
      </w:tr>
      <w:tr w:rsidR="004D0398" w:rsidRPr="00294217" w14:paraId="425F5B17" w14:textId="77777777" w:rsidTr="004D0398">
        <w:trPr>
          <w:jc w:val="center"/>
        </w:trPr>
        <w:tc>
          <w:tcPr>
            <w:tcW w:w="3024" w:type="dxa"/>
          </w:tcPr>
          <w:p w14:paraId="5B0AEE61" w14:textId="77777777" w:rsidR="004D0398" w:rsidRPr="00294217"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14:paraId="4D67F374" w14:textId="77777777" w:rsidR="004D0398" w:rsidRPr="00294217" w:rsidRDefault="004D0398"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1.2.4. Klasificē dispersās sistēmas pēc vides agregātstāvokļa, pēc fāzes daļiņu izmēriem  un saskata to sastopam</w:t>
            </w:r>
            <w:r w:rsidR="005045DC" w:rsidRPr="00294217">
              <w:rPr>
                <w:rFonts w:ascii="Times New Roman" w:eastAsia="Times New Roman" w:hAnsi="Times New Roman" w:cs="Times New Roman"/>
                <w:sz w:val="24"/>
                <w:szCs w:val="24"/>
              </w:rPr>
              <w:t>ību dabā un izmantošanu sadzīvē</w:t>
            </w:r>
          </w:p>
        </w:tc>
        <w:tc>
          <w:tcPr>
            <w:tcW w:w="3024" w:type="dxa"/>
          </w:tcPr>
          <w:p w14:paraId="27F3786B" w14:textId="77777777" w:rsidR="004D0398" w:rsidRPr="00294217" w:rsidRDefault="004D0398"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1.2.4. Skaidro alotropijas, homoloģijas un izomērijas nozīmi jaunu vielu un materiālu radīšanā, bioloģiski aktīvu vielu izpētē un izmantošanā, attēlojot vielu sastāvu un uzbūvi ar atomu modeļiem, molekulformulām, molekulu elektr</w:t>
            </w:r>
            <w:r w:rsidR="005045DC" w:rsidRPr="00294217">
              <w:rPr>
                <w:rFonts w:ascii="Times New Roman" w:eastAsia="Times New Roman" w:hAnsi="Times New Roman" w:cs="Times New Roman"/>
                <w:sz w:val="24"/>
                <w:szCs w:val="24"/>
              </w:rPr>
              <w:t>onformulām un struktūrformulām</w:t>
            </w:r>
          </w:p>
        </w:tc>
      </w:tr>
      <w:tr w:rsidR="004D0398" w:rsidRPr="00294217" w14:paraId="0F43B192" w14:textId="77777777" w:rsidTr="004D0398">
        <w:trPr>
          <w:jc w:val="center"/>
        </w:trPr>
        <w:tc>
          <w:tcPr>
            <w:tcW w:w="3024" w:type="dxa"/>
          </w:tcPr>
          <w:p w14:paraId="5F36605D" w14:textId="77777777" w:rsidR="004D0398" w:rsidRPr="00294217"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14:paraId="441BB5EA" w14:textId="77777777" w:rsidR="004D0398" w:rsidRPr="00294217" w:rsidRDefault="004D0398"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1.2.5. Skaidro vielu daudzveidību,  īpašību atšķirību un jaunu vielu iegūšanas iespēju ar vielu homoloģiju, izomēriju un alotropiju, izmantojot vielu uzbūves modeļus, mo</w:t>
            </w:r>
            <w:r w:rsidR="005045DC" w:rsidRPr="00294217">
              <w:rPr>
                <w:rFonts w:ascii="Times New Roman" w:eastAsia="Times New Roman" w:hAnsi="Times New Roman" w:cs="Times New Roman"/>
                <w:sz w:val="24"/>
                <w:szCs w:val="24"/>
              </w:rPr>
              <w:t>lekulformulas, struktūrformulas</w:t>
            </w:r>
          </w:p>
        </w:tc>
        <w:tc>
          <w:tcPr>
            <w:tcW w:w="3024" w:type="dxa"/>
          </w:tcPr>
          <w:p w14:paraId="761E9B96" w14:textId="77777777" w:rsidR="004D0398" w:rsidRPr="00294217" w:rsidRDefault="004D0398" w:rsidP="00C76307">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1.2.5. Skaidro ogļhidrātu, olbaltumvielu un tauku veidošanos un īpašības atkarībā no struktūras un vides, pamatojot to izmantošanu un ietekmi uz org</w:t>
            </w:r>
            <w:r w:rsidR="005045DC" w:rsidRPr="00294217">
              <w:rPr>
                <w:rFonts w:ascii="Times New Roman" w:eastAsia="Times New Roman" w:hAnsi="Times New Roman" w:cs="Times New Roman"/>
                <w:sz w:val="24"/>
                <w:szCs w:val="24"/>
              </w:rPr>
              <w:t>anismos notiekošajiem procesiem</w:t>
            </w:r>
          </w:p>
        </w:tc>
      </w:tr>
      <w:tr w:rsidR="0063514D" w:rsidRPr="00294217" w14:paraId="1F3602B6" w14:textId="77777777" w:rsidTr="0063514D">
        <w:trPr>
          <w:jc w:val="center"/>
        </w:trPr>
        <w:tc>
          <w:tcPr>
            <w:tcW w:w="9072" w:type="dxa"/>
            <w:gridSpan w:val="3"/>
          </w:tcPr>
          <w:p w14:paraId="32FFED0E" w14:textId="77777777" w:rsidR="0063514D" w:rsidRPr="00294217" w:rsidRDefault="0063514D" w:rsidP="0063514D">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1.3. Vielu stāvokļi</w:t>
            </w:r>
          </w:p>
        </w:tc>
      </w:tr>
      <w:tr w:rsidR="004D0398" w:rsidRPr="00294217" w14:paraId="571EAB8A" w14:textId="77777777" w:rsidTr="0063514D">
        <w:trPr>
          <w:jc w:val="center"/>
        </w:trPr>
        <w:tc>
          <w:tcPr>
            <w:tcW w:w="3024" w:type="dxa"/>
          </w:tcPr>
          <w:p w14:paraId="7612C4AC" w14:textId="6CB15BD9" w:rsidR="004D0398" w:rsidRPr="00294217"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1.3.1. Skaidro ar piemēriem parādības un procesus dabā un tehnikā, izmantojot jēdzienus: sublimācija, desublimācija, kondensēšanās, izt</w:t>
            </w:r>
            <w:r w:rsidR="005045DC" w:rsidRPr="00294217">
              <w:rPr>
                <w:rFonts w:ascii="Times New Roman" w:eastAsia="Times New Roman" w:hAnsi="Times New Roman" w:cs="Times New Roman"/>
                <w:sz w:val="24"/>
                <w:szCs w:val="24"/>
              </w:rPr>
              <w:t>vaikošana, sasalšana un kušana</w:t>
            </w:r>
          </w:p>
        </w:tc>
        <w:tc>
          <w:tcPr>
            <w:tcW w:w="3024" w:type="dxa"/>
          </w:tcPr>
          <w:p w14:paraId="49100267" w14:textId="77777777" w:rsidR="004D0398" w:rsidRPr="00294217" w:rsidRDefault="0063514D" w:rsidP="0063514D">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1.3.1. Skaidro parādības un procesus dabā un tehnikā, aprakstot vielas daļiņu mijiedarbības un kustības rakstura ma</w:t>
            </w:r>
            <w:r w:rsidR="005045DC" w:rsidRPr="00294217">
              <w:rPr>
                <w:rFonts w:ascii="Times New Roman" w:eastAsia="Times New Roman" w:hAnsi="Times New Roman" w:cs="Times New Roman"/>
                <w:sz w:val="24"/>
                <w:szCs w:val="24"/>
              </w:rPr>
              <w:t>iņu, mainoties agregātstāvoklim</w:t>
            </w:r>
          </w:p>
        </w:tc>
        <w:tc>
          <w:tcPr>
            <w:tcW w:w="3024" w:type="dxa"/>
          </w:tcPr>
          <w:p w14:paraId="06391671" w14:textId="77777777" w:rsidR="004D0398" w:rsidRPr="00294217" w:rsidRDefault="004D0398" w:rsidP="0063514D">
            <w:pPr>
              <w:tabs>
                <w:tab w:val="center" w:pos="4153"/>
                <w:tab w:val="right" w:pos="8306"/>
              </w:tabs>
              <w:spacing w:after="160" w:line="259" w:lineRule="auto"/>
              <w:jc w:val="center"/>
              <w:rPr>
                <w:rFonts w:ascii="Times New Roman" w:eastAsia="Times New Roman" w:hAnsi="Times New Roman" w:cs="Times New Roman"/>
                <w:sz w:val="24"/>
                <w:szCs w:val="24"/>
              </w:rPr>
            </w:pPr>
          </w:p>
        </w:tc>
      </w:tr>
      <w:tr w:rsidR="0063514D" w:rsidRPr="00294217" w14:paraId="138C0FCD" w14:textId="77777777" w:rsidTr="0063514D">
        <w:trPr>
          <w:jc w:val="center"/>
        </w:trPr>
        <w:tc>
          <w:tcPr>
            <w:tcW w:w="9072" w:type="dxa"/>
            <w:gridSpan w:val="3"/>
          </w:tcPr>
          <w:p w14:paraId="4EA7B9B4" w14:textId="77777777" w:rsidR="0063514D" w:rsidRPr="00294217"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b/>
                <w:sz w:val="24"/>
                <w:szCs w:val="24"/>
              </w:rPr>
              <w:t>1.4. Vielas īpašības</w:t>
            </w:r>
          </w:p>
        </w:tc>
      </w:tr>
      <w:tr w:rsidR="004D0398" w:rsidRPr="00294217" w14:paraId="37517BE0" w14:textId="77777777" w:rsidTr="0063514D">
        <w:trPr>
          <w:jc w:val="center"/>
        </w:trPr>
        <w:tc>
          <w:tcPr>
            <w:tcW w:w="3024" w:type="dxa"/>
          </w:tcPr>
          <w:p w14:paraId="7F46E40A" w14:textId="77777777" w:rsidR="004D0398" w:rsidRPr="00294217" w:rsidRDefault="0063514D"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 xml:space="preserve">1.4.1. Parāda vielu fizikālo īpašību (siltumvadītspēja, elektrovadītspēja) un procesu (agregātstāvokļa </w:t>
            </w:r>
            <w:r w:rsidRPr="00294217">
              <w:rPr>
                <w:rFonts w:ascii="Times New Roman" w:eastAsia="Times New Roman" w:hAnsi="Times New Roman" w:cs="Times New Roman"/>
                <w:sz w:val="24"/>
                <w:szCs w:val="24"/>
              </w:rPr>
              <w:lastRenderedPageBreak/>
              <w:t>maiņa, elektrizācija, šķīdība) saistību ar vielu uzbūvi,</w:t>
            </w:r>
            <w:r w:rsidR="005045DC" w:rsidRPr="00294217">
              <w:rPr>
                <w:rFonts w:ascii="Times New Roman" w:eastAsia="Times New Roman" w:hAnsi="Times New Roman" w:cs="Times New Roman"/>
                <w:sz w:val="24"/>
                <w:szCs w:val="24"/>
              </w:rPr>
              <w:t xml:space="preserve"> izmantojot konkrētus piemērus</w:t>
            </w:r>
          </w:p>
        </w:tc>
        <w:tc>
          <w:tcPr>
            <w:tcW w:w="3024" w:type="dxa"/>
          </w:tcPr>
          <w:p w14:paraId="5DA75927" w14:textId="77777777" w:rsidR="004D0398" w:rsidRPr="00294217" w:rsidRDefault="0063514D"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lastRenderedPageBreak/>
              <w:t xml:space="preserve">1.4.1. Skaidro, kā rodas gāzes spiediens, analizējot tilpuma, temperatūras, daļiņu skaita un masas </w:t>
            </w:r>
            <w:r w:rsidRPr="00294217">
              <w:rPr>
                <w:rFonts w:ascii="Times New Roman" w:eastAsia="Times New Roman" w:hAnsi="Times New Roman" w:cs="Times New Roman"/>
                <w:sz w:val="24"/>
                <w:szCs w:val="24"/>
              </w:rPr>
              <w:lastRenderedPageBreak/>
              <w:t xml:space="preserve">ietekmi uz to, izmantojot ideālās gāzes modeli un salīdzinot gāzes spiedienu ar šķidruma un cietu ķermeņu radīto </w:t>
            </w:r>
            <w:r w:rsidR="005045DC" w:rsidRPr="00294217">
              <w:rPr>
                <w:rFonts w:ascii="Times New Roman" w:eastAsia="Times New Roman" w:hAnsi="Times New Roman" w:cs="Times New Roman"/>
                <w:sz w:val="24"/>
                <w:szCs w:val="24"/>
              </w:rPr>
              <w:t>spiedienu</w:t>
            </w:r>
          </w:p>
        </w:tc>
        <w:tc>
          <w:tcPr>
            <w:tcW w:w="3024" w:type="dxa"/>
          </w:tcPr>
          <w:p w14:paraId="78142161" w14:textId="77777777" w:rsidR="004D0398" w:rsidRPr="00294217"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lastRenderedPageBreak/>
              <w:t xml:space="preserve">1.4.1. Prognozē dažādu vielu īpašību izmaiņas, mainoties ārējiem apstākļiem un vides iedarbībai, veidojot </w:t>
            </w:r>
            <w:r w:rsidRPr="00294217">
              <w:rPr>
                <w:rFonts w:ascii="Times New Roman" w:eastAsia="Times New Roman" w:hAnsi="Times New Roman" w:cs="Times New Roman"/>
                <w:sz w:val="24"/>
                <w:szCs w:val="24"/>
              </w:rPr>
              <w:lastRenderedPageBreak/>
              <w:t>sakarības starp vielu fizikālo īpašību (kušanas temperatūra, viršanas temperatūra, šķīdība polāros un nepolāros šķīdinātājos, elektrovadītspēja, virsmas spraigums, elastīgas un neelastīgas deformācijas) un procesu (fāzu pāreja, elektrizācija, šķīdība) atkarību no vielas uzbūves (kristālrežģa veida, ķīmiskās saites un starpmolekulārās mijiedarbības veida), eksperimentējot, vērojot demonstrēju</w:t>
            </w:r>
            <w:r w:rsidR="005045DC" w:rsidRPr="00294217">
              <w:rPr>
                <w:rFonts w:ascii="Times New Roman" w:eastAsia="Times New Roman" w:hAnsi="Times New Roman" w:cs="Times New Roman"/>
                <w:sz w:val="24"/>
                <w:szCs w:val="24"/>
              </w:rPr>
              <w:t>mus un modelējot</w:t>
            </w:r>
          </w:p>
        </w:tc>
      </w:tr>
      <w:tr w:rsidR="004D0398" w:rsidRPr="00294217" w14:paraId="159C8955" w14:textId="77777777" w:rsidTr="0063514D">
        <w:trPr>
          <w:jc w:val="center"/>
        </w:trPr>
        <w:tc>
          <w:tcPr>
            <w:tcW w:w="3024" w:type="dxa"/>
          </w:tcPr>
          <w:p w14:paraId="4C0A211B" w14:textId="77777777" w:rsidR="004D0398" w:rsidRPr="00294217"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lastRenderedPageBreak/>
              <w:t>1.4.2. Apraksta sadzīvē nozīmīgu vielu un to maisījumu izmantošanas iespējas noteiktam mērķim saistībā ar to fiz</w:t>
            </w:r>
            <w:r w:rsidR="005045DC" w:rsidRPr="00294217">
              <w:rPr>
                <w:rFonts w:ascii="Times New Roman" w:eastAsia="Times New Roman" w:hAnsi="Times New Roman" w:cs="Times New Roman"/>
                <w:sz w:val="24"/>
                <w:szCs w:val="24"/>
              </w:rPr>
              <w:t>ikālajām un ķīmiskajām īpašībām</w:t>
            </w:r>
          </w:p>
        </w:tc>
        <w:tc>
          <w:tcPr>
            <w:tcW w:w="3024" w:type="dxa"/>
          </w:tcPr>
          <w:p w14:paraId="3BA4F5C1" w14:textId="77777777" w:rsidR="004D0398" w:rsidRPr="00294217" w:rsidRDefault="0063514D"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1.4.2. Skaidro vielu uzbūves (ķīmiskās saites veids, kristālrežģa veids) ietekmi uz fizikālo īpašību atšķirību (siltumvadītspēja, elektrovadītspēja, kušanas, viršanas temperatūra) un procesu norisi (agregātstāvokļa</w:t>
            </w:r>
            <w:r w:rsidR="005045DC" w:rsidRPr="00294217">
              <w:rPr>
                <w:rFonts w:ascii="Times New Roman" w:eastAsia="Times New Roman" w:hAnsi="Times New Roman" w:cs="Times New Roman"/>
                <w:sz w:val="24"/>
                <w:szCs w:val="24"/>
              </w:rPr>
              <w:t xml:space="preserve"> maiņa, elektrizācija, šķīšana)</w:t>
            </w:r>
          </w:p>
        </w:tc>
        <w:tc>
          <w:tcPr>
            <w:tcW w:w="3024" w:type="dxa"/>
          </w:tcPr>
          <w:p w14:paraId="4274CB00" w14:textId="77777777" w:rsidR="004D0398" w:rsidRPr="00294217"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r>
      <w:tr w:rsidR="004D0398" w:rsidRPr="00294217" w14:paraId="18FD71EC" w14:textId="77777777" w:rsidTr="0063514D">
        <w:trPr>
          <w:jc w:val="center"/>
        </w:trPr>
        <w:tc>
          <w:tcPr>
            <w:tcW w:w="3024" w:type="dxa"/>
          </w:tcPr>
          <w:p w14:paraId="314D3C8D" w14:textId="77777777" w:rsidR="004D0398" w:rsidRPr="00294217"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c>
          <w:tcPr>
            <w:tcW w:w="3024" w:type="dxa"/>
          </w:tcPr>
          <w:p w14:paraId="7B18A950" w14:textId="77777777" w:rsidR="004D0398" w:rsidRPr="00294217"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1.4.3. Prognozē un pamato vielu izmantošanas iespējas noteiktam mērķim, izmantojot informāciju par vi</w:t>
            </w:r>
            <w:r w:rsidR="005045DC" w:rsidRPr="00294217">
              <w:rPr>
                <w:rFonts w:ascii="Times New Roman" w:eastAsia="Times New Roman" w:hAnsi="Times New Roman" w:cs="Times New Roman"/>
                <w:sz w:val="24"/>
                <w:szCs w:val="24"/>
              </w:rPr>
              <w:t>elu sastāvu, uzbūvi un īpašībām</w:t>
            </w:r>
          </w:p>
        </w:tc>
        <w:tc>
          <w:tcPr>
            <w:tcW w:w="3024" w:type="dxa"/>
          </w:tcPr>
          <w:p w14:paraId="7C2455D3" w14:textId="77777777" w:rsidR="004D0398" w:rsidRPr="00294217" w:rsidRDefault="004D0398" w:rsidP="0063514D">
            <w:pPr>
              <w:tabs>
                <w:tab w:val="center" w:pos="4153"/>
                <w:tab w:val="right" w:pos="8306"/>
              </w:tabs>
              <w:spacing w:after="160" w:line="259" w:lineRule="auto"/>
              <w:jc w:val="center"/>
              <w:rPr>
                <w:rFonts w:ascii="Times New Roman" w:eastAsia="Times New Roman" w:hAnsi="Times New Roman" w:cs="Times New Roman"/>
                <w:b/>
                <w:sz w:val="28"/>
                <w:szCs w:val="28"/>
              </w:rPr>
            </w:pPr>
          </w:p>
        </w:tc>
      </w:tr>
      <w:tr w:rsidR="0063514D" w:rsidRPr="00294217" w14:paraId="28818F08" w14:textId="77777777" w:rsidTr="0063514D">
        <w:trPr>
          <w:jc w:val="center"/>
        </w:trPr>
        <w:tc>
          <w:tcPr>
            <w:tcW w:w="9072" w:type="dxa"/>
            <w:gridSpan w:val="3"/>
          </w:tcPr>
          <w:p w14:paraId="4E081E5C" w14:textId="77777777" w:rsidR="0063514D" w:rsidRPr="00294217" w:rsidRDefault="0063514D" w:rsidP="0063514D">
            <w:pPr>
              <w:tabs>
                <w:tab w:val="center" w:pos="4153"/>
                <w:tab w:val="right" w:pos="8306"/>
              </w:tabs>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b/>
                <w:sz w:val="24"/>
                <w:szCs w:val="24"/>
              </w:rPr>
              <w:t>1.5. Procesi ar vielām</w:t>
            </w:r>
          </w:p>
        </w:tc>
      </w:tr>
      <w:tr w:rsidR="004D0398" w:rsidRPr="00294217" w14:paraId="60901ACF" w14:textId="77777777" w:rsidTr="004D0398">
        <w:trPr>
          <w:jc w:val="center"/>
        </w:trPr>
        <w:tc>
          <w:tcPr>
            <w:tcW w:w="3024" w:type="dxa"/>
          </w:tcPr>
          <w:p w14:paraId="0D58F70F" w14:textId="77777777" w:rsidR="004D0398" w:rsidRPr="00294217" w:rsidRDefault="0063514D"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 xml:space="preserve">1.5.1. Salīdzina jonizējošā (radioaktīvā) starojuma (alfa, beta, neitronu, rentgena un gamma starojums) veidus, to īpašības; skaidro radiācijas drošības pasākumus un riskus veselībai, lietojot jēdzienus </w:t>
            </w:r>
            <w:r w:rsidRPr="00294217">
              <w:rPr>
                <w:rFonts w:ascii="Times New Roman" w:eastAsia="Times New Roman" w:hAnsi="Times New Roman" w:cs="Times New Roman"/>
                <w:i/>
                <w:sz w:val="24"/>
                <w:szCs w:val="24"/>
              </w:rPr>
              <w:t>dabiskais radioaktīvais fons</w:t>
            </w:r>
            <w:r w:rsidRPr="00294217">
              <w:rPr>
                <w:rFonts w:ascii="Times New Roman" w:eastAsia="Times New Roman" w:hAnsi="Times New Roman" w:cs="Times New Roman"/>
                <w:sz w:val="24"/>
                <w:szCs w:val="24"/>
              </w:rPr>
              <w:t xml:space="preserve">, </w:t>
            </w:r>
            <w:r w:rsidRPr="00294217">
              <w:rPr>
                <w:rFonts w:ascii="Times New Roman" w:eastAsia="Times New Roman" w:hAnsi="Times New Roman" w:cs="Times New Roman"/>
                <w:i/>
                <w:sz w:val="24"/>
                <w:szCs w:val="24"/>
              </w:rPr>
              <w:t>jonizējošais starojums</w:t>
            </w:r>
            <w:r w:rsidRPr="00294217">
              <w:rPr>
                <w:rFonts w:ascii="Times New Roman" w:eastAsia="Times New Roman" w:hAnsi="Times New Roman" w:cs="Times New Roman"/>
                <w:sz w:val="24"/>
                <w:szCs w:val="24"/>
              </w:rPr>
              <w:t xml:space="preserve">, </w:t>
            </w:r>
            <w:r w:rsidRPr="00294217">
              <w:rPr>
                <w:rFonts w:ascii="Times New Roman" w:eastAsia="Times New Roman" w:hAnsi="Times New Roman" w:cs="Times New Roman"/>
                <w:i/>
                <w:sz w:val="24"/>
                <w:szCs w:val="24"/>
              </w:rPr>
              <w:t xml:space="preserve">dabiskie un mākslīgie </w:t>
            </w:r>
            <w:r w:rsidRPr="00294217">
              <w:rPr>
                <w:rFonts w:ascii="Times New Roman" w:eastAsia="Times New Roman" w:hAnsi="Times New Roman" w:cs="Times New Roman"/>
                <w:i/>
                <w:sz w:val="24"/>
                <w:szCs w:val="24"/>
              </w:rPr>
              <w:lastRenderedPageBreak/>
              <w:t>jonizējošā starojuma avoti</w:t>
            </w:r>
            <w:r w:rsidRPr="00294217">
              <w:rPr>
                <w:rFonts w:ascii="Times New Roman" w:eastAsia="Times New Roman" w:hAnsi="Times New Roman" w:cs="Times New Roman"/>
                <w:sz w:val="24"/>
                <w:szCs w:val="24"/>
              </w:rPr>
              <w:t>, raksturo dabiskās un mākslīgās rad</w:t>
            </w:r>
            <w:r w:rsidR="005045DC" w:rsidRPr="00294217">
              <w:rPr>
                <w:rFonts w:ascii="Times New Roman" w:eastAsia="Times New Roman" w:hAnsi="Times New Roman" w:cs="Times New Roman"/>
                <w:sz w:val="24"/>
                <w:szCs w:val="24"/>
              </w:rPr>
              <w:t>ioaktivitātes avotu izmantošanu</w:t>
            </w:r>
          </w:p>
        </w:tc>
        <w:tc>
          <w:tcPr>
            <w:tcW w:w="3024" w:type="dxa"/>
          </w:tcPr>
          <w:p w14:paraId="290AA310" w14:textId="77777777" w:rsidR="004D0398" w:rsidRPr="00294217" w:rsidRDefault="0063514D"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lastRenderedPageBreak/>
              <w:t xml:space="preserve">1.5.1. Secina par noteiktu elementārdaļiņu un izotopu klātbūtni dabiskā un mākslīgā  jonizējošā starojuma gadījumā pēc kodolreakciju vārdiska apraksta vai vienādojumu shēmām, izmantojot lādiņu un masas nezūdamību, lietojot ķīmisko elementu periodisko tabulu, lai </w:t>
            </w:r>
            <w:r w:rsidRPr="00294217">
              <w:rPr>
                <w:rFonts w:ascii="Times New Roman" w:eastAsia="Times New Roman" w:hAnsi="Times New Roman" w:cs="Times New Roman"/>
                <w:sz w:val="24"/>
                <w:szCs w:val="24"/>
              </w:rPr>
              <w:lastRenderedPageBreak/>
              <w:t>pamato</w:t>
            </w:r>
            <w:r w:rsidR="005045DC" w:rsidRPr="00294217">
              <w:rPr>
                <w:rFonts w:ascii="Times New Roman" w:eastAsia="Times New Roman" w:hAnsi="Times New Roman" w:cs="Times New Roman"/>
                <w:sz w:val="24"/>
                <w:szCs w:val="24"/>
              </w:rPr>
              <w:t>tu radioaktivitātes izmantošanu</w:t>
            </w:r>
          </w:p>
        </w:tc>
        <w:tc>
          <w:tcPr>
            <w:tcW w:w="3024" w:type="dxa"/>
          </w:tcPr>
          <w:p w14:paraId="181E6186" w14:textId="77777777" w:rsidR="004D0398" w:rsidRPr="00294217" w:rsidRDefault="0063514D" w:rsidP="0063514D">
            <w:pPr>
              <w:shd w:val="clear" w:color="auto" w:fill="FFFFFF"/>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lastRenderedPageBreak/>
              <w:t>1.5.1. Analizē radioaktīvās sabrukšanas reakciju norisi atkarībā no sabrukšanas veida (alfa, beta, gamma sabrukšana), raksturojot tās ar radioaktīvo izotopu aktivitātes un pussabrukšanas perioda jēdzieniem, lai spriestu par vielu ķīmiskā sastāva izmaiņām š</w:t>
            </w:r>
            <w:r w:rsidR="005045DC" w:rsidRPr="00294217">
              <w:rPr>
                <w:rFonts w:ascii="Times New Roman" w:eastAsia="Times New Roman" w:hAnsi="Times New Roman" w:cs="Times New Roman"/>
                <w:sz w:val="24"/>
                <w:szCs w:val="24"/>
              </w:rPr>
              <w:t xml:space="preserve">o reakciju </w:t>
            </w:r>
            <w:r w:rsidR="005045DC" w:rsidRPr="00294217">
              <w:rPr>
                <w:rFonts w:ascii="Times New Roman" w:eastAsia="Times New Roman" w:hAnsi="Times New Roman" w:cs="Times New Roman"/>
                <w:sz w:val="24"/>
                <w:szCs w:val="24"/>
              </w:rPr>
              <w:lastRenderedPageBreak/>
              <w:t>rezultātā</w:t>
            </w:r>
          </w:p>
        </w:tc>
      </w:tr>
      <w:tr w:rsidR="004D0398" w:rsidRPr="00294217" w14:paraId="5C8EBDFE" w14:textId="77777777" w:rsidTr="004D0398">
        <w:trPr>
          <w:jc w:val="center"/>
        </w:trPr>
        <w:tc>
          <w:tcPr>
            <w:tcW w:w="3024" w:type="dxa"/>
          </w:tcPr>
          <w:p w14:paraId="13615BD5" w14:textId="77777777" w:rsidR="004D0398" w:rsidRPr="00294217" w:rsidRDefault="0063514D"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lastRenderedPageBreak/>
              <w:t>1.5.2. Atpazīst oksidēšanās–reducēšanās procesus (korozija) pēc vārdiskas informācijas vai reakcijas vienādojuma; secina par procesiem elektrolītu šķīdumos (disociācija, neitralizācija, nogulšņu rašanās jonu apmaiņas reakcijās), eksperimentējot, aprakstot to raksturīgos piemērus ar molekulārajiem un jonu vienādojumiem</w:t>
            </w:r>
            <w:r w:rsidR="005045DC" w:rsidRPr="00294217">
              <w:rPr>
                <w:rFonts w:ascii="Times New Roman" w:eastAsia="Times New Roman" w:hAnsi="Times New Roman" w:cs="Times New Roman"/>
                <w:sz w:val="24"/>
                <w:szCs w:val="24"/>
              </w:rPr>
              <w:t>, pamatojot to praktisko nozīmi</w:t>
            </w:r>
          </w:p>
        </w:tc>
        <w:tc>
          <w:tcPr>
            <w:tcW w:w="3024" w:type="dxa"/>
          </w:tcPr>
          <w:p w14:paraId="190CABAF" w14:textId="77777777" w:rsidR="004D0398" w:rsidRPr="00294217" w:rsidRDefault="0063514D" w:rsidP="0063514D">
            <w:pPr>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1.5.2. Salīdzina elektrisko strāvu (lādiņnesēji, vadītspējas mehānisms, no kā atkarīga vadītspēja, lietojums) dažādās vidēs (metālos, šķi</w:t>
            </w:r>
            <w:r w:rsidR="005045DC" w:rsidRPr="00294217">
              <w:rPr>
                <w:rFonts w:ascii="Times New Roman" w:eastAsia="Times New Roman" w:hAnsi="Times New Roman" w:cs="Times New Roman"/>
                <w:sz w:val="24"/>
                <w:szCs w:val="24"/>
              </w:rPr>
              <w:t>drumos, gāzēs, vakuumā)</w:t>
            </w:r>
          </w:p>
        </w:tc>
        <w:tc>
          <w:tcPr>
            <w:tcW w:w="3024" w:type="dxa"/>
          </w:tcPr>
          <w:p w14:paraId="16231FFC" w14:textId="77777777" w:rsidR="004D0398" w:rsidRPr="00294217" w:rsidRDefault="0063514D" w:rsidP="0063514D">
            <w:pPr>
              <w:shd w:val="clear" w:color="auto" w:fill="FFFFFF"/>
              <w:spacing w:after="160" w:line="259" w:lineRule="auto"/>
              <w:rPr>
                <w:rFonts w:ascii="Times New Roman" w:eastAsia="Times New Roman" w:hAnsi="Times New Roman" w:cs="Times New Roman"/>
                <w:b/>
                <w:sz w:val="28"/>
                <w:szCs w:val="28"/>
              </w:rPr>
            </w:pPr>
            <w:r w:rsidRPr="00294217">
              <w:rPr>
                <w:rFonts w:ascii="Times New Roman" w:eastAsia="Times New Roman" w:hAnsi="Times New Roman" w:cs="Times New Roman"/>
                <w:sz w:val="24"/>
                <w:szCs w:val="24"/>
              </w:rPr>
              <w:t>1.5.2. Izvērtē dažādu faktoru (temperatūra, koncentrācija, katalizators, vielu saskares virsmas laukums) ietekmi uz ķīmiskās reakcijas ātrumu vai  ķīmisko līdzsvaru, patstāvīgi plānojot, modelējot un eksperimentējot vai veicot viel</w:t>
            </w:r>
            <w:r w:rsidR="005045DC" w:rsidRPr="00294217">
              <w:rPr>
                <w:rFonts w:ascii="Times New Roman" w:eastAsia="Times New Roman" w:hAnsi="Times New Roman" w:cs="Times New Roman"/>
                <w:sz w:val="24"/>
                <w:szCs w:val="24"/>
              </w:rPr>
              <w:t>as sintēzi</w:t>
            </w:r>
          </w:p>
        </w:tc>
      </w:tr>
      <w:tr w:rsidR="0063514D" w:rsidRPr="00294217" w14:paraId="50C4EDE5" w14:textId="77777777" w:rsidTr="004D0398">
        <w:trPr>
          <w:jc w:val="center"/>
        </w:trPr>
        <w:tc>
          <w:tcPr>
            <w:tcW w:w="3024" w:type="dxa"/>
          </w:tcPr>
          <w:p w14:paraId="6B1BA2FF" w14:textId="77777777" w:rsidR="0063514D" w:rsidRPr="00294217" w:rsidRDefault="00F50BA4"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1.5.3. Apraksta dabas vielu (tauki, ogļhidrāti, olbaltumvielas) sastāvu, veidošanās procesus un pārvērtības pēc vielu ķīmiskajām formulām, reakciju vienādojumiem un eksperimentu novērojumiem, lai skaidrotu ķīmisko procesu norisi dzīvajos organ</w:t>
            </w:r>
            <w:r w:rsidR="005045DC" w:rsidRPr="00294217">
              <w:rPr>
                <w:rFonts w:ascii="Times New Roman" w:eastAsia="Times New Roman" w:hAnsi="Times New Roman" w:cs="Times New Roman"/>
                <w:sz w:val="24"/>
                <w:szCs w:val="24"/>
              </w:rPr>
              <w:t>ismos, sadzīvē, ražošanā</w:t>
            </w:r>
          </w:p>
        </w:tc>
        <w:tc>
          <w:tcPr>
            <w:tcW w:w="3024" w:type="dxa"/>
          </w:tcPr>
          <w:p w14:paraId="1E48F5CB" w14:textId="77777777" w:rsidR="0063514D" w:rsidRPr="00294217" w:rsidRDefault="00F50BA4"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1.5.3. Skaidro oksidēšanās–reducēšanās procesus (elektrolīze, metālu korozija) un procesus  elektrolītu šķīdumos (disociācija, neitralizācija, sāļu hidrolīze, ūdens cietības novēršana), eksperimentējot, pierakstot tos ar molekulārajiem, jonu,  elektronu bilances vienādojumiem, novērtē to</w:t>
            </w:r>
            <w:r w:rsidR="005045DC" w:rsidRPr="00294217">
              <w:rPr>
                <w:rFonts w:ascii="Times New Roman" w:eastAsia="Times New Roman" w:hAnsi="Times New Roman" w:cs="Times New Roman"/>
                <w:sz w:val="24"/>
                <w:szCs w:val="24"/>
              </w:rPr>
              <w:t xml:space="preserve"> nozīmi dabā, sadzīvē, tehnikā</w:t>
            </w:r>
          </w:p>
        </w:tc>
        <w:tc>
          <w:tcPr>
            <w:tcW w:w="3024" w:type="dxa"/>
          </w:tcPr>
          <w:p w14:paraId="700A289C" w14:textId="77777777" w:rsidR="0063514D" w:rsidRPr="00294217" w:rsidRDefault="00F50BA4"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1.5.3. Prognozē un apraksta oksidēšanās–reducēšanās procesus un procesus elektrolītu šķīdumos, izmantojot eksperimenta novērojumus, modeļus vai vārdisko informāciju, pierakstot tos ar molekulārajiem un jonu-elektronu bilances vienādojumi</w:t>
            </w:r>
            <w:r w:rsidR="005045DC" w:rsidRPr="00294217">
              <w:rPr>
                <w:rFonts w:ascii="Times New Roman" w:eastAsia="Times New Roman" w:hAnsi="Times New Roman" w:cs="Times New Roman"/>
                <w:sz w:val="24"/>
                <w:szCs w:val="24"/>
              </w:rPr>
              <w:t>em, lietojot protolītu teoriju</w:t>
            </w:r>
          </w:p>
        </w:tc>
      </w:tr>
      <w:tr w:rsidR="0063514D" w:rsidRPr="00294217" w14:paraId="19798BB4" w14:textId="77777777" w:rsidTr="004D0398">
        <w:trPr>
          <w:jc w:val="center"/>
        </w:trPr>
        <w:tc>
          <w:tcPr>
            <w:tcW w:w="3024" w:type="dxa"/>
          </w:tcPr>
          <w:p w14:paraId="2DE74289" w14:textId="77777777" w:rsidR="0063514D" w:rsidRPr="00294217" w:rsidRDefault="00F50BA4"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1.5.4. Novēro un secina par dažādu faktoru (temperatūra, koncentrācija, katalizators, vielu saskares virsmas laukums) ietekmi uz ķīmiskās reakcijas āt</w:t>
            </w:r>
            <w:r w:rsidR="005045DC" w:rsidRPr="00294217">
              <w:rPr>
                <w:rFonts w:ascii="Times New Roman" w:eastAsia="Times New Roman" w:hAnsi="Times New Roman" w:cs="Times New Roman"/>
                <w:sz w:val="24"/>
                <w:szCs w:val="24"/>
              </w:rPr>
              <w:t>rumu</w:t>
            </w:r>
          </w:p>
        </w:tc>
        <w:tc>
          <w:tcPr>
            <w:tcW w:w="3024" w:type="dxa"/>
          </w:tcPr>
          <w:p w14:paraId="1BF03B2B" w14:textId="77777777" w:rsidR="0063514D" w:rsidRPr="00294217" w:rsidRDefault="00F50BA4"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1.5.4. Skaidro esterificēšanās, polimerizācijas, polikondesācijas procesus, tajā skaitā dabas vielu (tauki, ogļhidrāti, olbaltumvielas) veidošanās (esterificēšanās, polikondensēšanās) un pārvērtību procesus (oksidēšanās, hidrolīze, rūgšana), pamatojot ķīmisko reakciju norisi dzīvajos organismos, sadzīvē, </w:t>
            </w:r>
            <w:r w:rsidRPr="00294217">
              <w:rPr>
                <w:rFonts w:ascii="Times New Roman" w:eastAsia="Times New Roman" w:hAnsi="Times New Roman" w:cs="Times New Roman"/>
                <w:sz w:val="24"/>
                <w:szCs w:val="24"/>
              </w:rPr>
              <w:lastRenderedPageBreak/>
              <w:t>ražošanā, eksperimentējot un aprakstot ar</w:t>
            </w:r>
            <w:r w:rsidR="005045DC" w:rsidRPr="00294217">
              <w:rPr>
                <w:rFonts w:ascii="Times New Roman" w:eastAsia="Times New Roman" w:hAnsi="Times New Roman" w:cs="Times New Roman"/>
                <w:sz w:val="24"/>
                <w:szCs w:val="24"/>
              </w:rPr>
              <w:t xml:space="preserve"> ķīmisko reakciju vienādojumiem</w:t>
            </w:r>
          </w:p>
        </w:tc>
        <w:tc>
          <w:tcPr>
            <w:tcW w:w="3024" w:type="dxa"/>
          </w:tcPr>
          <w:p w14:paraId="6A1A9957" w14:textId="77777777" w:rsidR="0063514D" w:rsidRPr="00294217" w:rsidRDefault="00F50BA4"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1.5.4. Prognozē un skaidro organisko vielu reakciju norises mehānismus (hlorēšana, hidrogenēšana, ūdens un citu savienojumu pievienošana) pēc S</w:t>
            </w:r>
            <w:r w:rsidRPr="00294217">
              <w:rPr>
                <w:rFonts w:ascii="Times New Roman" w:eastAsia="Times New Roman" w:hAnsi="Times New Roman" w:cs="Times New Roman"/>
                <w:sz w:val="24"/>
                <w:szCs w:val="24"/>
                <w:vertAlign w:val="subscript"/>
              </w:rPr>
              <w:t>N</w:t>
            </w:r>
            <w:r w:rsidRPr="00294217">
              <w:rPr>
                <w:rFonts w:ascii="Times New Roman" w:eastAsia="Times New Roman" w:hAnsi="Times New Roman" w:cs="Times New Roman"/>
                <w:sz w:val="24"/>
                <w:szCs w:val="24"/>
              </w:rPr>
              <w:t>1 un S</w:t>
            </w:r>
            <w:r w:rsidRPr="00294217">
              <w:rPr>
                <w:rFonts w:ascii="Times New Roman" w:eastAsia="Times New Roman" w:hAnsi="Times New Roman" w:cs="Times New Roman"/>
                <w:sz w:val="24"/>
                <w:szCs w:val="24"/>
                <w:vertAlign w:val="subscript"/>
              </w:rPr>
              <w:t>N</w:t>
            </w:r>
            <w:r w:rsidRPr="00294217">
              <w:rPr>
                <w:rFonts w:ascii="Times New Roman" w:eastAsia="Times New Roman" w:hAnsi="Times New Roman" w:cs="Times New Roman"/>
                <w:sz w:val="24"/>
                <w:szCs w:val="24"/>
              </w:rPr>
              <w:t>2 reakciju principa, pamatojot ķīmisko procesu norisi dzīvajos organismos, ražošanā, farmācijā, eksperimentējot un aprakstot ar</w:t>
            </w:r>
            <w:r w:rsidR="005045DC" w:rsidRPr="00294217">
              <w:rPr>
                <w:rFonts w:ascii="Times New Roman" w:eastAsia="Times New Roman" w:hAnsi="Times New Roman" w:cs="Times New Roman"/>
                <w:sz w:val="24"/>
                <w:szCs w:val="24"/>
              </w:rPr>
              <w:t xml:space="preserve"> ķīmisko reakciju vienādojumiem</w:t>
            </w:r>
          </w:p>
        </w:tc>
      </w:tr>
      <w:tr w:rsidR="00F50BA4" w:rsidRPr="00294217" w14:paraId="6AADB799" w14:textId="77777777" w:rsidTr="004D0398">
        <w:trPr>
          <w:jc w:val="center"/>
        </w:trPr>
        <w:tc>
          <w:tcPr>
            <w:tcW w:w="3024" w:type="dxa"/>
          </w:tcPr>
          <w:p w14:paraId="66F13DD9" w14:textId="77777777" w:rsidR="00F50BA4" w:rsidRPr="00294217" w:rsidRDefault="00F50BA4" w:rsidP="0063514D">
            <w:pPr>
              <w:spacing w:after="160" w:line="259" w:lineRule="auto"/>
              <w:rPr>
                <w:rFonts w:ascii="Times New Roman" w:eastAsia="Times New Roman" w:hAnsi="Times New Roman" w:cs="Times New Roman"/>
                <w:sz w:val="24"/>
                <w:szCs w:val="24"/>
              </w:rPr>
            </w:pPr>
          </w:p>
        </w:tc>
        <w:tc>
          <w:tcPr>
            <w:tcW w:w="3024" w:type="dxa"/>
          </w:tcPr>
          <w:p w14:paraId="4FDE9648" w14:textId="77777777" w:rsidR="00F50BA4" w:rsidRPr="00294217" w:rsidRDefault="00F50BA4"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1.5.5. Prognozē vielu savstarpējo iedarbību, pamatojot to ar jonu un funkcionālo grupu (divkāršā un/vai trīskāršā saite, hidroksilgrupa, karboksilgrupa, aminogrupa) uzbūvi un īpašībām, eksperimentējot, rakstot  ķīmisko reakciju jo</w:t>
            </w:r>
            <w:r w:rsidR="005045DC" w:rsidRPr="00294217">
              <w:rPr>
                <w:rFonts w:ascii="Times New Roman" w:eastAsia="Times New Roman" w:hAnsi="Times New Roman" w:cs="Times New Roman"/>
                <w:sz w:val="24"/>
                <w:szCs w:val="24"/>
              </w:rPr>
              <w:t>nu vai molekulāros vienādojumus</w:t>
            </w:r>
          </w:p>
        </w:tc>
        <w:tc>
          <w:tcPr>
            <w:tcW w:w="3024" w:type="dxa"/>
          </w:tcPr>
          <w:p w14:paraId="293829F0" w14:textId="77777777" w:rsidR="00F50BA4" w:rsidRPr="00294217" w:rsidRDefault="00F50BA4" w:rsidP="00F50BA4">
            <w:pPr>
              <w:spacing w:after="160" w:line="259" w:lineRule="auto"/>
              <w:rPr>
                <w:rFonts w:ascii="Times New Roman" w:eastAsia="Times New Roman" w:hAnsi="Times New Roman" w:cs="Times New Roman"/>
                <w:sz w:val="24"/>
                <w:szCs w:val="24"/>
              </w:rPr>
            </w:pPr>
          </w:p>
        </w:tc>
      </w:tr>
      <w:tr w:rsidR="00F50BA4" w:rsidRPr="00294217" w14:paraId="13F4662A" w14:textId="77777777" w:rsidTr="004D0398">
        <w:trPr>
          <w:jc w:val="center"/>
        </w:trPr>
        <w:tc>
          <w:tcPr>
            <w:tcW w:w="3024" w:type="dxa"/>
          </w:tcPr>
          <w:p w14:paraId="25695980" w14:textId="77777777" w:rsidR="00F50BA4" w:rsidRPr="00294217" w:rsidRDefault="00F50BA4" w:rsidP="0063514D">
            <w:pPr>
              <w:spacing w:after="160" w:line="259" w:lineRule="auto"/>
              <w:rPr>
                <w:rFonts w:ascii="Times New Roman" w:eastAsia="Times New Roman" w:hAnsi="Times New Roman" w:cs="Times New Roman"/>
                <w:sz w:val="24"/>
                <w:szCs w:val="24"/>
              </w:rPr>
            </w:pPr>
          </w:p>
        </w:tc>
        <w:tc>
          <w:tcPr>
            <w:tcW w:w="3024" w:type="dxa"/>
          </w:tcPr>
          <w:p w14:paraId="559B5313" w14:textId="77777777" w:rsidR="00F50BA4" w:rsidRPr="00294217" w:rsidRDefault="00F50BA4"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1.5.6. Skaidro saistību starp organisko vielu klasēm (ogļūdeņraži, spirti, aldehīdi, karbonskābes), izmantojot viel</w:t>
            </w:r>
            <w:r w:rsidR="005045DC" w:rsidRPr="00294217">
              <w:rPr>
                <w:rFonts w:ascii="Times New Roman" w:eastAsia="Times New Roman" w:hAnsi="Times New Roman" w:cs="Times New Roman"/>
                <w:sz w:val="24"/>
                <w:szCs w:val="24"/>
              </w:rPr>
              <w:t>u oksidēšanās reakciju piemērus</w:t>
            </w:r>
          </w:p>
        </w:tc>
        <w:tc>
          <w:tcPr>
            <w:tcW w:w="3024" w:type="dxa"/>
          </w:tcPr>
          <w:p w14:paraId="42CED5FF" w14:textId="77777777" w:rsidR="00F50BA4" w:rsidRPr="00294217" w:rsidRDefault="00F50BA4" w:rsidP="00F50BA4">
            <w:pPr>
              <w:spacing w:after="160" w:line="259" w:lineRule="auto"/>
              <w:rPr>
                <w:rFonts w:ascii="Times New Roman" w:eastAsia="Times New Roman" w:hAnsi="Times New Roman" w:cs="Times New Roman"/>
                <w:sz w:val="24"/>
                <w:szCs w:val="24"/>
              </w:rPr>
            </w:pPr>
          </w:p>
        </w:tc>
      </w:tr>
      <w:tr w:rsidR="00F50BA4" w:rsidRPr="00294217" w14:paraId="37EE00A8" w14:textId="77777777" w:rsidTr="004D0398">
        <w:trPr>
          <w:jc w:val="center"/>
        </w:trPr>
        <w:tc>
          <w:tcPr>
            <w:tcW w:w="3024" w:type="dxa"/>
          </w:tcPr>
          <w:p w14:paraId="22001A86" w14:textId="77777777" w:rsidR="00F50BA4" w:rsidRPr="00294217" w:rsidRDefault="00F50BA4" w:rsidP="0063514D">
            <w:pPr>
              <w:spacing w:after="160" w:line="259" w:lineRule="auto"/>
              <w:rPr>
                <w:rFonts w:ascii="Times New Roman" w:eastAsia="Times New Roman" w:hAnsi="Times New Roman" w:cs="Times New Roman"/>
                <w:sz w:val="24"/>
                <w:szCs w:val="24"/>
              </w:rPr>
            </w:pPr>
          </w:p>
        </w:tc>
        <w:tc>
          <w:tcPr>
            <w:tcW w:w="3024" w:type="dxa"/>
          </w:tcPr>
          <w:p w14:paraId="7906422B" w14:textId="77777777" w:rsidR="00F50BA4" w:rsidRPr="00294217" w:rsidRDefault="00F50BA4"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1.5.7. Raksturo reakcijas norises optimālos apstākļus, izvērtējot un pamatojot dažādu faktoru (temperatūra, spiediens, koncentrācija, katalizators, vielu saskares virsmas laukums) ietekmi uz ķīmiskās reakcij</w:t>
            </w:r>
            <w:r w:rsidR="005045DC" w:rsidRPr="00294217">
              <w:rPr>
                <w:rFonts w:ascii="Times New Roman" w:eastAsia="Times New Roman" w:hAnsi="Times New Roman" w:cs="Times New Roman"/>
                <w:sz w:val="24"/>
                <w:szCs w:val="24"/>
              </w:rPr>
              <w:t>as ātrumu vai ķīmisko līdzsvaru</w:t>
            </w:r>
          </w:p>
        </w:tc>
        <w:tc>
          <w:tcPr>
            <w:tcW w:w="3024" w:type="dxa"/>
          </w:tcPr>
          <w:p w14:paraId="0025745F" w14:textId="77777777" w:rsidR="00F50BA4" w:rsidRPr="00294217" w:rsidRDefault="00F50BA4" w:rsidP="00F50BA4">
            <w:pPr>
              <w:spacing w:after="160" w:line="259" w:lineRule="auto"/>
              <w:rPr>
                <w:rFonts w:ascii="Times New Roman" w:eastAsia="Times New Roman" w:hAnsi="Times New Roman" w:cs="Times New Roman"/>
                <w:sz w:val="24"/>
                <w:szCs w:val="24"/>
              </w:rPr>
            </w:pPr>
          </w:p>
        </w:tc>
      </w:tr>
      <w:tr w:rsidR="00F50BA4" w:rsidRPr="00294217" w14:paraId="3C505E1D" w14:textId="77777777" w:rsidTr="00AD4AC0">
        <w:trPr>
          <w:jc w:val="center"/>
        </w:trPr>
        <w:tc>
          <w:tcPr>
            <w:tcW w:w="9072" w:type="dxa"/>
            <w:gridSpan w:val="3"/>
          </w:tcPr>
          <w:p w14:paraId="409C03F3" w14:textId="77777777" w:rsidR="00F50BA4" w:rsidRPr="00294217" w:rsidRDefault="00F50BA4" w:rsidP="00AD4AC0">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2. Objekti var attā</w:t>
            </w:r>
            <w:r w:rsidR="005045DC" w:rsidRPr="00294217">
              <w:rPr>
                <w:rFonts w:ascii="Times New Roman" w:eastAsia="Times New Roman" w:hAnsi="Times New Roman" w:cs="Times New Roman"/>
                <w:b/>
                <w:sz w:val="24"/>
                <w:szCs w:val="24"/>
              </w:rPr>
              <w:t>lināti iedarboties cits uz citu</w:t>
            </w:r>
          </w:p>
        </w:tc>
      </w:tr>
      <w:tr w:rsidR="00F50BA4" w:rsidRPr="00294217" w14:paraId="5093C90E" w14:textId="77777777" w:rsidTr="00AD4AC0">
        <w:trPr>
          <w:jc w:val="center"/>
        </w:trPr>
        <w:tc>
          <w:tcPr>
            <w:tcW w:w="9072" w:type="dxa"/>
            <w:gridSpan w:val="3"/>
          </w:tcPr>
          <w:p w14:paraId="72375A65" w14:textId="77777777" w:rsidR="00F50BA4" w:rsidRPr="00294217" w:rsidRDefault="00F50BA4" w:rsidP="00AD4AC0">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2.1. Starojums – skaņas viļņi un elektromagnētiskie viļņi</w:t>
            </w:r>
          </w:p>
        </w:tc>
      </w:tr>
      <w:tr w:rsidR="00F50BA4" w:rsidRPr="00294217" w14:paraId="56D4A4A1" w14:textId="77777777" w:rsidTr="004D0398">
        <w:trPr>
          <w:jc w:val="center"/>
        </w:trPr>
        <w:tc>
          <w:tcPr>
            <w:tcW w:w="3024" w:type="dxa"/>
          </w:tcPr>
          <w:p w14:paraId="5094FB5F" w14:textId="77777777" w:rsidR="00F50BA4" w:rsidRPr="00294217" w:rsidRDefault="00F50BA4" w:rsidP="00F50BA4">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2.1.1. Salīdzina mehānisko un elektromagnētisko viļņu avotus, izplatīšanos un īpašības, aprakstot viļņu izplatīšanos vidē, izmantojot viļņu raksturlielumus</w:t>
            </w:r>
            <w:r w:rsidR="005045DC" w:rsidRPr="00294217">
              <w:rPr>
                <w:rFonts w:ascii="Times New Roman" w:eastAsia="Times New Roman" w:hAnsi="Times New Roman" w:cs="Times New Roman"/>
                <w:sz w:val="24"/>
                <w:szCs w:val="24"/>
              </w:rPr>
              <w:t>, elektromagnētisko viļņu skalu</w:t>
            </w:r>
          </w:p>
        </w:tc>
        <w:tc>
          <w:tcPr>
            <w:tcW w:w="3024" w:type="dxa"/>
          </w:tcPr>
          <w:p w14:paraId="7E7C4AD1" w14:textId="77777777" w:rsidR="00F50BA4" w:rsidRPr="00294217" w:rsidRDefault="00F50BA4" w:rsidP="000C0671">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2.1.1. Analizē gaismas atstarošanos un laušanu, konstruējot staru gaitu optiskajos elementos (lēca, spogulis, prizma) ar dažādām virsmām (ieliekta, izliekta, plakana) un to veidotos priekšmeta attēlus, lai izveidotu noteiktam mērķim paredzētu optisko instrumentu vai tā f</w:t>
            </w:r>
            <w:r w:rsidR="005045DC" w:rsidRPr="00294217">
              <w:rPr>
                <w:rFonts w:ascii="Times New Roman" w:eastAsia="Times New Roman" w:hAnsi="Times New Roman" w:cs="Times New Roman"/>
                <w:sz w:val="24"/>
                <w:szCs w:val="24"/>
              </w:rPr>
              <w:t>izisku modeli, pamatojot uzbūvi</w:t>
            </w:r>
          </w:p>
        </w:tc>
        <w:tc>
          <w:tcPr>
            <w:tcW w:w="3024" w:type="dxa"/>
          </w:tcPr>
          <w:p w14:paraId="014F35EE" w14:textId="77777777" w:rsidR="00F50BA4" w:rsidRPr="00294217" w:rsidRDefault="00F50BA4" w:rsidP="000C0671">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2.1.1. Skaidro novērojamos efektus divu vai vairāku viļņu pārklāšanās rezultātā, stāvviļņu būtību un to rašanās nosacījumus, ilustrējot atšķirību starp skrejviļņiem un stāvviļņiem, kā arī nosaka tos raksturojošos lielumus, lai skaidrotu stāvviļņu rašanās un izplatīšanās proc</w:t>
            </w:r>
            <w:r w:rsidR="005045DC" w:rsidRPr="00294217">
              <w:rPr>
                <w:rFonts w:ascii="Times New Roman" w:eastAsia="Times New Roman" w:hAnsi="Times New Roman" w:cs="Times New Roman"/>
                <w:sz w:val="24"/>
                <w:szCs w:val="24"/>
              </w:rPr>
              <w:t>esus dažādās vidēs un objektos</w:t>
            </w:r>
          </w:p>
        </w:tc>
      </w:tr>
      <w:tr w:rsidR="00F50BA4" w:rsidRPr="00294217" w14:paraId="45B1DA06" w14:textId="77777777" w:rsidTr="004D0398">
        <w:trPr>
          <w:jc w:val="center"/>
        </w:trPr>
        <w:tc>
          <w:tcPr>
            <w:tcW w:w="3024" w:type="dxa"/>
          </w:tcPr>
          <w:p w14:paraId="36BCA508" w14:textId="77777777" w:rsidR="00F50BA4" w:rsidRPr="00294217" w:rsidRDefault="000C0671"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2.1.2. Skaidro ar piemēriem elektromagnētisko viļņu izmantošanu tehnoloģijās, izvērtējot elektromagnētisko viļņu lietošanas radītās priekšrocības un negatīvās sekas dažādos diapazonos, t. sk. uz veselību, izmantojot elektromagnētisko viļņu skalu</w:t>
            </w:r>
            <w:r w:rsidR="005045DC" w:rsidRPr="00294217">
              <w:rPr>
                <w:rFonts w:ascii="Times New Roman" w:eastAsia="Times New Roman" w:hAnsi="Times New Roman" w:cs="Times New Roman"/>
                <w:sz w:val="24"/>
                <w:szCs w:val="24"/>
              </w:rPr>
              <w:t xml:space="preserve"> un dažādus informācijas avotus</w:t>
            </w:r>
          </w:p>
        </w:tc>
        <w:tc>
          <w:tcPr>
            <w:tcW w:w="3024" w:type="dxa"/>
          </w:tcPr>
          <w:p w14:paraId="7E140276" w14:textId="77777777" w:rsidR="00F50BA4"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2.1.2. Skaidro ar piemēriem mehānisko un elektromagnētisko viļņu īpašību (atstarošanās, laušana, interference, difrakcija, polarizācija) izmantošanu un ietekmi dabā un tehnikā, kvalitatīvi attēlojot viļņa izplatīšanos un aprakstot nosacījumus viļņu </w:t>
            </w:r>
            <w:r w:rsidR="005045DC" w:rsidRPr="00294217">
              <w:rPr>
                <w:rFonts w:ascii="Times New Roman" w:eastAsia="Times New Roman" w:hAnsi="Times New Roman" w:cs="Times New Roman"/>
                <w:sz w:val="24"/>
                <w:szCs w:val="24"/>
              </w:rPr>
              <w:t>īpašību izpausmei</w:t>
            </w:r>
          </w:p>
        </w:tc>
        <w:tc>
          <w:tcPr>
            <w:tcW w:w="3024" w:type="dxa"/>
          </w:tcPr>
          <w:p w14:paraId="60AF71E9" w14:textId="77777777" w:rsidR="00F50BA4" w:rsidRPr="00294217" w:rsidRDefault="000C0671"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2.1.2. Skaidro Doplera efekta būtību skaņas un gaismas viļņiem, tā praktisko nozīmi kustībā esošu objektu novērojumos</w:t>
            </w:r>
          </w:p>
        </w:tc>
      </w:tr>
      <w:tr w:rsidR="000C0671" w:rsidRPr="00294217" w14:paraId="12E92100" w14:textId="77777777" w:rsidTr="004D0398">
        <w:trPr>
          <w:jc w:val="center"/>
        </w:trPr>
        <w:tc>
          <w:tcPr>
            <w:tcW w:w="3024" w:type="dxa"/>
          </w:tcPr>
          <w:p w14:paraId="530604FA"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28F9BAC5"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2.1.3. Skaidro elektromagnētiskā starojuma izcelsmi saistībā  ar fizikāliem procesiem, izvērtējot procesam nepieciešamos apstākļus un saistot riska faktorus ar fizikāliem, ķīmi</w:t>
            </w:r>
            <w:r w:rsidR="005045DC" w:rsidRPr="00294217">
              <w:rPr>
                <w:rFonts w:ascii="Times New Roman" w:eastAsia="Times New Roman" w:hAnsi="Times New Roman" w:cs="Times New Roman"/>
                <w:sz w:val="24"/>
                <w:szCs w:val="24"/>
              </w:rPr>
              <w:t>skiem un bioloģiskiem procesiem</w:t>
            </w:r>
          </w:p>
        </w:tc>
        <w:tc>
          <w:tcPr>
            <w:tcW w:w="3024" w:type="dxa"/>
          </w:tcPr>
          <w:p w14:paraId="0F7EEA24" w14:textId="77777777" w:rsidR="000C0671" w:rsidRPr="00294217" w:rsidRDefault="000C0671" w:rsidP="00F50BA4">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2.1.3. Skaidro interferences parādību (plāno kārtiņu un dubultspraugas gadījumā), apraksta gaismas intensitātes pastiprināšanos un pavājināšanos, ņemot vērā fāzes maiņu uz robežvirsmas un laušanas koeficienta ietekmi, modelē interferences ainas izmaiņas, mainoties krītošās gaismas īpašībām un spektrālajam sastāvam, ar piemēriem ilustrē gaismas interferences parādību dabā un tās</w:t>
            </w:r>
            <w:r w:rsidR="005045DC" w:rsidRPr="00294217">
              <w:rPr>
                <w:rFonts w:ascii="Times New Roman" w:eastAsia="Times New Roman" w:hAnsi="Times New Roman" w:cs="Times New Roman"/>
                <w:sz w:val="24"/>
                <w:szCs w:val="24"/>
              </w:rPr>
              <w:t xml:space="preserve"> izmantošanas piemērus tehnikā</w:t>
            </w:r>
          </w:p>
        </w:tc>
      </w:tr>
      <w:tr w:rsidR="000C0671" w:rsidRPr="00294217" w14:paraId="7D1A785C" w14:textId="77777777" w:rsidTr="004D0398">
        <w:trPr>
          <w:jc w:val="center"/>
        </w:trPr>
        <w:tc>
          <w:tcPr>
            <w:tcW w:w="3024" w:type="dxa"/>
          </w:tcPr>
          <w:p w14:paraId="14A3C024"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690ECEF6" w14:textId="77777777" w:rsidR="000C0671" w:rsidRPr="00294217" w:rsidRDefault="000C0671" w:rsidP="00F50BA4">
            <w:pPr>
              <w:spacing w:after="160" w:line="259" w:lineRule="auto"/>
              <w:rPr>
                <w:rFonts w:ascii="Times New Roman" w:eastAsia="Times New Roman" w:hAnsi="Times New Roman" w:cs="Times New Roman"/>
                <w:sz w:val="24"/>
                <w:szCs w:val="24"/>
              </w:rPr>
            </w:pPr>
          </w:p>
        </w:tc>
        <w:tc>
          <w:tcPr>
            <w:tcW w:w="3024" w:type="dxa"/>
          </w:tcPr>
          <w:p w14:paraId="7826A1CF"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2.1.4. Skaidro difrakcijas parādību, spriež par difrakcijas ietekmi uz mehānisko un elektromagnētisko viļņu izplatīšanos, analizē difrakcijas ietekmi uz optisko mērinstrumentu spēju izšķirt tuvi stāvošus objektus (monohromatiskās gaismas gadījums), lai prognozētu izmaiņ</w:t>
            </w:r>
            <w:r w:rsidR="005045DC" w:rsidRPr="00294217">
              <w:rPr>
                <w:rFonts w:ascii="Times New Roman" w:eastAsia="Times New Roman" w:hAnsi="Times New Roman" w:cs="Times New Roman"/>
                <w:sz w:val="24"/>
                <w:szCs w:val="24"/>
              </w:rPr>
              <w:t>as redzamās gaismas izplatīšanā</w:t>
            </w:r>
          </w:p>
        </w:tc>
      </w:tr>
      <w:tr w:rsidR="000C0671" w:rsidRPr="00294217" w14:paraId="0F35144F" w14:textId="77777777" w:rsidTr="004D0398">
        <w:trPr>
          <w:jc w:val="center"/>
        </w:trPr>
        <w:tc>
          <w:tcPr>
            <w:tcW w:w="3024" w:type="dxa"/>
          </w:tcPr>
          <w:p w14:paraId="7B884C7E"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36EB6D58" w14:textId="77777777" w:rsidR="000C0671" w:rsidRPr="00294217" w:rsidRDefault="000C0671" w:rsidP="00F50BA4">
            <w:pPr>
              <w:spacing w:after="160" w:line="259" w:lineRule="auto"/>
              <w:rPr>
                <w:rFonts w:ascii="Times New Roman" w:eastAsia="Times New Roman" w:hAnsi="Times New Roman" w:cs="Times New Roman"/>
                <w:sz w:val="24"/>
                <w:szCs w:val="24"/>
              </w:rPr>
            </w:pPr>
          </w:p>
        </w:tc>
        <w:tc>
          <w:tcPr>
            <w:tcW w:w="3024" w:type="dxa"/>
          </w:tcPr>
          <w:p w14:paraId="00CE8E48" w14:textId="77777777" w:rsidR="000C0671" w:rsidRPr="00294217" w:rsidRDefault="000C0671" w:rsidP="000C0671">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2.1.5. Apraksta viļņu polarizācijas parādību, izmantojot svārstību plaknes, </w:t>
            </w:r>
            <w:r w:rsidRPr="00294217">
              <w:rPr>
                <w:rFonts w:ascii="Times New Roman" w:eastAsia="Times New Roman" w:hAnsi="Times New Roman" w:cs="Times New Roman"/>
                <w:sz w:val="24"/>
                <w:szCs w:val="24"/>
              </w:rPr>
              <w:lastRenderedPageBreak/>
              <w:t>lineāri, daļēji polarizēta un nepolarizēta viļņa jēdzienus, veic viļņu intensitātes aprēķinus, apraksta polarizācijas metodes, lai skaidrotu polarizā</w:t>
            </w:r>
            <w:r w:rsidR="005045DC" w:rsidRPr="00294217">
              <w:rPr>
                <w:rFonts w:ascii="Times New Roman" w:eastAsia="Times New Roman" w:hAnsi="Times New Roman" w:cs="Times New Roman"/>
                <w:sz w:val="24"/>
                <w:szCs w:val="24"/>
              </w:rPr>
              <w:t>cijas izpausmes dabā un tehnikā</w:t>
            </w:r>
          </w:p>
        </w:tc>
      </w:tr>
      <w:tr w:rsidR="000C0671" w:rsidRPr="00294217" w14:paraId="35AFAB7F" w14:textId="77777777" w:rsidTr="004D0398">
        <w:trPr>
          <w:jc w:val="center"/>
        </w:trPr>
        <w:tc>
          <w:tcPr>
            <w:tcW w:w="3024" w:type="dxa"/>
          </w:tcPr>
          <w:p w14:paraId="0258DE5D"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26575597" w14:textId="77777777" w:rsidR="000C0671" w:rsidRPr="00294217" w:rsidRDefault="000C0671" w:rsidP="00F50BA4">
            <w:pPr>
              <w:spacing w:after="160" w:line="259" w:lineRule="auto"/>
              <w:rPr>
                <w:rFonts w:ascii="Times New Roman" w:eastAsia="Times New Roman" w:hAnsi="Times New Roman" w:cs="Times New Roman"/>
                <w:sz w:val="24"/>
                <w:szCs w:val="24"/>
              </w:rPr>
            </w:pPr>
          </w:p>
        </w:tc>
        <w:tc>
          <w:tcPr>
            <w:tcW w:w="3024" w:type="dxa"/>
          </w:tcPr>
          <w:p w14:paraId="7F7B3BBD"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2.1.6. Skaidro elektromagnētiskā starojuma (gamma starojums, rentgenstarojums, UV gaisma, redzamā gaisma, IR starojums, mikroviļņi, radioviļņi) ietekmi uz vielām un dzīvajiem organismiem, lietojot ekspozīcijas jaudas un absorbētās dozas jēdzienus; piedāvā risinājumu dažādu starojumu veidu izmantošanā un aizsardzībā pret starojuma iedarbību, modelējot un izmanto</w:t>
            </w:r>
            <w:r w:rsidR="005045DC" w:rsidRPr="00294217">
              <w:rPr>
                <w:rFonts w:ascii="Times New Roman" w:eastAsia="Times New Roman" w:hAnsi="Times New Roman" w:cs="Times New Roman"/>
                <w:sz w:val="24"/>
                <w:szCs w:val="24"/>
              </w:rPr>
              <w:t>jot dažādus informācijas avotus</w:t>
            </w:r>
          </w:p>
        </w:tc>
      </w:tr>
      <w:tr w:rsidR="000C0671" w:rsidRPr="00294217" w14:paraId="1858D7C9" w14:textId="77777777" w:rsidTr="004D0398">
        <w:trPr>
          <w:jc w:val="center"/>
        </w:trPr>
        <w:tc>
          <w:tcPr>
            <w:tcW w:w="3024" w:type="dxa"/>
          </w:tcPr>
          <w:p w14:paraId="2F5303AD"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1EC0C3D7" w14:textId="77777777" w:rsidR="000C0671" w:rsidRPr="00294217" w:rsidRDefault="000C0671" w:rsidP="00F50BA4">
            <w:pPr>
              <w:spacing w:after="160" w:line="259" w:lineRule="auto"/>
              <w:rPr>
                <w:rFonts w:ascii="Times New Roman" w:eastAsia="Times New Roman" w:hAnsi="Times New Roman" w:cs="Times New Roman"/>
                <w:sz w:val="24"/>
                <w:szCs w:val="24"/>
              </w:rPr>
            </w:pPr>
          </w:p>
        </w:tc>
        <w:tc>
          <w:tcPr>
            <w:tcW w:w="3024" w:type="dxa"/>
          </w:tcPr>
          <w:p w14:paraId="6425C73A"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2.1.7. Skaidro redzamās gaismas spektra absorbcijas atšķirības dažādās vielās atkarībā no vielas īpašībām un koncentrācijas, izvērtējot stratēģijas, lai noteiktu maisījumu kval</w:t>
            </w:r>
            <w:r w:rsidR="005045DC" w:rsidRPr="00294217">
              <w:rPr>
                <w:rFonts w:ascii="Times New Roman" w:eastAsia="Times New Roman" w:hAnsi="Times New Roman" w:cs="Times New Roman"/>
                <w:sz w:val="24"/>
                <w:szCs w:val="24"/>
              </w:rPr>
              <w:t>itatīvo un kvantitatīvo sastāvu</w:t>
            </w:r>
          </w:p>
        </w:tc>
      </w:tr>
      <w:tr w:rsidR="000C0671" w:rsidRPr="00294217" w14:paraId="7438DD14" w14:textId="77777777" w:rsidTr="00AD4AC0">
        <w:trPr>
          <w:jc w:val="center"/>
        </w:trPr>
        <w:tc>
          <w:tcPr>
            <w:tcW w:w="9072" w:type="dxa"/>
            <w:gridSpan w:val="3"/>
          </w:tcPr>
          <w:p w14:paraId="235AFA16"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2.2. Fizikālie lauki – magnētiskais lauks, gravitācijas lauks un  elektriskais lauks</w:t>
            </w:r>
          </w:p>
        </w:tc>
      </w:tr>
      <w:tr w:rsidR="000C0671" w:rsidRPr="00294217" w14:paraId="7BA769C0" w14:textId="77777777" w:rsidTr="004D0398">
        <w:trPr>
          <w:jc w:val="center"/>
        </w:trPr>
        <w:tc>
          <w:tcPr>
            <w:tcW w:w="3024" w:type="dxa"/>
          </w:tcPr>
          <w:p w14:paraId="44864638"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6E40B938" w14:textId="77777777" w:rsidR="000C0671" w:rsidRPr="00294217" w:rsidRDefault="000C0671" w:rsidP="000C0671">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2.2.1. Analizē ķermeņa raksturojošo lielumu (masa, tilpums, diametrs) ietekmi uz tā gravitācijas lauka stiprumu, lai skaidrotu brīvās krišanas paātrinājuma atšķirīb</w:t>
            </w:r>
            <w:r w:rsidR="005045DC" w:rsidRPr="00294217">
              <w:rPr>
                <w:rFonts w:ascii="Times New Roman" w:eastAsia="Times New Roman" w:hAnsi="Times New Roman" w:cs="Times New Roman"/>
                <w:sz w:val="24"/>
                <w:szCs w:val="24"/>
              </w:rPr>
              <w:t>as uz dažādiem debess ķermeņiem</w:t>
            </w:r>
          </w:p>
        </w:tc>
        <w:tc>
          <w:tcPr>
            <w:tcW w:w="3024" w:type="dxa"/>
          </w:tcPr>
          <w:p w14:paraId="440E823E"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2.2.1. Skaidro fundamentālās mijiedarbības, izmantojot mijiedarbības nesējkvanta jēdzienu, attēlo grafiski katra fizikālā lauka intensitātes un ekvipotenciālās līnijas un  </w:t>
            </w:r>
            <w:r w:rsidR="005045DC" w:rsidRPr="00294217">
              <w:rPr>
                <w:rFonts w:ascii="Times New Roman" w:eastAsia="Times New Roman" w:hAnsi="Times New Roman" w:cs="Times New Roman"/>
                <w:sz w:val="24"/>
                <w:szCs w:val="24"/>
              </w:rPr>
              <w:t>izmanto superpozīcijas principu</w:t>
            </w:r>
          </w:p>
        </w:tc>
      </w:tr>
      <w:tr w:rsidR="000C0671" w:rsidRPr="00294217" w14:paraId="691C777D" w14:textId="77777777" w:rsidTr="004D0398">
        <w:trPr>
          <w:jc w:val="center"/>
        </w:trPr>
        <w:tc>
          <w:tcPr>
            <w:tcW w:w="3024" w:type="dxa"/>
          </w:tcPr>
          <w:p w14:paraId="6090D3CC"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2F1A2C6D"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2.2.2. Kvalitatīvi (galīga un bezgalīga plāksne) un kvantitatīvi (punktveida </w:t>
            </w:r>
            <w:r w:rsidRPr="00294217">
              <w:rPr>
                <w:rFonts w:ascii="Times New Roman" w:eastAsia="Times New Roman" w:hAnsi="Times New Roman" w:cs="Times New Roman"/>
                <w:sz w:val="24"/>
                <w:szCs w:val="24"/>
              </w:rPr>
              <w:lastRenderedPageBreak/>
              <w:t>lādiņi) apraksta elektriskā lauka intensitāti ap avotiem, lai skaidrotu elektrostatiskās parādības un kondensatora darbību, salīdzinot to ar galvanisko elementu vai bateriju (darbības princips un fizikālie lielumi, kas ietek</w:t>
            </w:r>
            <w:r w:rsidR="005045DC" w:rsidRPr="00294217">
              <w:rPr>
                <w:rFonts w:ascii="Times New Roman" w:eastAsia="Times New Roman" w:hAnsi="Times New Roman" w:cs="Times New Roman"/>
                <w:sz w:val="24"/>
                <w:szCs w:val="24"/>
              </w:rPr>
              <w:t>mē uzkrātās enerģijas daudzumu)</w:t>
            </w:r>
          </w:p>
        </w:tc>
        <w:tc>
          <w:tcPr>
            <w:tcW w:w="3024" w:type="dxa"/>
          </w:tcPr>
          <w:p w14:paraId="1A2719FB"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2.2.2. Skaidro elektriskās strāvas blīvuma jēdzienu, aprēķina to strāvai vadītājos, </w:t>
            </w:r>
            <w:r w:rsidRPr="00294217">
              <w:rPr>
                <w:rFonts w:ascii="Times New Roman" w:eastAsia="Times New Roman" w:hAnsi="Times New Roman" w:cs="Times New Roman"/>
                <w:sz w:val="24"/>
                <w:szCs w:val="24"/>
              </w:rPr>
              <w:lastRenderedPageBreak/>
              <w:t>nosaka kopējo elektrodzinējspēku virknes un paralēlam avotu slēgumam, kā arī noslēgtā ķēdē radīto strāvu, izdalītā siltuma daudzumu un jaudu, lai prognozētu sadzīvē un tehnoloģiskajos procesos izmantojamo aparātu un m</w:t>
            </w:r>
            <w:r w:rsidR="005045DC" w:rsidRPr="00294217">
              <w:rPr>
                <w:rFonts w:ascii="Times New Roman" w:eastAsia="Times New Roman" w:hAnsi="Times New Roman" w:cs="Times New Roman"/>
                <w:sz w:val="24"/>
                <w:szCs w:val="24"/>
              </w:rPr>
              <w:t>ehānismu darbību</w:t>
            </w:r>
          </w:p>
        </w:tc>
      </w:tr>
      <w:tr w:rsidR="000C0671" w:rsidRPr="00294217" w14:paraId="7FBB958A" w14:textId="77777777" w:rsidTr="00AD4AC0">
        <w:trPr>
          <w:jc w:val="center"/>
        </w:trPr>
        <w:tc>
          <w:tcPr>
            <w:tcW w:w="9072" w:type="dxa"/>
            <w:gridSpan w:val="3"/>
          </w:tcPr>
          <w:p w14:paraId="0420F74A" w14:textId="77777777" w:rsidR="000C0671" w:rsidRPr="00294217" w:rsidRDefault="000C0671" w:rsidP="00AD4AC0">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lastRenderedPageBreak/>
              <w:t>3. Objekta kustības maiņai ir nepieciešama kopējā spēka iedarbība.</w:t>
            </w:r>
          </w:p>
        </w:tc>
      </w:tr>
      <w:tr w:rsidR="000C0671" w:rsidRPr="00294217" w14:paraId="689286A4" w14:textId="77777777" w:rsidTr="00AD4AC0">
        <w:trPr>
          <w:jc w:val="center"/>
        </w:trPr>
        <w:tc>
          <w:tcPr>
            <w:tcW w:w="9072" w:type="dxa"/>
            <w:gridSpan w:val="3"/>
          </w:tcPr>
          <w:p w14:paraId="5A64D028" w14:textId="77777777" w:rsidR="000C0671" w:rsidRPr="00294217" w:rsidRDefault="000C0671" w:rsidP="00AD4AC0">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3.1. Kustība</w:t>
            </w:r>
          </w:p>
        </w:tc>
      </w:tr>
      <w:tr w:rsidR="000C0671" w:rsidRPr="00294217" w14:paraId="010D9E56" w14:textId="77777777" w:rsidTr="004D0398">
        <w:trPr>
          <w:jc w:val="center"/>
        </w:trPr>
        <w:tc>
          <w:tcPr>
            <w:tcW w:w="3024" w:type="dxa"/>
          </w:tcPr>
          <w:p w14:paraId="584421EF" w14:textId="77777777" w:rsidR="000C0671" w:rsidRPr="00294217" w:rsidRDefault="000C0671"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3.1.1.</w:t>
            </w:r>
            <w:r w:rsidRPr="00294217">
              <w:rPr>
                <w:rFonts w:ascii="Times New Roman" w:eastAsia="Times New Roman" w:hAnsi="Times New Roman" w:cs="Times New Roman"/>
                <w:b/>
                <w:sz w:val="24"/>
                <w:szCs w:val="24"/>
              </w:rPr>
              <w:t xml:space="preserve"> </w:t>
            </w:r>
            <w:r w:rsidRPr="00294217">
              <w:rPr>
                <w:rFonts w:ascii="Times New Roman" w:eastAsia="Times New Roman" w:hAnsi="Times New Roman" w:cs="Times New Roman"/>
                <w:sz w:val="24"/>
                <w:szCs w:val="24"/>
              </w:rPr>
              <w:t>Apraksta vienmērīgu un vienmērīgi paātrinātu taisnlīnijas kustību, nosakot ķermeņu atrašanās vietu laikā, izmantojot kustī</w:t>
            </w:r>
            <w:r w:rsidR="005045DC" w:rsidRPr="00294217">
              <w:rPr>
                <w:rFonts w:ascii="Times New Roman" w:eastAsia="Times New Roman" w:hAnsi="Times New Roman" w:cs="Times New Roman"/>
                <w:sz w:val="24"/>
                <w:szCs w:val="24"/>
              </w:rPr>
              <w:t>bas raksturlielumus un grafikus</w:t>
            </w:r>
          </w:p>
        </w:tc>
        <w:tc>
          <w:tcPr>
            <w:tcW w:w="3024" w:type="dxa"/>
          </w:tcPr>
          <w:p w14:paraId="48D6BE4B"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3.1.1. Analizējot  vienmērīgu un vienmērīgi paātrinātu taisnlīnijas un līklīnijas (horizontāls sviediens) kustību gravitācijas laukā un vienmērīgu kustību pa riņķa līniju gravitācijas un magnētiskajā laukā, izmantojot kustības raksturlielumus (koordināta), grafikus un stroboskopiskos attēlus, nosaka un prognozē objektu atrašanās vietu laikā, novērtējot prognozes precizitāti</w:t>
            </w:r>
          </w:p>
        </w:tc>
        <w:tc>
          <w:tcPr>
            <w:tcW w:w="3024" w:type="dxa"/>
          </w:tcPr>
          <w:p w14:paraId="714F0F5F"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3.1.1. Skaidro vienmērīgas kustības pa riņķa līniju pazīmes dažādiem objektiem, raksturo vienmērīgi paātrinātu kustību pa riņķa līniju, spriež par lineāro un leņķisko ātrumu sakaru, skaidro Zemes rotācijas ietekmi uz atmosfēras masu kustību, izmanto sakarības starp leņķiskajiem un lineārajiem raksturlielumiem, lai raksturotu dažādu objektu kustību  dabā un tehnikā, kā arī novērtē kustības </w:t>
            </w:r>
            <w:r w:rsidR="005045DC" w:rsidRPr="00294217">
              <w:rPr>
                <w:rFonts w:ascii="Times New Roman" w:eastAsia="Times New Roman" w:hAnsi="Times New Roman" w:cs="Times New Roman"/>
                <w:sz w:val="24"/>
                <w:szCs w:val="24"/>
              </w:rPr>
              <w:t>izmaiņai nepieciešamo iedarbību</w:t>
            </w:r>
          </w:p>
        </w:tc>
      </w:tr>
      <w:tr w:rsidR="000C0671" w:rsidRPr="00294217" w14:paraId="7BD5ABD9" w14:textId="77777777" w:rsidTr="004D0398">
        <w:trPr>
          <w:jc w:val="center"/>
        </w:trPr>
        <w:tc>
          <w:tcPr>
            <w:tcW w:w="3024" w:type="dxa"/>
          </w:tcPr>
          <w:p w14:paraId="027FEF3C" w14:textId="77777777" w:rsidR="000C0671" w:rsidRPr="00294217" w:rsidRDefault="000C0671"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3.1.2. Skaidro ar piemēriem drošības noteikumus transporta kustībā, izvērtējot riska faktorus (bremzēšanas ceļa atkarību no kustības ātruma, ceļa seguma, transportlīdzekļa masas, riepu kvalitātes, sākotnējā kustības ātruma) un pamatojot priekšliku</w:t>
            </w:r>
            <w:r w:rsidR="005045DC" w:rsidRPr="00294217">
              <w:rPr>
                <w:rFonts w:ascii="Times New Roman" w:eastAsia="Times New Roman" w:hAnsi="Times New Roman" w:cs="Times New Roman"/>
                <w:sz w:val="24"/>
                <w:szCs w:val="24"/>
              </w:rPr>
              <w:t>mus riska faktoru samazināšanai</w:t>
            </w:r>
          </w:p>
        </w:tc>
        <w:tc>
          <w:tcPr>
            <w:tcW w:w="3024" w:type="dxa"/>
          </w:tcPr>
          <w:p w14:paraId="010987CD" w14:textId="77777777" w:rsidR="000C0671" w:rsidRPr="00294217" w:rsidRDefault="000C0671" w:rsidP="000C0671">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3.1.2. Analizē, kā mehānisko svārstu raksturlielumi ietekmē svārstību raksturlielumus (periods, frekvence), lai skaidrotu ar piemēriem uzspiestas svārstības, rezonansi dabā un tehnikā, izvērtējot rezonanses radītās p</w:t>
            </w:r>
            <w:r w:rsidR="005045DC" w:rsidRPr="00294217">
              <w:rPr>
                <w:rFonts w:ascii="Times New Roman" w:eastAsia="Times New Roman" w:hAnsi="Times New Roman" w:cs="Times New Roman"/>
                <w:sz w:val="24"/>
                <w:szCs w:val="24"/>
              </w:rPr>
              <w:t>riekšrocības un negatīvās sekas</w:t>
            </w:r>
          </w:p>
        </w:tc>
        <w:tc>
          <w:tcPr>
            <w:tcW w:w="3024" w:type="dxa"/>
          </w:tcPr>
          <w:p w14:paraId="65AB6885"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3.1.2. Pamato harmonisko svārstību modeļa izvēli dažādu mehānisko svārstību procesiem, spriež par svārstu modeļu izmantošanas iespējām dažādu reālu svārstību procesu aprakstīšanai, skaidro un skaitliski raksturo enerģijas transformācijas harmonisko svārstību procesos (grafiski un algebriski), aprēķina svārstības raksturlielumus, kā arī skaidro svārstību rimšanu berzes spēku dēļ, lai prognozētu dažādu objektu </w:t>
            </w:r>
            <w:r w:rsidRPr="00294217">
              <w:rPr>
                <w:rFonts w:ascii="Times New Roman" w:eastAsia="Times New Roman" w:hAnsi="Times New Roman" w:cs="Times New Roman"/>
                <w:sz w:val="24"/>
                <w:szCs w:val="24"/>
              </w:rPr>
              <w:lastRenderedPageBreak/>
              <w:t xml:space="preserve">periodiskās kustības norisi atkarībā no kustības parametriem </w:t>
            </w:r>
            <w:r w:rsidR="005045DC" w:rsidRPr="00294217">
              <w:rPr>
                <w:rFonts w:ascii="Times New Roman" w:eastAsia="Times New Roman" w:hAnsi="Times New Roman" w:cs="Times New Roman"/>
                <w:sz w:val="24"/>
                <w:szCs w:val="24"/>
              </w:rPr>
              <w:t>un apkārtējās vides iedarbības</w:t>
            </w:r>
          </w:p>
        </w:tc>
      </w:tr>
      <w:tr w:rsidR="000C0671" w:rsidRPr="00294217" w14:paraId="28A49412" w14:textId="77777777" w:rsidTr="004D0398">
        <w:trPr>
          <w:jc w:val="center"/>
        </w:trPr>
        <w:tc>
          <w:tcPr>
            <w:tcW w:w="3024" w:type="dxa"/>
          </w:tcPr>
          <w:p w14:paraId="4F2E90ED"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487ABFEB"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3.1.3. Salīdzina planētu kustību ap Sauli un mākslīgo pavadoņu kustību ap Zemi, aprakstot objekta kustības ātruma izmaiņu pa riņķveida un eliptiskām orbītām, novērtējot apriņķošanas periodu, pirmo un otro kosmisko ātrumu, lai skaidrotu mākslīgo pavadoņu izmantošanu tehnoloģ</w:t>
            </w:r>
            <w:r w:rsidR="005045DC" w:rsidRPr="00294217">
              <w:rPr>
                <w:rFonts w:ascii="Times New Roman" w:eastAsia="Times New Roman" w:hAnsi="Times New Roman" w:cs="Times New Roman"/>
                <w:sz w:val="24"/>
                <w:szCs w:val="24"/>
              </w:rPr>
              <w:t>ijās</w:t>
            </w:r>
          </w:p>
        </w:tc>
        <w:tc>
          <w:tcPr>
            <w:tcW w:w="3024" w:type="dxa"/>
          </w:tcPr>
          <w:p w14:paraId="282182D3" w14:textId="77777777" w:rsidR="000C0671" w:rsidRPr="00294217" w:rsidRDefault="001D6E58"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w:t>
            </w:r>
            <w:r w:rsidR="000C0671" w:rsidRPr="00294217">
              <w:rPr>
                <w:rFonts w:ascii="Times New Roman" w:eastAsia="Times New Roman" w:hAnsi="Times New Roman" w:cs="Times New Roman"/>
                <w:sz w:val="24"/>
                <w:szCs w:val="24"/>
              </w:rPr>
              <w:t>.1.3. Raksturo Zemes rotāciju ap savu asi, dienas un nakts maiņu un zvaigžņu diennakts kustību, apraksta planētu, pavadoņu, satelītu kustību, nosakot orbītas rādiusu, kustība</w:t>
            </w:r>
            <w:r w:rsidR="005045DC" w:rsidRPr="00294217">
              <w:rPr>
                <w:rFonts w:ascii="Times New Roman" w:eastAsia="Times New Roman" w:hAnsi="Times New Roman" w:cs="Times New Roman"/>
                <w:sz w:val="24"/>
                <w:szCs w:val="24"/>
              </w:rPr>
              <w:t>s ātrumu un apriņķojuma periodu</w:t>
            </w:r>
          </w:p>
        </w:tc>
      </w:tr>
      <w:tr w:rsidR="000C0671" w:rsidRPr="00294217" w14:paraId="6E4529C0" w14:textId="77777777" w:rsidTr="004D0398">
        <w:trPr>
          <w:jc w:val="center"/>
        </w:trPr>
        <w:tc>
          <w:tcPr>
            <w:tcW w:w="3024" w:type="dxa"/>
          </w:tcPr>
          <w:p w14:paraId="4CD151F3"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1541C832"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3.1.4. Izvērtē riska faktorus līklīnijas kustībā, analizējot lineāro ātrumu, centrtieces spēku un berzes spēku.</w:t>
            </w:r>
          </w:p>
        </w:tc>
        <w:tc>
          <w:tcPr>
            <w:tcW w:w="3024" w:type="dxa"/>
          </w:tcPr>
          <w:p w14:paraId="17A9F5BE" w14:textId="77777777" w:rsidR="000C0671" w:rsidRPr="00294217" w:rsidRDefault="000C0671" w:rsidP="00F50BA4">
            <w:pPr>
              <w:spacing w:after="160" w:line="259" w:lineRule="auto"/>
              <w:rPr>
                <w:rFonts w:ascii="Times New Roman" w:eastAsia="Times New Roman" w:hAnsi="Times New Roman" w:cs="Times New Roman"/>
                <w:sz w:val="24"/>
                <w:szCs w:val="24"/>
              </w:rPr>
            </w:pPr>
          </w:p>
        </w:tc>
      </w:tr>
      <w:tr w:rsidR="000C0671" w:rsidRPr="00294217" w14:paraId="657C17D7" w14:textId="77777777" w:rsidTr="00AD4AC0">
        <w:trPr>
          <w:jc w:val="center"/>
        </w:trPr>
        <w:tc>
          <w:tcPr>
            <w:tcW w:w="9072" w:type="dxa"/>
            <w:gridSpan w:val="3"/>
          </w:tcPr>
          <w:p w14:paraId="6E5F9FA3" w14:textId="77777777" w:rsidR="000C0671" w:rsidRPr="00294217" w:rsidRDefault="000C067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3.2. Spēku darbība</w:t>
            </w:r>
          </w:p>
        </w:tc>
      </w:tr>
      <w:tr w:rsidR="000C0671" w:rsidRPr="00294217" w14:paraId="424B423A" w14:textId="77777777" w:rsidTr="004D0398">
        <w:trPr>
          <w:jc w:val="center"/>
        </w:trPr>
        <w:tc>
          <w:tcPr>
            <w:tcW w:w="3024" w:type="dxa"/>
          </w:tcPr>
          <w:p w14:paraId="64AB7509" w14:textId="77777777" w:rsidR="000C0671" w:rsidRPr="00294217" w:rsidRDefault="00C60D05"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3.2.1. Apraksta spēku darbību (smaguma spēks, gravitācijas spēks, svars, berzes spēks, elastības spēks, cēlējspēks, balsta reakcijas spēks) ķermeņu mijiedarbībā, nosakot miera stāvokļa un kustības cēloņus, to ietekmējošos faktorus (inerce, berze), izmantojot sp</w:t>
            </w:r>
            <w:r w:rsidR="005045DC" w:rsidRPr="00294217">
              <w:rPr>
                <w:rFonts w:ascii="Times New Roman" w:eastAsia="Times New Roman" w:hAnsi="Times New Roman" w:cs="Times New Roman"/>
                <w:sz w:val="24"/>
                <w:szCs w:val="24"/>
              </w:rPr>
              <w:t>ēka un kustības raksturlielumus</w:t>
            </w:r>
          </w:p>
        </w:tc>
        <w:tc>
          <w:tcPr>
            <w:tcW w:w="3024" w:type="dxa"/>
          </w:tcPr>
          <w:p w14:paraId="20B5C39F" w14:textId="77777777" w:rsidR="000C0671"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3.2.1. Skaidro ikdienā un tehnikā lietojamu ierīču darbības principu, izmantojot spēkus (smaguma, berzes, elastības, Arhimēda, balsta reakcijas, Kulona, Ampēra, Lorenca) un fizi</w:t>
            </w:r>
            <w:r w:rsidR="005045DC" w:rsidRPr="00294217">
              <w:rPr>
                <w:rFonts w:ascii="Times New Roman" w:eastAsia="Times New Roman" w:hAnsi="Times New Roman" w:cs="Times New Roman"/>
                <w:sz w:val="24"/>
                <w:szCs w:val="24"/>
              </w:rPr>
              <w:t>kālus lielumus, kas tos ietekmē</w:t>
            </w:r>
          </w:p>
        </w:tc>
        <w:tc>
          <w:tcPr>
            <w:tcW w:w="3024" w:type="dxa"/>
          </w:tcPr>
          <w:p w14:paraId="781E6D12" w14:textId="77777777" w:rsidR="000C0671"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3.2.1. Modelē ķermeņu kustību vairāku (arī slīpi vērstu) spēku darbības gadījumā, nosaka rezultējošu spēku un tā piešķirto paātrinājumu, lai prognozētu ķermeņa stāvokļa maiņu, kā arī skaidrotu svara maiņu ķermeņa kustībā pa liektu virsmu un prognozētu pārsl</w:t>
            </w:r>
            <w:r w:rsidR="005045DC" w:rsidRPr="00294217">
              <w:rPr>
                <w:rFonts w:ascii="Times New Roman" w:eastAsia="Times New Roman" w:hAnsi="Times New Roman" w:cs="Times New Roman"/>
                <w:sz w:val="24"/>
                <w:szCs w:val="24"/>
              </w:rPr>
              <w:t>odzi paātrinātās kustības laikā</w:t>
            </w:r>
          </w:p>
        </w:tc>
      </w:tr>
      <w:tr w:rsidR="000C0671" w:rsidRPr="00294217" w14:paraId="683BBF06" w14:textId="77777777" w:rsidTr="004D0398">
        <w:trPr>
          <w:jc w:val="center"/>
        </w:trPr>
        <w:tc>
          <w:tcPr>
            <w:tcW w:w="3024" w:type="dxa"/>
          </w:tcPr>
          <w:p w14:paraId="5C387A1E" w14:textId="77777777" w:rsidR="000C0671" w:rsidRPr="00294217" w:rsidRDefault="00C60D05"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3.2.2. Skaidro ar piemēriem cietu ķermeņu līdzsvara nosacījumus, ilustrējot vienkāršo mehānismu (svira, slīpā plakne) lietošanas priekšrocības sadzīvē, dabā un tehnikā, eksperime</w:t>
            </w:r>
            <w:r w:rsidR="005045DC" w:rsidRPr="00294217">
              <w:rPr>
                <w:rFonts w:ascii="Times New Roman" w:eastAsia="Times New Roman" w:hAnsi="Times New Roman" w:cs="Times New Roman"/>
                <w:sz w:val="24"/>
                <w:szCs w:val="24"/>
              </w:rPr>
              <w:t>ntāli nosakot spēka ietaupījumu</w:t>
            </w:r>
          </w:p>
        </w:tc>
        <w:tc>
          <w:tcPr>
            <w:tcW w:w="3024" w:type="dxa"/>
          </w:tcPr>
          <w:p w14:paraId="7DB1C2F0" w14:textId="734746DD" w:rsidR="000C0671"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3.2.2. Analizē sadzīves situācijas, izmantojot </w:t>
            </w:r>
            <w:r w:rsidR="00661309" w:rsidRPr="00294217">
              <w:rPr>
                <w:rFonts w:ascii="Times New Roman" w:eastAsia="Times New Roman" w:hAnsi="Times New Roman" w:cs="Times New Roman"/>
                <w:sz w:val="24"/>
                <w:szCs w:val="24"/>
              </w:rPr>
              <w:t>impulsu un spēka impulsu</w:t>
            </w:r>
            <w:r w:rsidRPr="00294217">
              <w:rPr>
                <w:rFonts w:ascii="Times New Roman" w:eastAsia="Times New Roman" w:hAnsi="Times New Roman" w:cs="Times New Roman"/>
                <w:sz w:val="24"/>
                <w:szCs w:val="24"/>
              </w:rPr>
              <w:t xml:space="preserve">, lai pamatotu sadursmes sekas un izvērtētu </w:t>
            </w:r>
            <w:r w:rsidR="00661309" w:rsidRPr="00294217">
              <w:rPr>
                <w:rFonts w:ascii="Times New Roman" w:eastAsia="Times New Roman" w:hAnsi="Times New Roman" w:cs="Times New Roman"/>
                <w:sz w:val="24"/>
                <w:szCs w:val="24"/>
              </w:rPr>
              <w:t>transporta līdzekļos izmantoto aizsardzības</w:t>
            </w:r>
            <w:r w:rsidR="005045DC" w:rsidRPr="00294217">
              <w:rPr>
                <w:rFonts w:ascii="Times New Roman" w:eastAsia="Times New Roman" w:hAnsi="Times New Roman" w:cs="Times New Roman"/>
                <w:sz w:val="24"/>
                <w:szCs w:val="24"/>
              </w:rPr>
              <w:t xml:space="preserve"> līdzekļu nozīmi</w:t>
            </w:r>
          </w:p>
        </w:tc>
        <w:tc>
          <w:tcPr>
            <w:tcW w:w="3024" w:type="dxa"/>
          </w:tcPr>
          <w:p w14:paraId="27905C90" w14:textId="77777777" w:rsidR="000C0671"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3.2.2. Raksturo ķermeņa inerces īpašības rotācijas kustībā, lietojot inerces momenta jēdzienu, skaidro leņķisko paātrinājumu kā spēka momenta darbības rezultātu (nemainīgā spēka momenta gadījums), skaidro ar piemēriem spēka momenta atkarību no spēka pleca un tā virziena, </w:t>
            </w:r>
            <w:r w:rsidRPr="00294217">
              <w:rPr>
                <w:rFonts w:ascii="Times New Roman" w:eastAsia="Times New Roman" w:hAnsi="Times New Roman" w:cs="Times New Roman"/>
                <w:sz w:val="24"/>
                <w:szCs w:val="24"/>
              </w:rPr>
              <w:lastRenderedPageBreak/>
              <w:t>modelējot spēka momenta izmantošan</w:t>
            </w:r>
            <w:r w:rsidR="005045DC" w:rsidRPr="00294217">
              <w:rPr>
                <w:rFonts w:ascii="Times New Roman" w:eastAsia="Times New Roman" w:hAnsi="Times New Roman" w:cs="Times New Roman"/>
                <w:sz w:val="24"/>
                <w:szCs w:val="24"/>
              </w:rPr>
              <w:t>as gadījumus sadzīvē un tehnikā</w:t>
            </w:r>
          </w:p>
        </w:tc>
      </w:tr>
      <w:tr w:rsidR="000C0671" w:rsidRPr="00294217" w14:paraId="6EE68E1C" w14:textId="77777777" w:rsidTr="004D0398">
        <w:trPr>
          <w:jc w:val="center"/>
        </w:trPr>
        <w:tc>
          <w:tcPr>
            <w:tcW w:w="3024" w:type="dxa"/>
          </w:tcPr>
          <w:p w14:paraId="571C4AA8"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7368E412" w14:textId="77777777" w:rsidR="000C0671"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3.2.3. Skaidro cietu ķermeņu rotācijas un līdzsvara nosacījumus, lietojot spēka momenta jēdzienu, lai izvērtētu vienkāršo mehānismu (svira, trīsis, slīpā plakne) lietošanas priekšrocības sadzīvē, dabā un tehnikā, veicot mērīju</w:t>
            </w:r>
            <w:r w:rsidR="005045DC" w:rsidRPr="00294217">
              <w:rPr>
                <w:rFonts w:ascii="Times New Roman" w:eastAsia="Times New Roman" w:hAnsi="Times New Roman" w:cs="Times New Roman"/>
                <w:sz w:val="24"/>
                <w:szCs w:val="24"/>
              </w:rPr>
              <w:t>mus un salīdzinot ar aprēķiniem</w:t>
            </w:r>
          </w:p>
        </w:tc>
        <w:tc>
          <w:tcPr>
            <w:tcW w:w="3024" w:type="dxa"/>
          </w:tcPr>
          <w:p w14:paraId="1A028CF7" w14:textId="09D3F596" w:rsidR="000C0671"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3.2.3. Skaidro impulsa momenta būtību un impulsa momenta nezūdamības likumu, lai prognozētu ķe</w:t>
            </w:r>
            <w:r w:rsidR="00027BBE" w:rsidRPr="00294217">
              <w:rPr>
                <w:rFonts w:ascii="Times New Roman" w:eastAsia="Times New Roman" w:hAnsi="Times New Roman" w:cs="Times New Roman"/>
                <w:sz w:val="24"/>
                <w:szCs w:val="24"/>
              </w:rPr>
              <w:t>r</w:t>
            </w:r>
            <w:r w:rsidRPr="00294217">
              <w:rPr>
                <w:rFonts w:ascii="Times New Roman" w:eastAsia="Times New Roman" w:hAnsi="Times New Roman" w:cs="Times New Roman"/>
                <w:sz w:val="24"/>
                <w:szCs w:val="24"/>
              </w:rPr>
              <w:t xml:space="preserve">meņu kustību </w:t>
            </w:r>
            <w:r w:rsidR="005045DC" w:rsidRPr="00294217">
              <w:rPr>
                <w:rFonts w:ascii="Times New Roman" w:eastAsia="Times New Roman" w:hAnsi="Times New Roman" w:cs="Times New Roman"/>
                <w:sz w:val="24"/>
                <w:szCs w:val="24"/>
              </w:rPr>
              <w:t>un mijiedarbību dabā un tehnikā</w:t>
            </w:r>
          </w:p>
        </w:tc>
      </w:tr>
      <w:tr w:rsidR="00C60D05" w:rsidRPr="00294217" w14:paraId="36632213" w14:textId="77777777" w:rsidTr="00AD4AC0">
        <w:trPr>
          <w:jc w:val="center"/>
        </w:trPr>
        <w:tc>
          <w:tcPr>
            <w:tcW w:w="9072" w:type="dxa"/>
            <w:gridSpan w:val="3"/>
          </w:tcPr>
          <w:p w14:paraId="1DE6B2B9" w14:textId="77777777" w:rsidR="00C60D05" w:rsidRPr="00294217" w:rsidRDefault="00C60D05" w:rsidP="00AD4AC0">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 xml:space="preserve">4. Enerģija Visumā nezūd un nerodas, enerģija var tikt uzkrāta dažādās formās; noteiktos procesos </w:t>
            </w:r>
            <w:r w:rsidR="005045DC" w:rsidRPr="00294217">
              <w:rPr>
                <w:rFonts w:ascii="Times New Roman" w:eastAsia="Times New Roman" w:hAnsi="Times New Roman" w:cs="Times New Roman"/>
                <w:b/>
                <w:sz w:val="24"/>
                <w:szCs w:val="24"/>
              </w:rPr>
              <w:t>tā pāriet no vienas formas citā</w:t>
            </w:r>
          </w:p>
        </w:tc>
      </w:tr>
      <w:tr w:rsidR="00C60D05" w:rsidRPr="00294217" w14:paraId="02C06EA9" w14:textId="77777777" w:rsidTr="00AD4AC0">
        <w:trPr>
          <w:jc w:val="center"/>
        </w:trPr>
        <w:tc>
          <w:tcPr>
            <w:tcW w:w="9072" w:type="dxa"/>
            <w:gridSpan w:val="3"/>
          </w:tcPr>
          <w:p w14:paraId="141EF597" w14:textId="77777777" w:rsidR="00C60D05" w:rsidRPr="00294217" w:rsidRDefault="00C60D05" w:rsidP="00AD4AC0">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4.1. Mehāniskā enerģija</w:t>
            </w:r>
          </w:p>
        </w:tc>
      </w:tr>
      <w:tr w:rsidR="000C0671" w:rsidRPr="00294217" w14:paraId="529DFF1C" w14:textId="77777777" w:rsidTr="004D0398">
        <w:trPr>
          <w:jc w:val="center"/>
        </w:trPr>
        <w:tc>
          <w:tcPr>
            <w:tcW w:w="3024" w:type="dxa"/>
          </w:tcPr>
          <w:p w14:paraId="2B6203D7" w14:textId="77777777" w:rsidR="000C0671" w:rsidRPr="00294217" w:rsidRDefault="000C0671" w:rsidP="0063514D">
            <w:pPr>
              <w:spacing w:after="160" w:line="259" w:lineRule="auto"/>
              <w:rPr>
                <w:rFonts w:ascii="Times New Roman" w:eastAsia="Times New Roman" w:hAnsi="Times New Roman" w:cs="Times New Roman"/>
                <w:sz w:val="24"/>
                <w:szCs w:val="24"/>
              </w:rPr>
            </w:pPr>
          </w:p>
        </w:tc>
        <w:tc>
          <w:tcPr>
            <w:tcW w:w="3024" w:type="dxa"/>
          </w:tcPr>
          <w:p w14:paraId="6A3A1CA8" w14:textId="77777777" w:rsidR="000C0671"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4.1.1. Analizē pilnās mehāniskās enerģijas izmaiņu kustībā, nosak</w:t>
            </w:r>
            <w:r w:rsidR="005045DC" w:rsidRPr="00294217">
              <w:rPr>
                <w:rFonts w:ascii="Times New Roman" w:eastAsia="Times New Roman" w:hAnsi="Times New Roman" w:cs="Times New Roman"/>
                <w:sz w:val="24"/>
                <w:szCs w:val="24"/>
              </w:rPr>
              <w:t>ot mehāniskās enerģijas zudumus</w:t>
            </w:r>
          </w:p>
        </w:tc>
        <w:tc>
          <w:tcPr>
            <w:tcW w:w="3024" w:type="dxa"/>
          </w:tcPr>
          <w:p w14:paraId="526A49CC" w14:textId="77777777" w:rsidR="000C0671" w:rsidRPr="00294217" w:rsidRDefault="000C0671" w:rsidP="00F50BA4">
            <w:pPr>
              <w:spacing w:after="160" w:line="259" w:lineRule="auto"/>
              <w:rPr>
                <w:rFonts w:ascii="Times New Roman" w:eastAsia="Times New Roman" w:hAnsi="Times New Roman" w:cs="Times New Roman"/>
                <w:sz w:val="24"/>
                <w:szCs w:val="24"/>
              </w:rPr>
            </w:pPr>
          </w:p>
        </w:tc>
      </w:tr>
      <w:tr w:rsidR="00C60D05" w:rsidRPr="00294217" w14:paraId="3D035001" w14:textId="77777777" w:rsidTr="00AD4AC0">
        <w:trPr>
          <w:jc w:val="center"/>
        </w:trPr>
        <w:tc>
          <w:tcPr>
            <w:tcW w:w="9072" w:type="dxa"/>
            <w:gridSpan w:val="3"/>
          </w:tcPr>
          <w:p w14:paraId="1250B382"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4.2. Iekšējā enerģija</w:t>
            </w:r>
          </w:p>
        </w:tc>
      </w:tr>
      <w:tr w:rsidR="00C60D05" w:rsidRPr="00294217" w14:paraId="4195DD2B" w14:textId="77777777" w:rsidTr="004D0398">
        <w:trPr>
          <w:jc w:val="center"/>
        </w:trPr>
        <w:tc>
          <w:tcPr>
            <w:tcW w:w="3024" w:type="dxa"/>
          </w:tcPr>
          <w:p w14:paraId="4320FEAB" w14:textId="77777777" w:rsidR="00C60D05" w:rsidRPr="00294217" w:rsidRDefault="00C60D05" w:rsidP="0063514D">
            <w:pPr>
              <w:spacing w:after="160" w:line="259" w:lineRule="auto"/>
              <w:rPr>
                <w:rFonts w:ascii="Times New Roman" w:eastAsia="Times New Roman" w:hAnsi="Times New Roman" w:cs="Times New Roman"/>
                <w:sz w:val="24"/>
                <w:szCs w:val="24"/>
              </w:rPr>
            </w:pPr>
          </w:p>
        </w:tc>
        <w:tc>
          <w:tcPr>
            <w:tcW w:w="3024" w:type="dxa"/>
          </w:tcPr>
          <w:p w14:paraId="63D6CAD3"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4.2.1. Skaidro atšķirības vienatomu un divatomu gāzes iekšējai enerģijai un veic aprēķinus, lai salīdzinātu enerģiju  mikropasa</w:t>
            </w:r>
            <w:r w:rsidR="005045DC" w:rsidRPr="00294217">
              <w:rPr>
                <w:rFonts w:ascii="Times New Roman" w:eastAsia="Times New Roman" w:hAnsi="Times New Roman" w:cs="Times New Roman"/>
                <w:sz w:val="24"/>
                <w:szCs w:val="24"/>
              </w:rPr>
              <w:t>ules un makropasaules objektiem</w:t>
            </w:r>
          </w:p>
        </w:tc>
        <w:tc>
          <w:tcPr>
            <w:tcW w:w="3024" w:type="dxa"/>
          </w:tcPr>
          <w:p w14:paraId="422FDF49" w14:textId="77777777" w:rsidR="00C60D05" w:rsidRPr="00294217" w:rsidRDefault="00C60D05" w:rsidP="00C60D05">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4.2.1. Skaidro un pamato daudzatomu molekulu gāzu iekšējās enerģijas maiņu dažādos procesos, saistot to ar gāzes absolūto temperatūru vai spiedienu un tilpumu; aprēķina un nosaka grafiski ideālas gāzes izplešanās darbu dažādiem izoprocesiem, lai prognozētu dažāda veida siltuma</w:t>
            </w:r>
            <w:r w:rsidR="005045DC" w:rsidRPr="00294217">
              <w:rPr>
                <w:rFonts w:ascii="Times New Roman" w:eastAsia="Times New Roman" w:hAnsi="Times New Roman" w:cs="Times New Roman"/>
                <w:sz w:val="24"/>
                <w:szCs w:val="24"/>
              </w:rPr>
              <w:t xml:space="preserve"> dzinēju izmantošanas iespējas</w:t>
            </w:r>
          </w:p>
        </w:tc>
      </w:tr>
      <w:tr w:rsidR="00C60D05" w:rsidRPr="00294217" w14:paraId="61527DAA" w14:textId="77777777" w:rsidTr="004D0398">
        <w:trPr>
          <w:jc w:val="center"/>
        </w:trPr>
        <w:tc>
          <w:tcPr>
            <w:tcW w:w="3024" w:type="dxa"/>
          </w:tcPr>
          <w:p w14:paraId="2D5298CF" w14:textId="77777777" w:rsidR="00C60D05" w:rsidRPr="00294217" w:rsidRDefault="00C60D05" w:rsidP="0063514D">
            <w:pPr>
              <w:spacing w:after="160" w:line="259" w:lineRule="auto"/>
              <w:rPr>
                <w:rFonts w:ascii="Times New Roman" w:eastAsia="Times New Roman" w:hAnsi="Times New Roman" w:cs="Times New Roman"/>
                <w:sz w:val="24"/>
                <w:szCs w:val="24"/>
              </w:rPr>
            </w:pPr>
          </w:p>
        </w:tc>
        <w:tc>
          <w:tcPr>
            <w:tcW w:w="3024" w:type="dxa"/>
          </w:tcPr>
          <w:p w14:paraId="54BCFD0A" w14:textId="77777777" w:rsidR="00C60D05" w:rsidRPr="00294217" w:rsidRDefault="00C60D05" w:rsidP="00F50BA4">
            <w:pPr>
              <w:spacing w:after="160" w:line="259" w:lineRule="auto"/>
              <w:rPr>
                <w:rFonts w:ascii="Times New Roman" w:eastAsia="Times New Roman" w:hAnsi="Times New Roman" w:cs="Times New Roman"/>
                <w:sz w:val="24"/>
                <w:szCs w:val="24"/>
              </w:rPr>
            </w:pPr>
          </w:p>
        </w:tc>
        <w:tc>
          <w:tcPr>
            <w:tcW w:w="3024" w:type="dxa"/>
          </w:tcPr>
          <w:p w14:paraId="7144392E"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4.2.2. Aprēķina ķīmiskās reakcijas entalpiju, izvērtē reakcijas norises patvaļīgumu standartapstākļos, spriež par iespējamiem ķīmiskās reakcijas norises apstākļiem, izmantojot ķīmiskās reakcijas termodinamiskos </w:t>
            </w:r>
            <w:r w:rsidRPr="00294217">
              <w:rPr>
                <w:rFonts w:ascii="Times New Roman" w:eastAsia="Times New Roman" w:hAnsi="Times New Roman" w:cs="Times New Roman"/>
                <w:sz w:val="24"/>
                <w:szCs w:val="24"/>
              </w:rPr>
              <w:lastRenderedPageBreak/>
              <w:t>datus (ķīmisko saišu entalpijas, vielu veidošanās entalpijas standartapstākļos, vielu entropijas standartapstākļos), lai izvēlētos piemērotu stratēģiju kompleksu siltum</w:t>
            </w:r>
            <w:r w:rsidR="005045DC" w:rsidRPr="00294217">
              <w:rPr>
                <w:rFonts w:ascii="Times New Roman" w:eastAsia="Times New Roman" w:hAnsi="Times New Roman" w:cs="Times New Roman"/>
                <w:sz w:val="24"/>
                <w:szCs w:val="24"/>
              </w:rPr>
              <w:t>a bilances uzdevumu risināšanai</w:t>
            </w:r>
          </w:p>
        </w:tc>
      </w:tr>
      <w:tr w:rsidR="00C60D05" w:rsidRPr="00294217" w14:paraId="3D3AF690" w14:textId="77777777" w:rsidTr="00AD4AC0">
        <w:trPr>
          <w:jc w:val="center"/>
        </w:trPr>
        <w:tc>
          <w:tcPr>
            <w:tcW w:w="9072" w:type="dxa"/>
            <w:gridSpan w:val="3"/>
          </w:tcPr>
          <w:p w14:paraId="34ABC896"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lastRenderedPageBreak/>
              <w:t>4.3. Enerģijas plūsma (enerģijas nezūdamības likums)</w:t>
            </w:r>
          </w:p>
        </w:tc>
      </w:tr>
      <w:tr w:rsidR="00C60D05" w:rsidRPr="00294217" w14:paraId="07C1BBAF" w14:textId="77777777" w:rsidTr="004D0398">
        <w:trPr>
          <w:jc w:val="center"/>
        </w:trPr>
        <w:tc>
          <w:tcPr>
            <w:tcW w:w="3024" w:type="dxa"/>
          </w:tcPr>
          <w:p w14:paraId="1A11C483" w14:textId="77777777" w:rsidR="00C60D05" w:rsidRPr="00294217" w:rsidRDefault="00C60D05" w:rsidP="00C60D05">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4.3.1. Saskata enerģijas pārvērtības fizikālos, ķīmiskos un bioloģiskos procesos, skaidrojot enerģijas apriti dabā un tehnikā, lieto enerģijas nez</w:t>
            </w:r>
            <w:r w:rsidR="005045DC" w:rsidRPr="00294217">
              <w:rPr>
                <w:rFonts w:ascii="Times New Roman" w:eastAsia="Times New Roman" w:hAnsi="Times New Roman" w:cs="Times New Roman"/>
                <w:sz w:val="24"/>
                <w:szCs w:val="24"/>
              </w:rPr>
              <w:t>ūdamības likumu</w:t>
            </w:r>
          </w:p>
        </w:tc>
        <w:tc>
          <w:tcPr>
            <w:tcW w:w="3024" w:type="dxa"/>
          </w:tcPr>
          <w:p w14:paraId="36AC9308"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4.3.1. Analizē noslēgtu līdzstrāvas elektrisko ķēdi ar dažādiem patērētāju un elektroenerģijas avotu slēgumiem, izvērtējot patērētāju atbilstību izvēlētaj</w:t>
            </w:r>
            <w:r w:rsidR="005045DC" w:rsidRPr="00294217">
              <w:rPr>
                <w:rFonts w:ascii="Times New Roman" w:eastAsia="Times New Roman" w:hAnsi="Times New Roman" w:cs="Times New Roman"/>
                <w:sz w:val="24"/>
                <w:szCs w:val="24"/>
              </w:rPr>
              <w:t>am enerģijas avotam un slēgumam</w:t>
            </w:r>
          </w:p>
        </w:tc>
        <w:tc>
          <w:tcPr>
            <w:tcW w:w="3024" w:type="dxa"/>
          </w:tcPr>
          <w:p w14:paraId="159171A6"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4.3.1. Apraksta elektrisko strāvu dažādās vidēs (cietvielās, šķidrumos, gāzēs, vakuumā), analizē strāvas un sprieguma sakarības dažādu elementu (kondensatoru, rezistoru, indukcijas spoļu) virknes un paralēlā slēgumā, lai prognozētu strāvas plūšanas procesus dažādās ierīcēs, skaidro maiņstrāvas būtību, tās taisngriešanas procesu un tās nepieciešamību dažādu sadzīvē un ražošanā i</w:t>
            </w:r>
            <w:r w:rsidR="005045DC" w:rsidRPr="00294217">
              <w:rPr>
                <w:rFonts w:ascii="Times New Roman" w:eastAsia="Times New Roman" w:hAnsi="Times New Roman" w:cs="Times New Roman"/>
                <w:sz w:val="24"/>
                <w:szCs w:val="24"/>
              </w:rPr>
              <w:t>zmantojamo iekārtu darbināšanai</w:t>
            </w:r>
          </w:p>
        </w:tc>
      </w:tr>
      <w:tr w:rsidR="00C60D05" w:rsidRPr="00294217" w14:paraId="65A70F72" w14:textId="77777777" w:rsidTr="004D0398">
        <w:trPr>
          <w:jc w:val="center"/>
        </w:trPr>
        <w:tc>
          <w:tcPr>
            <w:tcW w:w="3024" w:type="dxa"/>
          </w:tcPr>
          <w:p w14:paraId="2E49DBE7" w14:textId="77777777" w:rsidR="00C60D05" w:rsidRPr="00294217" w:rsidRDefault="00C60D05"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4.3.2. Skaidro elektroenerģijas ieguvē un pārvadē izmantoto ierīču (ģenerators, transformators) darbības principus, izmantojot vizuālos materiālus (ierīču uzbūves attēli, dažāda veida elektrostaciju uzbūves shēmas un elektroenerģi</w:t>
            </w:r>
            <w:r w:rsidR="005045DC" w:rsidRPr="00294217">
              <w:rPr>
                <w:rFonts w:ascii="Times New Roman" w:eastAsia="Times New Roman" w:hAnsi="Times New Roman" w:cs="Times New Roman"/>
                <w:sz w:val="24"/>
                <w:szCs w:val="24"/>
              </w:rPr>
              <w:t>jas pārvades un sadales shēmas)</w:t>
            </w:r>
          </w:p>
        </w:tc>
        <w:tc>
          <w:tcPr>
            <w:tcW w:w="3024" w:type="dxa"/>
          </w:tcPr>
          <w:p w14:paraId="6285F0A7"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4.3.2. Analizē siltuma procesus (degšana, sasilšana, atdzišana, kušana, sacietēšana, iztvaikošana, kondensēšanās), sastādot un risinot siltuma bilances vienādojumus, prognozējot un pārbaudot vielas agregātstāvokļa, masas un temperatūras izmaiņas, izmantojot informāciju no fizikālo lielumu tabul</w:t>
            </w:r>
            <w:r w:rsidR="005045DC" w:rsidRPr="00294217">
              <w:rPr>
                <w:rFonts w:ascii="Times New Roman" w:eastAsia="Times New Roman" w:hAnsi="Times New Roman" w:cs="Times New Roman"/>
                <w:sz w:val="24"/>
                <w:szCs w:val="24"/>
              </w:rPr>
              <w:t>ām un siltuma procesu grafikiem</w:t>
            </w:r>
          </w:p>
        </w:tc>
        <w:tc>
          <w:tcPr>
            <w:tcW w:w="3024" w:type="dxa"/>
          </w:tcPr>
          <w:p w14:paraId="476E184D"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4.3.2. Analizē un skaitliski apraksta enerģijas transformāciju citos veidos kompleksos procesos, kas iekļauj sevī mehānisko, iekšējo, svārstību, atomu un kodolu enerģiju, t. sk. enerģijas pārvērtības elementārdaļiņu anihilācijas un rašanās procesos, kā arī izmanto enerģijas un impulsa nezūdamības likumus dažādu proce</w:t>
            </w:r>
            <w:r w:rsidR="005045DC" w:rsidRPr="00294217">
              <w:rPr>
                <w:rFonts w:ascii="Times New Roman" w:eastAsia="Times New Roman" w:hAnsi="Times New Roman" w:cs="Times New Roman"/>
                <w:sz w:val="24"/>
                <w:szCs w:val="24"/>
              </w:rPr>
              <w:t>su skaidrošanai dabā un tehnikā</w:t>
            </w:r>
          </w:p>
        </w:tc>
      </w:tr>
      <w:tr w:rsidR="00C60D05" w:rsidRPr="00294217" w14:paraId="7647E3A0" w14:textId="77777777" w:rsidTr="004D0398">
        <w:trPr>
          <w:jc w:val="center"/>
        </w:trPr>
        <w:tc>
          <w:tcPr>
            <w:tcW w:w="3024" w:type="dxa"/>
          </w:tcPr>
          <w:p w14:paraId="55088192" w14:textId="77777777" w:rsidR="00C60D05" w:rsidRPr="00294217" w:rsidRDefault="00C60D05"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4.3.3. Skaidro ar piemēriem drošības noteikumus mājas elektrotīklā, elektriskās strāvas iedarbību uz cilvēka </w:t>
            </w:r>
            <w:r w:rsidRPr="00294217">
              <w:rPr>
                <w:rFonts w:ascii="Times New Roman" w:eastAsia="Times New Roman" w:hAnsi="Times New Roman" w:cs="Times New Roman"/>
                <w:sz w:val="24"/>
                <w:szCs w:val="24"/>
              </w:rPr>
              <w:lastRenderedPageBreak/>
              <w:t>ķermeni, izvērtējot riska faktorus, pamatojot priekšlikumus riska faktoru samazināšanai un darbībām, kas jāveic, sniedzot p</w:t>
            </w:r>
            <w:r w:rsidR="005045DC" w:rsidRPr="00294217">
              <w:rPr>
                <w:rFonts w:ascii="Times New Roman" w:eastAsia="Times New Roman" w:hAnsi="Times New Roman" w:cs="Times New Roman"/>
                <w:sz w:val="24"/>
                <w:szCs w:val="24"/>
              </w:rPr>
              <w:t>alīdzību elektrotraumu gadījumā</w:t>
            </w:r>
          </w:p>
        </w:tc>
        <w:tc>
          <w:tcPr>
            <w:tcW w:w="3024" w:type="dxa"/>
          </w:tcPr>
          <w:p w14:paraId="425FB33A"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4.3.3. Analizē fizikālus, ķīmiskus un bioloģiskus procesus, ņemot vērā, ka pievadītā enerģija aiziet </w:t>
            </w:r>
            <w:r w:rsidRPr="00294217">
              <w:rPr>
                <w:rFonts w:ascii="Times New Roman" w:eastAsia="Times New Roman" w:hAnsi="Times New Roman" w:cs="Times New Roman"/>
                <w:sz w:val="24"/>
                <w:szCs w:val="24"/>
              </w:rPr>
              <w:lastRenderedPageBreak/>
              <w:t>iekšējās enerģijas izmaiņā un darba veikšanā un ķīmisko reakciju siltumefekts ir atkarīgs no izejvielu un produktu iekšējo enerģiju starpības, izmantojot informāciju no fizikālo lielumu tabul</w:t>
            </w:r>
            <w:r w:rsidR="005045DC" w:rsidRPr="00294217">
              <w:rPr>
                <w:rFonts w:ascii="Times New Roman" w:eastAsia="Times New Roman" w:hAnsi="Times New Roman" w:cs="Times New Roman"/>
                <w:sz w:val="24"/>
                <w:szCs w:val="24"/>
              </w:rPr>
              <w:t>ām un siltuma procesu grafikiem</w:t>
            </w:r>
          </w:p>
        </w:tc>
        <w:tc>
          <w:tcPr>
            <w:tcW w:w="3024" w:type="dxa"/>
          </w:tcPr>
          <w:p w14:paraId="6C6B9534"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4.3.3. Skaidro siltumstarojuma rašanās mehānismu, salīdzina absolūti melna ķermeņa </w:t>
            </w:r>
            <w:r w:rsidRPr="00294217">
              <w:rPr>
                <w:rFonts w:ascii="Times New Roman" w:eastAsia="Times New Roman" w:hAnsi="Times New Roman" w:cs="Times New Roman"/>
                <w:sz w:val="24"/>
                <w:szCs w:val="24"/>
              </w:rPr>
              <w:lastRenderedPageBreak/>
              <w:t>starojumu ar citiem starojuma veidiem, raksturo to ar atstarošanas un izstarošanas koeficientiem, lai prognozētu izstarotā sil</w:t>
            </w:r>
            <w:r w:rsidR="005045DC" w:rsidRPr="00294217">
              <w:rPr>
                <w:rFonts w:ascii="Times New Roman" w:eastAsia="Times New Roman" w:hAnsi="Times New Roman" w:cs="Times New Roman"/>
                <w:sz w:val="24"/>
                <w:szCs w:val="24"/>
              </w:rPr>
              <w:t>tuma daudzumu dažādos apstākļos</w:t>
            </w:r>
          </w:p>
        </w:tc>
      </w:tr>
      <w:tr w:rsidR="00C60D05" w:rsidRPr="00294217" w14:paraId="77E9AFE3" w14:textId="77777777" w:rsidTr="004D0398">
        <w:trPr>
          <w:jc w:val="center"/>
        </w:trPr>
        <w:tc>
          <w:tcPr>
            <w:tcW w:w="3024" w:type="dxa"/>
          </w:tcPr>
          <w:p w14:paraId="3EF45528" w14:textId="77777777" w:rsidR="00C60D05" w:rsidRPr="00294217" w:rsidRDefault="00C60D05" w:rsidP="0063514D">
            <w:pPr>
              <w:spacing w:after="160" w:line="259" w:lineRule="auto"/>
              <w:rPr>
                <w:rFonts w:ascii="Times New Roman" w:eastAsia="Times New Roman" w:hAnsi="Times New Roman" w:cs="Times New Roman"/>
                <w:sz w:val="24"/>
                <w:szCs w:val="24"/>
              </w:rPr>
            </w:pPr>
          </w:p>
        </w:tc>
        <w:tc>
          <w:tcPr>
            <w:tcW w:w="3024" w:type="dxa"/>
          </w:tcPr>
          <w:p w14:paraId="3E73A5E4"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4.3.4. Skaidro elektroenerģijas (maiņstrāvas) iegūšanas procesu, nosakot fizikālos lielumus, kas ietekmē maiņstrāvas maksimālo spriegumu un frekvenci, un salīdzinot maiņstrāvas un līdzstrāvas jaudu un izmantošanu elektronikā un enerģijas pārvadē, novērtējot pri</w:t>
            </w:r>
            <w:r w:rsidR="005045DC" w:rsidRPr="00294217">
              <w:rPr>
                <w:rFonts w:ascii="Times New Roman" w:eastAsia="Times New Roman" w:hAnsi="Times New Roman" w:cs="Times New Roman"/>
                <w:sz w:val="24"/>
                <w:szCs w:val="24"/>
              </w:rPr>
              <w:t>ekšrocības, trūkumus un riskus</w:t>
            </w:r>
          </w:p>
        </w:tc>
        <w:tc>
          <w:tcPr>
            <w:tcW w:w="3024" w:type="dxa"/>
          </w:tcPr>
          <w:p w14:paraId="75AFE4CE"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4.3.4. Skaidro aktivācijas enerģijas ietekmi uz ķīmiskās reakcijas ātrumu un katalizatoru izmantošanu reakciju norises veicināšanai, prognozējot ķīmiskās reakcijas iesp</w:t>
            </w:r>
            <w:r w:rsidR="005045DC" w:rsidRPr="00294217">
              <w:rPr>
                <w:rFonts w:ascii="Times New Roman" w:eastAsia="Times New Roman" w:hAnsi="Times New Roman" w:cs="Times New Roman"/>
                <w:sz w:val="24"/>
                <w:szCs w:val="24"/>
              </w:rPr>
              <w:t>ējamo norisi mainīgos apstākļos</w:t>
            </w:r>
          </w:p>
        </w:tc>
      </w:tr>
      <w:tr w:rsidR="00C60D05" w:rsidRPr="00294217" w14:paraId="3E97E475" w14:textId="77777777" w:rsidTr="004D0398">
        <w:trPr>
          <w:jc w:val="center"/>
        </w:trPr>
        <w:tc>
          <w:tcPr>
            <w:tcW w:w="3024" w:type="dxa"/>
          </w:tcPr>
          <w:p w14:paraId="5B0D9DCF" w14:textId="77777777" w:rsidR="00C60D05" w:rsidRPr="00294217" w:rsidRDefault="00C60D05" w:rsidP="0063514D">
            <w:pPr>
              <w:spacing w:after="160" w:line="259" w:lineRule="auto"/>
              <w:rPr>
                <w:rFonts w:ascii="Times New Roman" w:eastAsia="Times New Roman" w:hAnsi="Times New Roman" w:cs="Times New Roman"/>
                <w:sz w:val="24"/>
                <w:szCs w:val="24"/>
              </w:rPr>
            </w:pPr>
          </w:p>
        </w:tc>
        <w:tc>
          <w:tcPr>
            <w:tcW w:w="3024" w:type="dxa"/>
          </w:tcPr>
          <w:p w14:paraId="346C0244"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4.3.5. Nosaka apgaismojuma, gaismas plūsmas un attāluma līdz gaismas avotam funkcionālo sakarību un gaismas avota spektra ietekmi uz apgaismojuma krāsu, lai izvēlētos mērķim atb</w:t>
            </w:r>
            <w:r w:rsidR="005045DC" w:rsidRPr="00294217">
              <w:rPr>
                <w:rFonts w:ascii="Times New Roman" w:eastAsia="Times New Roman" w:hAnsi="Times New Roman" w:cs="Times New Roman"/>
                <w:sz w:val="24"/>
                <w:szCs w:val="24"/>
              </w:rPr>
              <w:t>ilstošus apgaismojuma apstākļus</w:t>
            </w:r>
          </w:p>
        </w:tc>
        <w:tc>
          <w:tcPr>
            <w:tcW w:w="3024" w:type="dxa"/>
          </w:tcPr>
          <w:p w14:paraId="2E9FAC0B" w14:textId="77777777" w:rsidR="00C60D05" w:rsidRPr="00294217" w:rsidRDefault="00C60D05" w:rsidP="00F50BA4">
            <w:pPr>
              <w:spacing w:after="160" w:line="259" w:lineRule="auto"/>
              <w:rPr>
                <w:rFonts w:ascii="Times New Roman" w:eastAsia="Times New Roman" w:hAnsi="Times New Roman" w:cs="Times New Roman"/>
                <w:sz w:val="24"/>
                <w:szCs w:val="24"/>
              </w:rPr>
            </w:pPr>
          </w:p>
        </w:tc>
      </w:tr>
      <w:tr w:rsidR="00C60D05" w:rsidRPr="00294217" w14:paraId="5CEF3802" w14:textId="77777777" w:rsidTr="00AD4AC0">
        <w:trPr>
          <w:jc w:val="center"/>
        </w:trPr>
        <w:tc>
          <w:tcPr>
            <w:tcW w:w="9072" w:type="dxa"/>
            <w:gridSpan w:val="3"/>
          </w:tcPr>
          <w:p w14:paraId="64243AC3"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4.4. Darbs</w:t>
            </w:r>
          </w:p>
        </w:tc>
      </w:tr>
      <w:tr w:rsidR="00C60D05" w:rsidRPr="00294217" w14:paraId="222C4FF5" w14:textId="77777777" w:rsidTr="004D0398">
        <w:trPr>
          <w:jc w:val="center"/>
        </w:trPr>
        <w:tc>
          <w:tcPr>
            <w:tcW w:w="3024" w:type="dxa"/>
          </w:tcPr>
          <w:p w14:paraId="60449784" w14:textId="77777777" w:rsidR="00C60D05" w:rsidRPr="00294217" w:rsidRDefault="00C60D05"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4.4.1. Saista enerģijas izmaiņas ar pastrādāto darbu, skaidrojot procesus dabā un tehnikā, izmantojot procesa norises un ierīču raksturlielumus (lietderības koeficients, jauda, darba spriegums, strāva</w:t>
            </w:r>
            <w:r w:rsidR="005045DC" w:rsidRPr="00294217">
              <w:rPr>
                <w:rFonts w:ascii="Times New Roman" w:eastAsia="Times New Roman" w:hAnsi="Times New Roman" w:cs="Times New Roman"/>
                <w:sz w:val="24"/>
                <w:szCs w:val="24"/>
              </w:rPr>
              <w:t>s stiprums, energoefektivitāte)</w:t>
            </w:r>
          </w:p>
        </w:tc>
        <w:tc>
          <w:tcPr>
            <w:tcW w:w="3024" w:type="dxa"/>
          </w:tcPr>
          <w:p w14:paraId="42758748" w14:textId="6FDA6A69"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4.4.1. Analizē mehāniskos, siltuma un elektriskos procesus, izmantojot raksturlielumus (darbs, jauda, lietderības koeficients), prognozējot procesam nepieciešamo laiku un izmaksas un </w:t>
            </w:r>
            <w:r w:rsidR="00D24E1F" w:rsidRPr="00294217">
              <w:rPr>
                <w:rFonts w:ascii="Times New Roman" w:eastAsia="Times New Roman" w:hAnsi="Times New Roman" w:cs="Times New Roman"/>
                <w:sz w:val="24"/>
                <w:szCs w:val="24"/>
              </w:rPr>
              <w:t>izdarot secinājumus par prognozes precizitāti</w:t>
            </w:r>
          </w:p>
        </w:tc>
        <w:tc>
          <w:tcPr>
            <w:tcW w:w="3024" w:type="dxa"/>
          </w:tcPr>
          <w:p w14:paraId="31D3B750"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4.4.1. Skaidro iekšējās enerģijas pārvēršanu mehāniskajā darbā, analizē siltuma mašīnu un siltuma sūkņu darbības fizikālos pamatus un to izmantošanas iespējas dažādu tehnisku uzdevumu izpildei, apraksta Karno ciklu un nosaka tā lietderības koeficientu, skaidro entropijas būtību kā neatkarīgu stāvokļa funkciju, tās izmaiņu un sakarību ar </w:t>
            </w:r>
            <w:r w:rsidRPr="00294217">
              <w:rPr>
                <w:rFonts w:ascii="Times New Roman" w:eastAsia="Times New Roman" w:hAnsi="Times New Roman" w:cs="Times New Roman"/>
                <w:sz w:val="24"/>
                <w:szCs w:val="24"/>
              </w:rPr>
              <w:lastRenderedPageBreak/>
              <w:t>siltuma procesu atgriezeniskumu, lai analizētu siltuma mašīnas lietderības koeficienta palielināšanas ierob</w:t>
            </w:r>
            <w:r w:rsidR="005045DC" w:rsidRPr="00294217">
              <w:rPr>
                <w:rFonts w:ascii="Times New Roman" w:eastAsia="Times New Roman" w:hAnsi="Times New Roman" w:cs="Times New Roman"/>
                <w:sz w:val="24"/>
                <w:szCs w:val="24"/>
              </w:rPr>
              <w:t>ežojošos faktorus</w:t>
            </w:r>
          </w:p>
        </w:tc>
      </w:tr>
      <w:tr w:rsidR="00C60D05" w:rsidRPr="00294217" w14:paraId="4E4AA516" w14:textId="77777777" w:rsidTr="00AD4AC0">
        <w:trPr>
          <w:jc w:val="center"/>
        </w:trPr>
        <w:tc>
          <w:tcPr>
            <w:tcW w:w="9072" w:type="dxa"/>
            <w:gridSpan w:val="3"/>
          </w:tcPr>
          <w:p w14:paraId="19041FF4" w14:textId="77777777" w:rsidR="00C60D05" w:rsidRPr="00294217" w:rsidRDefault="00C60D0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lastRenderedPageBreak/>
              <w:t>5. Zemes sistēmu mijiedarbība ietekmē Zemes virsmas un klimata veidošanos</w:t>
            </w:r>
          </w:p>
        </w:tc>
      </w:tr>
      <w:tr w:rsidR="00F8354B" w:rsidRPr="00294217" w14:paraId="07813DB3" w14:textId="77777777" w:rsidTr="00AD4AC0">
        <w:trPr>
          <w:jc w:val="center"/>
        </w:trPr>
        <w:tc>
          <w:tcPr>
            <w:tcW w:w="9072" w:type="dxa"/>
            <w:gridSpan w:val="3"/>
          </w:tcPr>
          <w:p w14:paraId="20AC27D8" w14:textId="77777777" w:rsidR="00F8354B" w:rsidRPr="00294217" w:rsidRDefault="00F8354B" w:rsidP="00F50BA4">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5.1. Litosfēra</w:t>
            </w:r>
          </w:p>
        </w:tc>
      </w:tr>
      <w:tr w:rsidR="00C60D05" w:rsidRPr="00294217" w14:paraId="49E4D7F5" w14:textId="77777777" w:rsidTr="004D0398">
        <w:trPr>
          <w:jc w:val="center"/>
        </w:trPr>
        <w:tc>
          <w:tcPr>
            <w:tcW w:w="3024" w:type="dxa"/>
          </w:tcPr>
          <w:p w14:paraId="0428A04C" w14:textId="77777777" w:rsidR="00C60D05" w:rsidRPr="00294217" w:rsidRDefault="00C60D05" w:rsidP="0063514D">
            <w:pPr>
              <w:spacing w:after="160" w:line="259" w:lineRule="auto"/>
              <w:rPr>
                <w:rFonts w:ascii="Times New Roman" w:eastAsia="Times New Roman" w:hAnsi="Times New Roman" w:cs="Times New Roman"/>
                <w:sz w:val="24"/>
                <w:szCs w:val="24"/>
              </w:rPr>
            </w:pPr>
          </w:p>
        </w:tc>
        <w:tc>
          <w:tcPr>
            <w:tcW w:w="3024" w:type="dxa"/>
          </w:tcPr>
          <w:p w14:paraId="259A33CA" w14:textId="77777777" w:rsidR="00C60D05"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5.1.1. Skaidro dzīļu (endogēno) procesu darbību, to modelējot, kā arī seismiskās aktivitātes un vulkānisma darbības piemērus un izvietojumu uz Zemes, aprakstot to cēloņus, ietekmi uz cilvēka dzīves vidi dažādās teritorijās un izvērtējot monitoringa nozīmi seismiskās aktivitātes un vulkān</w:t>
            </w:r>
            <w:r w:rsidR="005045DC" w:rsidRPr="00294217">
              <w:rPr>
                <w:rFonts w:ascii="Times New Roman" w:eastAsia="Times New Roman" w:hAnsi="Times New Roman" w:cs="Times New Roman"/>
                <w:sz w:val="24"/>
                <w:szCs w:val="24"/>
              </w:rPr>
              <w:t>isma darbības seku samazināšanā</w:t>
            </w:r>
          </w:p>
        </w:tc>
        <w:tc>
          <w:tcPr>
            <w:tcW w:w="3024" w:type="dxa"/>
          </w:tcPr>
          <w:p w14:paraId="27C19E5B" w14:textId="77777777" w:rsidR="00C60D05"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5.1.1. Skaidro Zemes dzīļu procesus un saikni starp litosfēras plātņu tektoniku, vulkānismu un ar tiem saistītajām ietekmēm (seismiskie procesi, postvulkāniskās parādības), raksturo galvenās likumsakarības starp Zemes garozas ģeoloģisko uzbūvi, virsmas reljefu, minerālresursu un derīgo izrakteņu izvietojumu, prognozējot saimniecības </w:t>
            </w:r>
            <w:r w:rsidR="005045DC" w:rsidRPr="00294217">
              <w:rPr>
                <w:rFonts w:ascii="Times New Roman" w:eastAsia="Times New Roman" w:hAnsi="Times New Roman" w:cs="Times New Roman"/>
                <w:sz w:val="24"/>
                <w:szCs w:val="24"/>
              </w:rPr>
              <w:t>nozaru attīstības iespējas</w:t>
            </w:r>
          </w:p>
        </w:tc>
      </w:tr>
      <w:tr w:rsidR="00C60D05" w:rsidRPr="00294217" w14:paraId="23842278" w14:textId="77777777" w:rsidTr="004D0398">
        <w:trPr>
          <w:jc w:val="center"/>
        </w:trPr>
        <w:tc>
          <w:tcPr>
            <w:tcW w:w="3024" w:type="dxa"/>
          </w:tcPr>
          <w:p w14:paraId="6B3DB61B" w14:textId="77777777" w:rsidR="00C60D05" w:rsidRPr="00294217" w:rsidRDefault="00C60D05" w:rsidP="0063514D">
            <w:pPr>
              <w:spacing w:after="160" w:line="259" w:lineRule="auto"/>
              <w:rPr>
                <w:rFonts w:ascii="Times New Roman" w:eastAsia="Times New Roman" w:hAnsi="Times New Roman" w:cs="Times New Roman"/>
                <w:sz w:val="24"/>
                <w:szCs w:val="24"/>
              </w:rPr>
            </w:pPr>
          </w:p>
        </w:tc>
        <w:tc>
          <w:tcPr>
            <w:tcW w:w="3024" w:type="dxa"/>
          </w:tcPr>
          <w:p w14:paraId="39801D6C" w14:textId="77777777" w:rsidR="00C60D05"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5.1.2.  Analizē Zemes sfēru mijiedarbības ar litosfēru piemērus, lai skaidrotu ārējo (eksogēnie) ģeoloģisko procesu darbību un to izvietojumu,</w:t>
            </w:r>
            <w:r w:rsidR="005045DC" w:rsidRPr="00294217">
              <w:rPr>
                <w:rFonts w:ascii="Times New Roman" w:eastAsia="Times New Roman" w:hAnsi="Times New Roman" w:cs="Times New Roman"/>
                <w:sz w:val="24"/>
                <w:szCs w:val="24"/>
              </w:rPr>
              <w:t xml:space="preserve"> izmantojot ķīmiskās un fizikālās likumsakarības</w:t>
            </w:r>
          </w:p>
        </w:tc>
        <w:tc>
          <w:tcPr>
            <w:tcW w:w="3024" w:type="dxa"/>
          </w:tcPr>
          <w:p w14:paraId="02F59C91" w14:textId="77777777" w:rsidR="00C60D05"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5.1.2. Raksturo seismiskā un vulkānisma riska situācijas, izmantojot monitoringa programmas, argumentē un pieņem savai un </w:t>
            </w:r>
            <w:r w:rsidR="005045DC" w:rsidRPr="00294217">
              <w:rPr>
                <w:rFonts w:ascii="Times New Roman" w:eastAsia="Times New Roman" w:hAnsi="Times New Roman" w:cs="Times New Roman"/>
                <w:sz w:val="24"/>
                <w:szCs w:val="24"/>
              </w:rPr>
              <w:t>citu drošībai adekvātus lēmumus</w:t>
            </w:r>
          </w:p>
        </w:tc>
      </w:tr>
      <w:tr w:rsidR="00C60D05" w:rsidRPr="00294217" w14:paraId="6441B7EE" w14:textId="77777777" w:rsidTr="004D0398">
        <w:trPr>
          <w:jc w:val="center"/>
        </w:trPr>
        <w:tc>
          <w:tcPr>
            <w:tcW w:w="3024" w:type="dxa"/>
          </w:tcPr>
          <w:p w14:paraId="1F2B2D7D" w14:textId="77777777" w:rsidR="00C60D05" w:rsidRPr="00294217" w:rsidRDefault="00C60D05" w:rsidP="0063514D">
            <w:pPr>
              <w:spacing w:after="160" w:line="259" w:lineRule="auto"/>
              <w:rPr>
                <w:rFonts w:ascii="Times New Roman" w:eastAsia="Times New Roman" w:hAnsi="Times New Roman" w:cs="Times New Roman"/>
                <w:sz w:val="24"/>
                <w:szCs w:val="24"/>
              </w:rPr>
            </w:pPr>
          </w:p>
        </w:tc>
        <w:tc>
          <w:tcPr>
            <w:tcW w:w="3024" w:type="dxa"/>
          </w:tcPr>
          <w:p w14:paraId="567CE15C" w14:textId="77777777" w:rsidR="00C60D05"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5.1.3. Analizē augsnes degradācijas piemērus (pārtuksnešošanās, skābu augšņu veidošanās, augsnes sasāļošanās, piesārņošana), lai aprakstītu augsnes erozijas skarto teritoriju izvietojumu, skaidrotu iespējamos cēloņus un sekas, izvērtējot daž</w:t>
            </w:r>
            <w:r w:rsidR="005045DC" w:rsidRPr="00294217">
              <w:rPr>
                <w:rFonts w:ascii="Times New Roman" w:eastAsia="Times New Roman" w:hAnsi="Times New Roman" w:cs="Times New Roman"/>
                <w:sz w:val="24"/>
                <w:szCs w:val="24"/>
              </w:rPr>
              <w:t>ādu ģeogrāfisko procesu ietekmi</w:t>
            </w:r>
          </w:p>
        </w:tc>
        <w:tc>
          <w:tcPr>
            <w:tcW w:w="3024" w:type="dxa"/>
          </w:tcPr>
          <w:p w14:paraId="0FDE752B" w14:textId="77777777" w:rsidR="00C60D05" w:rsidRPr="00294217" w:rsidRDefault="00F8354B" w:rsidP="00C22A83">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5.1.3. Izveido tematiskās kartes, izmantojot pieejamos datus un avotus, novērtē un argumentē cilvēku dzīves apstākļus dažādos dabas reģionos un lokālās teritorijās, arī situācijās, kad paša un citu i</w:t>
            </w:r>
            <w:r w:rsidR="005045DC" w:rsidRPr="00294217">
              <w:rPr>
                <w:rFonts w:ascii="Times New Roman" w:eastAsia="Times New Roman" w:hAnsi="Times New Roman" w:cs="Times New Roman"/>
                <w:sz w:val="24"/>
                <w:szCs w:val="24"/>
              </w:rPr>
              <w:t>ntereses un vajadzības atšķiras</w:t>
            </w:r>
          </w:p>
        </w:tc>
      </w:tr>
      <w:tr w:rsidR="00F8354B" w:rsidRPr="00294217" w14:paraId="34E93214" w14:textId="77777777" w:rsidTr="004D0398">
        <w:trPr>
          <w:jc w:val="center"/>
        </w:trPr>
        <w:tc>
          <w:tcPr>
            <w:tcW w:w="3024" w:type="dxa"/>
          </w:tcPr>
          <w:p w14:paraId="4839FFF9" w14:textId="77777777" w:rsidR="00F8354B" w:rsidRPr="00294217" w:rsidRDefault="00F8354B" w:rsidP="0063514D">
            <w:pPr>
              <w:spacing w:after="160" w:line="259" w:lineRule="auto"/>
              <w:rPr>
                <w:rFonts w:ascii="Times New Roman" w:eastAsia="Times New Roman" w:hAnsi="Times New Roman" w:cs="Times New Roman"/>
                <w:sz w:val="24"/>
                <w:szCs w:val="24"/>
              </w:rPr>
            </w:pPr>
          </w:p>
        </w:tc>
        <w:tc>
          <w:tcPr>
            <w:tcW w:w="3024" w:type="dxa"/>
          </w:tcPr>
          <w:p w14:paraId="741DDD7A" w14:textId="77777777" w:rsidR="00F8354B" w:rsidRPr="00294217" w:rsidRDefault="00F8354B" w:rsidP="00F50BA4">
            <w:pPr>
              <w:spacing w:after="160" w:line="259" w:lineRule="auto"/>
              <w:rPr>
                <w:rFonts w:ascii="Times New Roman" w:eastAsia="Times New Roman" w:hAnsi="Times New Roman" w:cs="Times New Roman"/>
                <w:sz w:val="24"/>
                <w:szCs w:val="24"/>
              </w:rPr>
            </w:pPr>
          </w:p>
        </w:tc>
        <w:tc>
          <w:tcPr>
            <w:tcW w:w="3024" w:type="dxa"/>
          </w:tcPr>
          <w:p w14:paraId="38C69259" w14:textId="77777777" w:rsidR="00F8354B"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5.1.4.  Izvērtē kartogrāfiskos </w:t>
            </w:r>
            <w:r w:rsidRPr="00294217">
              <w:rPr>
                <w:rFonts w:ascii="Times New Roman" w:eastAsia="Times New Roman" w:hAnsi="Times New Roman" w:cs="Times New Roman"/>
                <w:sz w:val="24"/>
                <w:szCs w:val="24"/>
              </w:rPr>
              <w:lastRenderedPageBreak/>
              <w:t>materiālus un citus informācijas avotus, saskata litosfēras un citu Zemes sfēru mijiedarbības piemērus un apraksta, kā izmaiņas litosfērā ģeoloģiskās vēstures gaitā ie</w:t>
            </w:r>
            <w:r w:rsidR="005045DC" w:rsidRPr="00294217">
              <w:rPr>
                <w:rFonts w:ascii="Times New Roman" w:eastAsia="Times New Roman" w:hAnsi="Times New Roman" w:cs="Times New Roman"/>
                <w:sz w:val="24"/>
                <w:szCs w:val="24"/>
              </w:rPr>
              <w:t>tekmē citas Zemes ārējās sfēras</w:t>
            </w:r>
          </w:p>
        </w:tc>
      </w:tr>
      <w:tr w:rsidR="00F8354B" w:rsidRPr="00294217" w14:paraId="4E05093B" w14:textId="77777777" w:rsidTr="00AD4AC0">
        <w:trPr>
          <w:jc w:val="center"/>
        </w:trPr>
        <w:tc>
          <w:tcPr>
            <w:tcW w:w="9072" w:type="dxa"/>
            <w:gridSpan w:val="3"/>
          </w:tcPr>
          <w:p w14:paraId="7133099F" w14:textId="77777777" w:rsidR="00F8354B"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lastRenderedPageBreak/>
              <w:t>5.2. Hidrosfēra</w:t>
            </w:r>
          </w:p>
        </w:tc>
      </w:tr>
      <w:tr w:rsidR="00F8354B" w:rsidRPr="00294217" w14:paraId="3544B611" w14:textId="77777777" w:rsidTr="004D0398">
        <w:trPr>
          <w:jc w:val="center"/>
        </w:trPr>
        <w:tc>
          <w:tcPr>
            <w:tcW w:w="3024" w:type="dxa"/>
          </w:tcPr>
          <w:p w14:paraId="323FE8A3" w14:textId="77777777" w:rsidR="00F8354B" w:rsidRPr="00294217" w:rsidRDefault="00F8354B"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5.2.1. Salīdzina ūdenstilpes un ūdensteces, lai noteiktu to kopīgās un atšķirīgās iezīmes, un skaidro atšķirību cēloņus, nosakot ūdens kvalitāti un ūdens kustību ietekmējošos faktorus, izmantojot dažādus lauku darbā   iegūtos rādī</w:t>
            </w:r>
            <w:r w:rsidR="005045DC" w:rsidRPr="00294217">
              <w:rPr>
                <w:rFonts w:ascii="Times New Roman" w:eastAsia="Times New Roman" w:hAnsi="Times New Roman" w:cs="Times New Roman"/>
                <w:sz w:val="24"/>
                <w:szCs w:val="24"/>
              </w:rPr>
              <w:t>tājus (upēm – kritums, slīpums)</w:t>
            </w:r>
          </w:p>
        </w:tc>
        <w:tc>
          <w:tcPr>
            <w:tcW w:w="3024" w:type="dxa"/>
          </w:tcPr>
          <w:p w14:paraId="58CC84A3" w14:textId="77777777" w:rsidR="00F8354B" w:rsidRPr="00294217" w:rsidRDefault="00F8354B" w:rsidP="00C22A83">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5.2.1. Skaidro nokrišņu – iztvaikošanas sadalījumu uz Zemes un tā nozīmi ūdens pieejamības problēmās pasaulē, salīdzinot klimatiskos apstākļus, iekšējo ūdeņu apjomu un </w:t>
            </w:r>
            <w:r w:rsidR="005045DC" w:rsidRPr="00294217">
              <w:rPr>
                <w:rFonts w:ascii="Times New Roman" w:eastAsia="Times New Roman" w:hAnsi="Times New Roman" w:cs="Times New Roman"/>
                <w:sz w:val="24"/>
                <w:szCs w:val="24"/>
              </w:rPr>
              <w:t>izvietojumu dažādās teritorijās</w:t>
            </w:r>
          </w:p>
        </w:tc>
        <w:tc>
          <w:tcPr>
            <w:tcW w:w="3024" w:type="dxa"/>
          </w:tcPr>
          <w:p w14:paraId="39094FBC" w14:textId="77777777" w:rsidR="00F8354B"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5.2.1. Analizē hidrogrāfiskā tīkla zonālās veidošanās likumsakarības, novērtē azonālo faktoru ietekmi uz hidrogrāfis</w:t>
            </w:r>
            <w:r w:rsidR="005045DC" w:rsidRPr="00294217">
              <w:rPr>
                <w:rFonts w:ascii="Times New Roman" w:eastAsia="Times New Roman" w:hAnsi="Times New Roman" w:cs="Times New Roman"/>
                <w:sz w:val="24"/>
                <w:szCs w:val="24"/>
              </w:rPr>
              <w:t>ko tīklu un hidroloģisko režīmu</w:t>
            </w:r>
          </w:p>
        </w:tc>
      </w:tr>
      <w:tr w:rsidR="00F8354B" w:rsidRPr="00294217" w14:paraId="320A0B25" w14:textId="77777777" w:rsidTr="004D0398">
        <w:trPr>
          <w:jc w:val="center"/>
        </w:trPr>
        <w:tc>
          <w:tcPr>
            <w:tcW w:w="3024" w:type="dxa"/>
          </w:tcPr>
          <w:p w14:paraId="28096AB1" w14:textId="77777777" w:rsidR="00F8354B" w:rsidRPr="00294217" w:rsidRDefault="00F8354B" w:rsidP="0063514D">
            <w:pPr>
              <w:spacing w:after="160" w:line="259" w:lineRule="auto"/>
              <w:rPr>
                <w:rFonts w:ascii="Times New Roman" w:eastAsia="Times New Roman" w:hAnsi="Times New Roman" w:cs="Times New Roman"/>
                <w:sz w:val="24"/>
                <w:szCs w:val="24"/>
              </w:rPr>
            </w:pPr>
          </w:p>
        </w:tc>
        <w:tc>
          <w:tcPr>
            <w:tcW w:w="3024" w:type="dxa"/>
          </w:tcPr>
          <w:p w14:paraId="0C4ECAD7" w14:textId="77777777" w:rsidR="00F8354B"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5.2.2. Skaidro ar piemēriem plūdu apdraudēto teritoriju izvietojuma likumsakarības, izvērtējot plūdus pastiprinošus un ierobežojošus apstākļus, prognozēšanas un risku mazināšanas iespējas dažādās</w:t>
            </w:r>
            <w:r w:rsidR="005045DC" w:rsidRPr="00294217">
              <w:rPr>
                <w:rFonts w:ascii="Times New Roman" w:eastAsia="Times New Roman" w:hAnsi="Times New Roman" w:cs="Times New Roman"/>
                <w:sz w:val="24"/>
                <w:szCs w:val="24"/>
              </w:rPr>
              <w:t xml:space="preserve"> teritorijās Latvijā un pasaulē</w:t>
            </w:r>
          </w:p>
        </w:tc>
        <w:tc>
          <w:tcPr>
            <w:tcW w:w="3024" w:type="dxa"/>
          </w:tcPr>
          <w:p w14:paraId="45C858F8" w14:textId="77777777" w:rsidR="00F8354B"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5.2.2. Apkopo informāciju par ūdenstilpju ūdens apjomu un ūdens caurplūduma izmaiņām ūdenstecēs, novērtē ūdens objektu nozīmi ekosistēmā, kā arī raksturo ūdens kvalitatīvo sastāvu, veicot lietišķās n</w:t>
            </w:r>
            <w:r w:rsidR="005045DC" w:rsidRPr="00294217">
              <w:rPr>
                <w:rFonts w:ascii="Times New Roman" w:eastAsia="Times New Roman" w:hAnsi="Times New Roman" w:cs="Times New Roman"/>
                <w:sz w:val="24"/>
                <w:szCs w:val="24"/>
              </w:rPr>
              <w:t>ozīmes prognozes ūdens objektam</w:t>
            </w:r>
          </w:p>
        </w:tc>
      </w:tr>
      <w:tr w:rsidR="00F8354B" w:rsidRPr="00294217" w14:paraId="1DC2EDBA" w14:textId="77777777" w:rsidTr="004D0398">
        <w:trPr>
          <w:jc w:val="center"/>
        </w:trPr>
        <w:tc>
          <w:tcPr>
            <w:tcW w:w="3024" w:type="dxa"/>
          </w:tcPr>
          <w:p w14:paraId="465A573E" w14:textId="77777777" w:rsidR="00F8354B" w:rsidRPr="00294217" w:rsidRDefault="00F8354B" w:rsidP="0063514D">
            <w:pPr>
              <w:spacing w:after="160" w:line="259" w:lineRule="auto"/>
              <w:rPr>
                <w:rFonts w:ascii="Times New Roman" w:eastAsia="Times New Roman" w:hAnsi="Times New Roman" w:cs="Times New Roman"/>
                <w:sz w:val="24"/>
                <w:szCs w:val="24"/>
              </w:rPr>
            </w:pPr>
          </w:p>
        </w:tc>
        <w:tc>
          <w:tcPr>
            <w:tcW w:w="3024" w:type="dxa"/>
          </w:tcPr>
          <w:p w14:paraId="12D1C655" w14:textId="77777777" w:rsidR="00F8354B"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5.2.3. Raksturo mūsdienu ledāju veidošanās un sarukšanas piemērus uz Zemes, lai skaidrotu ledāju izvietojumu, to nozīmi, kušan</w:t>
            </w:r>
            <w:r w:rsidR="005045DC" w:rsidRPr="00294217">
              <w:rPr>
                <w:rFonts w:ascii="Times New Roman" w:eastAsia="Times New Roman" w:hAnsi="Times New Roman" w:cs="Times New Roman"/>
                <w:sz w:val="24"/>
                <w:szCs w:val="24"/>
              </w:rPr>
              <w:t>as cēloņus un tās radītās sekas</w:t>
            </w:r>
          </w:p>
        </w:tc>
        <w:tc>
          <w:tcPr>
            <w:tcW w:w="3024" w:type="dxa"/>
          </w:tcPr>
          <w:p w14:paraId="14B2786F" w14:textId="77777777" w:rsidR="00F8354B" w:rsidRPr="00294217" w:rsidRDefault="00F8354B" w:rsidP="00F50BA4">
            <w:pPr>
              <w:spacing w:after="160" w:line="259" w:lineRule="auto"/>
              <w:rPr>
                <w:rFonts w:ascii="Times New Roman" w:eastAsia="Times New Roman" w:hAnsi="Times New Roman" w:cs="Times New Roman"/>
                <w:sz w:val="24"/>
                <w:szCs w:val="24"/>
                <w:shd w:val="clear" w:color="auto" w:fill="EBF1DD"/>
              </w:rPr>
            </w:pPr>
            <w:r w:rsidRPr="00294217">
              <w:rPr>
                <w:rFonts w:ascii="Times New Roman" w:eastAsia="Times New Roman" w:hAnsi="Times New Roman" w:cs="Times New Roman"/>
                <w:sz w:val="24"/>
                <w:szCs w:val="24"/>
              </w:rPr>
              <w:t xml:space="preserve">5.2.3. Skaidro un novērtē pazemes ūdens resursu veidošanās likumsakarības, saistot tās ar klimatisko zonalitāti un ģeoloģisko uzbūvi, saskata dažādu pazemes ūdens veidu un horizontu ūdens izmantošanas un aizsardzības iespējas. Izstrādā ierosinājumus dzeramā ūdens apgādē novada un reģiona teritorijā, ņemot vērā nokrišņu un iztvaikošanas sezonālās izmaiņas, novērojumu datus </w:t>
            </w:r>
            <w:r w:rsidRPr="00294217">
              <w:rPr>
                <w:rFonts w:ascii="Times New Roman" w:eastAsia="Times New Roman" w:hAnsi="Times New Roman" w:cs="Times New Roman"/>
                <w:sz w:val="24"/>
                <w:szCs w:val="24"/>
              </w:rPr>
              <w:lastRenderedPageBreak/>
              <w:t>vairāku gadu periodā, kā ar</w:t>
            </w:r>
            <w:r w:rsidR="005045DC" w:rsidRPr="00294217">
              <w:rPr>
                <w:rFonts w:ascii="Times New Roman" w:eastAsia="Times New Roman" w:hAnsi="Times New Roman" w:cs="Times New Roman"/>
                <w:sz w:val="24"/>
                <w:szCs w:val="24"/>
              </w:rPr>
              <w:t>ī teritorijas ģeoloģisko uzbūvi</w:t>
            </w:r>
          </w:p>
        </w:tc>
      </w:tr>
      <w:tr w:rsidR="00F8354B" w:rsidRPr="00294217" w14:paraId="2BA516B2" w14:textId="77777777" w:rsidTr="004D0398">
        <w:trPr>
          <w:jc w:val="center"/>
        </w:trPr>
        <w:tc>
          <w:tcPr>
            <w:tcW w:w="3024" w:type="dxa"/>
          </w:tcPr>
          <w:p w14:paraId="5A26C346" w14:textId="77777777" w:rsidR="00F8354B" w:rsidRPr="00294217" w:rsidRDefault="00F8354B" w:rsidP="0063514D">
            <w:pPr>
              <w:spacing w:after="160" w:line="259" w:lineRule="auto"/>
              <w:rPr>
                <w:rFonts w:ascii="Times New Roman" w:eastAsia="Times New Roman" w:hAnsi="Times New Roman" w:cs="Times New Roman"/>
                <w:sz w:val="24"/>
                <w:szCs w:val="24"/>
              </w:rPr>
            </w:pPr>
          </w:p>
        </w:tc>
        <w:tc>
          <w:tcPr>
            <w:tcW w:w="3024" w:type="dxa"/>
          </w:tcPr>
          <w:p w14:paraId="1C1E31F1" w14:textId="77777777" w:rsidR="00F8354B" w:rsidRPr="00294217" w:rsidRDefault="00F8354B" w:rsidP="00F50BA4">
            <w:pPr>
              <w:spacing w:after="160" w:line="259" w:lineRule="auto"/>
              <w:rPr>
                <w:rFonts w:ascii="Times New Roman" w:eastAsia="Times New Roman" w:hAnsi="Times New Roman" w:cs="Times New Roman"/>
                <w:sz w:val="24"/>
                <w:szCs w:val="24"/>
              </w:rPr>
            </w:pPr>
          </w:p>
        </w:tc>
        <w:tc>
          <w:tcPr>
            <w:tcW w:w="3024" w:type="dxa"/>
          </w:tcPr>
          <w:p w14:paraId="4D6EB867" w14:textId="77777777" w:rsidR="00F8354B" w:rsidRPr="00294217" w:rsidRDefault="00F8354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5.2.4. Saskata un skaidro Pasaules okeāna resursu daudzveidību un izmantošanas perspektīvas, izstrādā efektīvāko risinājumu priekšlikumus dažādos reģionos, novērtē Pasaules okeāna līmeņa izmaiņu cēloņus, prognozējot radītos riskus </w:t>
            </w:r>
            <w:r w:rsidR="005045DC" w:rsidRPr="00294217">
              <w:rPr>
                <w:rFonts w:ascii="Times New Roman" w:eastAsia="Times New Roman" w:hAnsi="Times New Roman" w:cs="Times New Roman"/>
                <w:sz w:val="24"/>
                <w:szCs w:val="24"/>
              </w:rPr>
              <w:t>un iespējamās klimata pārmaiņas</w:t>
            </w:r>
          </w:p>
        </w:tc>
      </w:tr>
      <w:tr w:rsidR="00C22A83" w:rsidRPr="00294217" w14:paraId="617F111C" w14:textId="77777777" w:rsidTr="00AD4AC0">
        <w:trPr>
          <w:jc w:val="center"/>
        </w:trPr>
        <w:tc>
          <w:tcPr>
            <w:tcW w:w="9072" w:type="dxa"/>
            <w:gridSpan w:val="3"/>
          </w:tcPr>
          <w:p w14:paraId="776464E1" w14:textId="77777777" w:rsidR="00C22A83" w:rsidRPr="00294217" w:rsidRDefault="00C22A83"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5.3. Atmosfēra</w:t>
            </w:r>
          </w:p>
        </w:tc>
      </w:tr>
      <w:tr w:rsidR="00F8354B" w:rsidRPr="00294217" w14:paraId="2ED511EA" w14:textId="77777777" w:rsidTr="004D0398">
        <w:trPr>
          <w:jc w:val="center"/>
        </w:trPr>
        <w:tc>
          <w:tcPr>
            <w:tcW w:w="3024" w:type="dxa"/>
          </w:tcPr>
          <w:p w14:paraId="62C0454C" w14:textId="77777777" w:rsidR="00F8354B" w:rsidRPr="00294217" w:rsidRDefault="00F8354B" w:rsidP="0063514D">
            <w:pPr>
              <w:spacing w:after="160" w:line="259" w:lineRule="auto"/>
              <w:rPr>
                <w:rFonts w:ascii="Times New Roman" w:eastAsia="Times New Roman" w:hAnsi="Times New Roman" w:cs="Times New Roman"/>
                <w:sz w:val="24"/>
                <w:szCs w:val="24"/>
              </w:rPr>
            </w:pPr>
          </w:p>
        </w:tc>
        <w:tc>
          <w:tcPr>
            <w:tcW w:w="3024" w:type="dxa"/>
          </w:tcPr>
          <w:p w14:paraId="052F648E" w14:textId="77777777" w:rsidR="00F8354B" w:rsidRPr="00294217" w:rsidRDefault="00C22A83"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5.3.1. Skaidro atmosfēras cirkulāciju un tās nozīmi dažādu teritoriju klimata veidošanā, </w:t>
            </w:r>
            <w:r w:rsidR="005045DC" w:rsidRPr="00294217">
              <w:rPr>
                <w:rFonts w:ascii="Times New Roman" w:eastAsia="Times New Roman" w:hAnsi="Times New Roman" w:cs="Times New Roman"/>
                <w:sz w:val="24"/>
                <w:szCs w:val="24"/>
              </w:rPr>
              <w:t>izmantojot modeļus un modelējot</w:t>
            </w:r>
          </w:p>
        </w:tc>
        <w:tc>
          <w:tcPr>
            <w:tcW w:w="3024" w:type="dxa"/>
          </w:tcPr>
          <w:p w14:paraId="06315D4D" w14:textId="77777777" w:rsidR="00F8354B" w:rsidRPr="00294217" w:rsidRDefault="00C22A83"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5.3.1. Izmanto globālās atmosfēras cirkulācijas un Pasaules okeāna virsmas straumju modeļus, kartogrāfiskos materiālus, izskaidro sakarības starp  ģeogrāfisko novietojumu un Saules radiācijas bilanci, globālās atmosfēras cirkulācijas mehānismu un tā ietekmi uz dabas ainavu veidošanos un dzī</w:t>
            </w:r>
            <w:r w:rsidR="005045DC" w:rsidRPr="00294217">
              <w:rPr>
                <w:rFonts w:ascii="Times New Roman" w:eastAsia="Times New Roman" w:hAnsi="Times New Roman" w:cs="Times New Roman"/>
                <w:sz w:val="24"/>
                <w:szCs w:val="24"/>
              </w:rPr>
              <w:t>vajiem organismiem</w:t>
            </w:r>
          </w:p>
        </w:tc>
      </w:tr>
      <w:tr w:rsidR="00F8354B" w:rsidRPr="00294217" w14:paraId="57D78F0A" w14:textId="77777777" w:rsidTr="004D0398">
        <w:trPr>
          <w:jc w:val="center"/>
        </w:trPr>
        <w:tc>
          <w:tcPr>
            <w:tcW w:w="3024" w:type="dxa"/>
          </w:tcPr>
          <w:p w14:paraId="3F1D07AA" w14:textId="77777777" w:rsidR="00F8354B" w:rsidRPr="00294217" w:rsidRDefault="00F8354B" w:rsidP="0063514D">
            <w:pPr>
              <w:spacing w:after="160" w:line="259" w:lineRule="auto"/>
              <w:rPr>
                <w:rFonts w:ascii="Times New Roman" w:eastAsia="Times New Roman" w:hAnsi="Times New Roman" w:cs="Times New Roman"/>
                <w:sz w:val="24"/>
                <w:szCs w:val="24"/>
              </w:rPr>
            </w:pPr>
          </w:p>
        </w:tc>
        <w:tc>
          <w:tcPr>
            <w:tcW w:w="3024" w:type="dxa"/>
          </w:tcPr>
          <w:p w14:paraId="57BBCD70" w14:textId="77777777" w:rsidR="00F8354B" w:rsidRPr="00294217" w:rsidRDefault="00C22A83"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5.3.2. Raksturo Saules starojuma atšķirības uz Zemes un siltumnīcas efekta darbību, izmantojot globālās radiācijas bilances modeli, lai skaidrotu dažādās teritorijās </w:t>
            </w:r>
            <w:r w:rsidR="005045DC" w:rsidRPr="00294217">
              <w:rPr>
                <w:rFonts w:ascii="Times New Roman" w:eastAsia="Times New Roman" w:hAnsi="Times New Roman" w:cs="Times New Roman"/>
                <w:sz w:val="24"/>
                <w:szCs w:val="24"/>
              </w:rPr>
              <w:t>novērojamos atmosfēras procesus</w:t>
            </w:r>
          </w:p>
        </w:tc>
        <w:tc>
          <w:tcPr>
            <w:tcW w:w="3024" w:type="dxa"/>
          </w:tcPr>
          <w:p w14:paraId="5AC522DE" w14:textId="77777777" w:rsidR="00F8354B" w:rsidRPr="00294217" w:rsidRDefault="00C22A83"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5.3.2. Skaidro atmosfēras gaisa kvalitatīvā sastāva izmaiņu nozīmi lokālā, reģionālā un globālā mērogā, identificē lokālos piesārņojuma avotus un novērtē gaisā nonākušo ķīmisko savienojumu teritoriālo izplatību, veicot eksperimentālos novērojumus, izmantojot kartogrāfiskos un citus informācijas avotus, izstrādā priekšlikumus vides piesārņojuma risku mazināšanai </w:t>
            </w:r>
          </w:p>
        </w:tc>
      </w:tr>
      <w:tr w:rsidR="00C22A83" w:rsidRPr="00294217" w14:paraId="59F531D1" w14:textId="77777777" w:rsidTr="004D0398">
        <w:trPr>
          <w:jc w:val="center"/>
        </w:trPr>
        <w:tc>
          <w:tcPr>
            <w:tcW w:w="3024" w:type="dxa"/>
          </w:tcPr>
          <w:p w14:paraId="03975E29" w14:textId="77777777" w:rsidR="00C22A83" w:rsidRPr="00294217" w:rsidRDefault="00C22A83" w:rsidP="0063514D">
            <w:pPr>
              <w:spacing w:after="160" w:line="259" w:lineRule="auto"/>
              <w:rPr>
                <w:rFonts w:ascii="Times New Roman" w:eastAsia="Times New Roman" w:hAnsi="Times New Roman" w:cs="Times New Roman"/>
                <w:sz w:val="24"/>
                <w:szCs w:val="24"/>
              </w:rPr>
            </w:pPr>
          </w:p>
        </w:tc>
        <w:tc>
          <w:tcPr>
            <w:tcW w:w="3024" w:type="dxa"/>
          </w:tcPr>
          <w:p w14:paraId="6103F11B" w14:textId="77777777" w:rsidR="00C22A83" w:rsidRPr="00294217" w:rsidRDefault="00C22A83"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5.3.3. Skaidro klimata pārmaiņu cikliskumu, cēloņus un radītās sekas dažādās teritorijās Latvijā un pasaulē, to ierobežošanas iespējas, izvērtējot dabas un antropogēno faktoru ietekmi un analizējot </w:t>
            </w:r>
            <w:r w:rsidR="005045DC" w:rsidRPr="00294217">
              <w:rPr>
                <w:rFonts w:ascii="Times New Roman" w:eastAsia="Times New Roman" w:hAnsi="Times New Roman" w:cs="Times New Roman"/>
                <w:sz w:val="24"/>
                <w:szCs w:val="24"/>
              </w:rPr>
              <w:t>monitoringa stratēģiju piemērus</w:t>
            </w:r>
          </w:p>
        </w:tc>
        <w:tc>
          <w:tcPr>
            <w:tcW w:w="3024" w:type="dxa"/>
          </w:tcPr>
          <w:p w14:paraId="6F458B12" w14:textId="77777777" w:rsidR="00C22A83" w:rsidRPr="00294217" w:rsidRDefault="00C22A83" w:rsidP="00AD4AC0">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5.3.3. Skaidro un analizē Zemes sfēru mijiedarbības ietekmi uz klimatu (</w:t>
            </w:r>
            <w:r w:rsidRPr="00294217">
              <w:rPr>
                <w:rFonts w:ascii="Times New Roman" w:eastAsia="Times New Roman" w:hAnsi="Times New Roman" w:cs="Times New Roman"/>
                <w:i/>
                <w:sz w:val="24"/>
                <w:szCs w:val="24"/>
              </w:rPr>
              <w:t>El Ninjo</w:t>
            </w:r>
            <w:r w:rsidRPr="00294217">
              <w:rPr>
                <w:rFonts w:ascii="Times New Roman" w:eastAsia="Times New Roman" w:hAnsi="Times New Roman" w:cs="Times New Roman"/>
                <w:sz w:val="24"/>
                <w:szCs w:val="24"/>
              </w:rPr>
              <w:t xml:space="preserve"> un</w:t>
            </w:r>
            <w:r w:rsidRPr="00294217">
              <w:rPr>
                <w:rFonts w:ascii="Times New Roman" w:eastAsia="Times New Roman" w:hAnsi="Times New Roman" w:cs="Times New Roman"/>
                <w:i/>
                <w:sz w:val="24"/>
                <w:szCs w:val="24"/>
              </w:rPr>
              <w:t xml:space="preserve"> La Ninja</w:t>
            </w:r>
            <w:r w:rsidRPr="00294217">
              <w:rPr>
                <w:rFonts w:ascii="Times New Roman" w:eastAsia="Times New Roman" w:hAnsi="Times New Roman" w:cs="Times New Roman"/>
                <w:sz w:val="24"/>
                <w:szCs w:val="24"/>
              </w:rPr>
              <w:t>, tuksnešu, vētru un tropisko vētru veidošanās), izmantojot kartogrāfiskos materiālus, informācijas avotus, modelē un  prognozē to iespējamīb</w:t>
            </w:r>
            <w:r w:rsidR="005045DC" w:rsidRPr="00294217">
              <w:rPr>
                <w:rFonts w:ascii="Times New Roman" w:eastAsia="Times New Roman" w:hAnsi="Times New Roman" w:cs="Times New Roman"/>
                <w:sz w:val="24"/>
                <w:szCs w:val="24"/>
              </w:rPr>
              <w:t>u un sekas dažādās teritorijās</w:t>
            </w:r>
          </w:p>
        </w:tc>
      </w:tr>
      <w:tr w:rsidR="00C22A83" w:rsidRPr="00294217" w14:paraId="25E63430" w14:textId="77777777" w:rsidTr="004D0398">
        <w:trPr>
          <w:jc w:val="center"/>
        </w:trPr>
        <w:tc>
          <w:tcPr>
            <w:tcW w:w="3024" w:type="dxa"/>
          </w:tcPr>
          <w:p w14:paraId="2E84F791" w14:textId="77777777" w:rsidR="00C22A83" w:rsidRPr="00294217" w:rsidRDefault="00C22A83" w:rsidP="0063514D">
            <w:pPr>
              <w:spacing w:after="160" w:line="259" w:lineRule="auto"/>
              <w:rPr>
                <w:rFonts w:ascii="Times New Roman" w:eastAsia="Times New Roman" w:hAnsi="Times New Roman" w:cs="Times New Roman"/>
                <w:sz w:val="24"/>
                <w:szCs w:val="24"/>
              </w:rPr>
            </w:pPr>
          </w:p>
        </w:tc>
        <w:tc>
          <w:tcPr>
            <w:tcW w:w="3024" w:type="dxa"/>
          </w:tcPr>
          <w:p w14:paraId="3E1A4AF2" w14:textId="77777777" w:rsidR="00C22A83" w:rsidRPr="00294217" w:rsidRDefault="00C22A83" w:rsidP="00AD4AC0">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5.3.4. Skaidro ar piemēriem un modeļiem atmosfēras parādību veidoša</w:t>
            </w:r>
            <w:r w:rsidR="005045DC" w:rsidRPr="00294217">
              <w:rPr>
                <w:rFonts w:ascii="Times New Roman" w:eastAsia="Times New Roman" w:hAnsi="Times New Roman" w:cs="Times New Roman"/>
                <w:sz w:val="24"/>
                <w:szCs w:val="24"/>
              </w:rPr>
              <w:t>nos un izvērtē to radītās sekas</w:t>
            </w:r>
          </w:p>
        </w:tc>
        <w:tc>
          <w:tcPr>
            <w:tcW w:w="3024" w:type="dxa"/>
          </w:tcPr>
          <w:p w14:paraId="11B9F484" w14:textId="77777777" w:rsidR="00C22A83" w:rsidRPr="00294217" w:rsidRDefault="00C22A83" w:rsidP="00F50BA4">
            <w:pPr>
              <w:spacing w:after="160" w:line="259" w:lineRule="auto"/>
              <w:rPr>
                <w:rFonts w:ascii="Times New Roman" w:eastAsia="Times New Roman" w:hAnsi="Times New Roman" w:cs="Times New Roman"/>
                <w:sz w:val="24"/>
                <w:szCs w:val="24"/>
              </w:rPr>
            </w:pPr>
          </w:p>
        </w:tc>
      </w:tr>
      <w:tr w:rsidR="00AD4AC0" w:rsidRPr="00294217" w14:paraId="67FA03F4" w14:textId="77777777" w:rsidTr="00AD4AC0">
        <w:trPr>
          <w:jc w:val="center"/>
        </w:trPr>
        <w:tc>
          <w:tcPr>
            <w:tcW w:w="9072" w:type="dxa"/>
            <w:gridSpan w:val="3"/>
          </w:tcPr>
          <w:p w14:paraId="0B6CCCD0"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5.4. Dabas resursi un cilvēks</w:t>
            </w:r>
          </w:p>
        </w:tc>
      </w:tr>
      <w:tr w:rsidR="00C22A83" w:rsidRPr="00294217" w14:paraId="026F64C7" w14:textId="77777777" w:rsidTr="004D0398">
        <w:trPr>
          <w:jc w:val="center"/>
        </w:trPr>
        <w:tc>
          <w:tcPr>
            <w:tcW w:w="3024" w:type="dxa"/>
          </w:tcPr>
          <w:p w14:paraId="7D7690E9" w14:textId="77777777" w:rsidR="00C22A83" w:rsidRPr="00294217" w:rsidRDefault="00AD4AC0" w:rsidP="00AD4AC0">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5.4.1. Apraksta dabas resursu izmantošanas radīto seku piemērus dažādās teritorijās, lai novērtētu dabas resursu sniegtās pri</w:t>
            </w:r>
            <w:r w:rsidR="005045DC" w:rsidRPr="00294217">
              <w:rPr>
                <w:rFonts w:ascii="Times New Roman" w:eastAsia="Times New Roman" w:hAnsi="Times New Roman" w:cs="Times New Roman"/>
                <w:sz w:val="24"/>
                <w:szCs w:val="24"/>
              </w:rPr>
              <w:t>ekšrocības un iespējamos riskus</w:t>
            </w:r>
          </w:p>
        </w:tc>
        <w:tc>
          <w:tcPr>
            <w:tcW w:w="3024" w:type="dxa"/>
          </w:tcPr>
          <w:p w14:paraId="48A242B7" w14:textId="77777777" w:rsidR="00C22A83"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5.4.1. Skaidro ar piemēriem dažādu dabas resursu pārizmantošanas cēloņus un sekas, piedāvājot pamatotus ilgtspējīgus dabas resursu pārvaldības un izmantošanas scenārijus (tehnoloģiju maiņa, kooperācija, a</w:t>
            </w:r>
            <w:r w:rsidR="005045DC" w:rsidRPr="00294217">
              <w:rPr>
                <w:rFonts w:ascii="Times New Roman" w:eastAsia="Times New Roman" w:hAnsi="Times New Roman" w:cs="Times New Roman"/>
                <w:sz w:val="24"/>
                <w:szCs w:val="24"/>
              </w:rPr>
              <w:t>lternatīvu resursu izmantošana)</w:t>
            </w:r>
          </w:p>
        </w:tc>
        <w:tc>
          <w:tcPr>
            <w:tcW w:w="3024" w:type="dxa"/>
          </w:tcPr>
          <w:p w14:paraId="13E63AED" w14:textId="77777777" w:rsidR="00C22A83"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5.4.1. Analizē un izvērtē atjaunojamo un neatjaunojamo enerģētisko resursu izplatību, izmantošanas iespējas dažādos pasaules reģionos, izstrādā videi draudzīgu enerģētisko res</w:t>
            </w:r>
            <w:r w:rsidR="005045DC" w:rsidRPr="00294217">
              <w:rPr>
                <w:rFonts w:ascii="Times New Roman" w:eastAsia="Times New Roman" w:hAnsi="Times New Roman" w:cs="Times New Roman"/>
                <w:sz w:val="24"/>
                <w:szCs w:val="24"/>
              </w:rPr>
              <w:t>ursu izmantošanas piedāvājumus</w:t>
            </w:r>
          </w:p>
        </w:tc>
      </w:tr>
      <w:tr w:rsidR="00AD4AC0" w:rsidRPr="00294217" w14:paraId="112D03F9" w14:textId="77777777" w:rsidTr="004D0398">
        <w:trPr>
          <w:jc w:val="center"/>
        </w:trPr>
        <w:tc>
          <w:tcPr>
            <w:tcW w:w="3024" w:type="dxa"/>
          </w:tcPr>
          <w:p w14:paraId="0679CF22" w14:textId="77777777" w:rsidR="00AD4AC0" w:rsidRPr="00294217" w:rsidRDefault="00AD4AC0" w:rsidP="00AD4AC0">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5.4.2. Salīdzina izsmeļamo un neizsmeļamo dabas resursu izmantošanas priekšrocības un trūkumus, novērtē ilgtspējīgas resursu apsaimniekošanas efektivitāti, analizējot datus un izmantojot kritērijus (pieejamība, ilgtspējība, </w:t>
            </w:r>
            <w:r w:rsidR="005045DC" w:rsidRPr="00294217">
              <w:rPr>
                <w:rFonts w:ascii="Times New Roman" w:eastAsia="Times New Roman" w:hAnsi="Times New Roman" w:cs="Times New Roman"/>
                <w:sz w:val="24"/>
                <w:szCs w:val="24"/>
              </w:rPr>
              <w:t>piesārņojums, ieguves izmaksas)</w:t>
            </w:r>
          </w:p>
        </w:tc>
        <w:tc>
          <w:tcPr>
            <w:tcW w:w="3024" w:type="dxa"/>
          </w:tcPr>
          <w:p w14:paraId="0A0BFE9C"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5.4.2. Analizē nozīmīgāko dabas resursu pieejamību, ieguves apjomus dažādās teritorijās un plūsmu virzienus pasaulē, raksturo dabas resursu ilgtspējīgas apsaimniekošanas principus un kontroles mehānismus, lai skaidrotu iespējamos dabas resursu trūkuma </w:t>
            </w:r>
            <w:r w:rsidR="005045DC" w:rsidRPr="00294217">
              <w:rPr>
                <w:rFonts w:ascii="Times New Roman" w:eastAsia="Times New Roman" w:hAnsi="Times New Roman" w:cs="Times New Roman"/>
                <w:sz w:val="24"/>
                <w:szCs w:val="24"/>
              </w:rPr>
              <w:t>risinājumus dažādās teritorijās</w:t>
            </w:r>
          </w:p>
        </w:tc>
        <w:tc>
          <w:tcPr>
            <w:tcW w:w="3024" w:type="dxa"/>
          </w:tcPr>
          <w:p w14:paraId="09335413"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5.4.2. Izmanto tematiskās kartes un citus informācijas avotus, uz kuru pamata novērtē ekstremālo dabas apstākļu ietekmi uz zemes dzīļu resursu izpēti, ieguves pašizmaksu, izmantošanas iespējas un vides saglabāšanu, prezentē citiem kādas degradētas vai citādi apdraudētas teritorijas kompleksu re</w:t>
            </w:r>
            <w:r w:rsidR="005045DC" w:rsidRPr="00294217">
              <w:rPr>
                <w:rFonts w:ascii="Times New Roman" w:eastAsia="Times New Roman" w:hAnsi="Times New Roman" w:cs="Times New Roman"/>
                <w:sz w:val="24"/>
                <w:szCs w:val="24"/>
              </w:rPr>
              <w:t>novācijas (atveseļošanas) plānu</w:t>
            </w:r>
          </w:p>
        </w:tc>
      </w:tr>
      <w:tr w:rsidR="00AD4AC0" w:rsidRPr="00294217" w14:paraId="004F2B9A" w14:textId="77777777" w:rsidTr="004D0398">
        <w:trPr>
          <w:jc w:val="center"/>
        </w:trPr>
        <w:tc>
          <w:tcPr>
            <w:tcW w:w="3024" w:type="dxa"/>
          </w:tcPr>
          <w:p w14:paraId="06FE1455" w14:textId="77777777" w:rsidR="00AD4AC0" w:rsidRPr="00294217" w:rsidRDefault="00AD4AC0" w:rsidP="0063514D">
            <w:pPr>
              <w:spacing w:after="160" w:line="259" w:lineRule="auto"/>
              <w:rPr>
                <w:rFonts w:ascii="Times New Roman" w:eastAsia="Times New Roman" w:hAnsi="Times New Roman" w:cs="Times New Roman"/>
                <w:sz w:val="24"/>
                <w:szCs w:val="24"/>
              </w:rPr>
            </w:pPr>
          </w:p>
        </w:tc>
        <w:tc>
          <w:tcPr>
            <w:tcW w:w="3024" w:type="dxa"/>
          </w:tcPr>
          <w:p w14:paraId="5C5EC3E7" w14:textId="77777777" w:rsidR="00AD4AC0" w:rsidRPr="00294217" w:rsidRDefault="00AD4AC0" w:rsidP="00F50BA4">
            <w:pPr>
              <w:spacing w:after="160" w:line="259" w:lineRule="auto"/>
              <w:rPr>
                <w:rFonts w:ascii="Times New Roman" w:eastAsia="Times New Roman" w:hAnsi="Times New Roman" w:cs="Times New Roman"/>
                <w:sz w:val="24"/>
                <w:szCs w:val="24"/>
              </w:rPr>
            </w:pPr>
          </w:p>
        </w:tc>
        <w:tc>
          <w:tcPr>
            <w:tcW w:w="3024" w:type="dxa"/>
          </w:tcPr>
          <w:p w14:paraId="3A8E4DE5"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5.4.3. Novērtē atjaunojamo un neatjaunojamo resursu krājumus Latvijā atbilstoši mūsdienu tehnoloģijām un vides kvalitātes prasībām, piedāvā efektīvākos </w:t>
            </w:r>
            <w:r w:rsidRPr="00294217">
              <w:rPr>
                <w:rFonts w:ascii="Times New Roman" w:eastAsia="Times New Roman" w:hAnsi="Times New Roman" w:cs="Times New Roman"/>
                <w:sz w:val="24"/>
                <w:szCs w:val="24"/>
              </w:rPr>
              <w:lastRenderedPageBreak/>
              <w:t>risinājumus pārtikas, enerģētikas vai būvmateriālu ieguvē Latvijā, izstrādā priekšlikumus ieguvei, kas nenodarītu kaitējumu un neatgriezeniskas izmaiņas bioloģiski vērtīgās dzīvotnēs estētiski augstvērtīgā dab</w:t>
            </w:r>
            <w:r w:rsidR="005045DC" w:rsidRPr="00294217">
              <w:rPr>
                <w:rFonts w:ascii="Times New Roman" w:eastAsia="Times New Roman" w:hAnsi="Times New Roman" w:cs="Times New Roman"/>
                <w:sz w:val="24"/>
                <w:szCs w:val="24"/>
              </w:rPr>
              <w:t>as ainavā</w:t>
            </w:r>
          </w:p>
        </w:tc>
      </w:tr>
      <w:tr w:rsidR="00AD4AC0" w:rsidRPr="00294217" w14:paraId="1D0CD0AB" w14:textId="77777777" w:rsidTr="004D0398">
        <w:trPr>
          <w:jc w:val="center"/>
        </w:trPr>
        <w:tc>
          <w:tcPr>
            <w:tcW w:w="3024" w:type="dxa"/>
          </w:tcPr>
          <w:p w14:paraId="78486B83" w14:textId="77777777" w:rsidR="00AD4AC0" w:rsidRPr="00294217" w:rsidRDefault="00AD4AC0" w:rsidP="0063514D">
            <w:pPr>
              <w:spacing w:after="160" w:line="259" w:lineRule="auto"/>
              <w:rPr>
                <w:rFonts w:ascii="Times New Roman" w:eastAsia="Times New Roman" w:hAnsi="Times New Roman" w:cs="Times New Roman"/>
                <w:sz w:val="24"/>
                <w:szCs w:val="24"/>
              </w:rPr>
            </w:pPr>
          </w:p>
        </w:tc>
        <w:tc>
          <w:tcPr>
            <w:tcW w:w="3024" w:type="dxa"/>
          </w:tcPr>
          <w:p w14:paraId="0D51861E" w14:textId="77777777" w:rsidR="00AD4AC0" w:rsidRPr="00294217" w:rsidRDefault="00AD4AC0" w:rsidP="00F50BA4">
            <w:pPr>
              <w:spacing w:after="160" w:line="259" w:lineRule="auto"/>
              <w:rPr>
                <w:rFonts w:ascii="Times New Roman" w:eastAsia="Times New Roman" w:hAnsi="Times New Roman" w:cs="Times New Roman"/>
                <w:sz w:val="24"/>
                <w:szCs w:val="24"/>
              </w:rPr>
            </w:pPr>
          </w:p>
        </w:tc>
        <w:tc>
          <w:tcPr>
            <w:tcW w:w="3024" w:type="dxa"/>
          </w:tcPr>
          <w:p w14:paraId="0B92E2A0" w14:textId="14FFB359" w:rsidR="00AD4AC0" w:rsidRPr="00294217" w:rsidRDefault="00F03B8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5.4.4. Novērtē tūrisma resursus un attīstības priekšnoteikumus lokālā, reģionālā un globālā mērogā, izmantojot dažādus informācijas avotus, datu bāzes un kartogrāfisko materiālu. Izvērtē tūrismu kā ģeogrāfijas un saimniecības nozari, argumentē dabas pamatnes nozīmi tūrismā, izstrādā un prezentē citiem tūrisma attīstības iespējas novadā un reģionā, izvērtējot tūrisma iespējamās radītās sekas uz vidi</w:t>
            </w:r>
          </w:p>
        </w:tc>
      </w:tr>
      <w:tr w:rsidR="00AD4AC0" w:rsidRPr="00294217" w14:paraId="4E580513" w14:textId="77777777" w:rsidTr="004D0398">
        <w:trPr>
          <w:jc w:val="center"/>
        </w:trPr>
        <w:tc>
          <w:tcPr>
            <w:tcW w:w="3024" w:type="dxa"/>
          </w:tcPr>
          <w:p w14:paraId="0FAE00F9" w14:textId="77777777" w:rsidR="00AD4AC0" w:rsidRPr="00294217" w:rsidRDefault="00AD4AC0" w:rsidP="0063514D">
            <w:pPr>
              <w:spacing w:after="160" w:line="259" w:lineRule="auto"/>
              <w:rPr>
                <w:rFonts w:ascii="Times New Roman" w:eastAsia="Times New Roman" w:hAnsi="Times New Roman" w:cs="Times New Roman"/>
                <w:sz w:val="24"/>
                <w:szCs w:val="24"/>
              </w:rPr>
            </w:pPr>
          </w:p>
        </w:tc>
        <w:tc>
          <w:tcPr>
            <w:tcW w:w="3024" w:type="dxa"/>
          </w:tcPr>
          <w:p w14:paraId="2168038F" w14:textId="77777777" w:rsidR="00AD4AC0" w:rsidRPr="00294217" w:rsidRDefault="00AD4AC0" w:rsidP="00F50BA4">
            <w:pPr>
              <w:spacing w:after="160" w:line="259" w:lineRule="auto"/>
              <w:rPr>
                <w:rFonts w:ascii="Times New Roman" w:eastAsia="Times New Roman" w:hAnsi="Times New Roman" w:cs="Times New Roman"/>
                <w:sz w:val="24"/>
                <w:szCs w:val="24"/>
              </w:rPr>
            </w:pPr>
          </w:p>
        </w:tc>
        <w:tc>
          <w:tcPr>
            <w:tcW w:w="3024" w:type="dxa"/>
          </w:tcPr>
          <w:p w14:paraId="2E5D5A25"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5.4.5. Izmanto dažādus informācijas avotus un Ģeogrāfiskās informācijas sistēmas (ĢIS) iespējas, lai analizētu un novērtētu klimata, biomu un reljefa saposmojuma ietekmi u</w:t>
            </w:r>
            <w:r w:rsidR="005045DC" w:rsidRPr="00294217">
              <w:rPr>
                <w:rFonts w:ascii="Times New Roman" w:eastAsia="Times New Roman" w:hAnsi="Times New Roman" w:cs="Times New Roman"/>
                <w:sz w:val="24"/>
                <w:szCs w:val="24"/>
              </w:rPr>
              <w:t>z apdzīvojumu un infrastruktūru</w:t>
            </w:r>
          </w:p>
        </w:tc>
      </w:tr>
      <w:tr w:rsidR="00AD4AC0" w:rsidRPr="00294217" w14:paraId="7C1078F8" w14:textId="77777777" w:rsidTr="00AD4AC0">
        <w:trPr>
          <w:jc w:val="center"/>
        </w:trPr>
        <w:tc>
          <w:tcPr>
            <w:tcW w:w="9072" w:type="dxa"/>
            <w:gridSpan w:val="3"/>
          </w:tcPr>
          <w:p w14:paraId="21C77642"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5.5. Dabas apdraudējumi</w:t>
            </w:r>
          </w:p>
        </w:tc>
      </w:tr>
      <w:tr w:rsidR="00AD4AC0" w:rsidRPr="00294217" w14:paraId="7753D2A2" w14:textId="77777777" w:rsidTr="004D0398">
        <w:trPr>
          <w:jc w:val="center"/>
        </w:trPr>
        <w:tc>
          <w:tcPr>
            <w:tcW w:w="3024" w:type="dxa"/>
          </w:tcPr>
          <w:p w14:paraId="1EFDCEBD" w14:textId="77777777" w:rsidR="00AD4AC0" w:rsidRPr="00294217" w:rsidRDefault="00AD4AC0" w:rsidP="00AD4AC0">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5.5.1. Rada ieteikumus drošai rīcībai, sagatavojoties dabas apdraudējumiem, to laikā un radīto seku novēršanai, izveidojot informatīvos materiālus vai organizējot pasākumus par dzīvesvietas apkārtnē ak</w:t>
            </w:r>
            <w:r w:rsidR="005045DC" w:rsidRPr="00294217">
              <w:rPr>
                <w:rFonts w:ascii="Times New Roman" w:eastAsia="Times New Roman" w:hAnsi="Times New Roman" w:cs="Times New Roman"/>
                <w:sz w:val="24"/>
                <w:szCs w:val="24"/>
              </w:rPr>
              <w:t xml:space="preserve">tuālām bīstamām dabas </w:t>
            </w:r>
            <w:r w:rsidR="005045DC" w:rsidRPr="00294217">
              <w:rPr>
                <w:rFonts w:ascii="Times New Roman" w:eastAsia="Times New Roman" w:hAnsi="Times New Roman" w:cs="Times New Roman"/>
                <w:sz w:val="24"/>
                <w:szCs w:val="24"/>
              </w:rPr>
              <w:lastRenderedPageBreak/>
              <w:t>parādībām</w:t>
            </w:r>
          </w:p>
        </w:tc>
        <w:tc>
          <w:tcPr>
            <w:tcW w:w="3024" w:type="dxa"/>
          </w:tcPr>
          <w:p w14:paraId="09F0D9E4" w14:textId="77777777" w:rsidR="00AD4AC0" w:rsidRPr="00294217" w:rsidRDefault="00AD4AC0" w:rsidP="00AD4AC0">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5.5.1. Izstrādā praktiskus ieteikumus ceļotāju drošībai, izvērtējot dabas apdraudējumu riskus un to radītās sekas dažādās teritorijās pasaulē un Latvijā, lai rūpētos p</w:t>
            </w:r>
            <w:r w:rsidR="005045DC" w:rsidRPr="00294217">
              <w:rPr>
                <w:rFonts w:ascii="Times New Roman" w:eastAsia="Times New Roman" w:hAnsi="Times New Roman" w:cs="Times New Roman"/>
                <w:sz w:val="24"/>
                <w:szCs w:val="24"/>
              </w:rPr>
              <w:t>ar savu un citu cilvēku drošību</w:t>
            </w:r>
          </w:p>
        </w:tc>
        <w:tc>
          <w:tcPr>
            <w:tcW w:w="3024" w:type="dxa"/>
          </w:tcPr>
          <w:p w14:paraId="77E3C043" w14:textId="77777777" w:rsidR="00AD4AC0" w:rsidRPr="00294217" w:rsidRDefault="00AD4AC0" w:rsidP="00AD4AC0">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5.5.1. Analizē un novērtē dotās dabas vides esošos un iespējamos apdraudējumus, sniedz pamatotus notiekošo procesu tālākas attīstības scenārijus un piedāvā optimālos vides pr</w:t>
            </w:r>
            <w:r w:rsidR="005045DC" w:rsidRPr="00294217">
              <w:rPr>
                <w:rFonts w:ascii="Times New Roman" w:eastAsia="Times New Roman" w:hAnsi="Times New Roman" w:cs="Times New Roman"/>
                <w:sz w:val="24"/>
                <w:szCs w:val="24"/>
              </w:rPr>
              <w:t>oblēmu atrisināšanas variantus</w:t>
            </w:r>
          </w:p>
        </w:tc>
      </w:tr>
      <w:tr w:rsidR="00AD4AC0" w:rsidRPr="00294217" w14:paraId="3D93BF26" w14:textId="77777777" w:rsidTr="00AD4AC0">
        <w:trPr>
          <w:jc w:val="center"/>
        </w:trPr>
        <w:tc>
          <w:tcPr>
            <w:tcW w:w="9072" w:type="dxa"/>
            <w:gridSpan w:val="3"/>
          </w:tcPr>
          <w:p w14:paraId="65C47A46"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5.6. Ģeogrāfiskā zonalitāte, dabas  procesu un cilvēka mijiedarbība</w:t>
            </w:r>
          </w:p>
        </w:tc>
      </w:tr>
      <w:tr w:rsidR="00AD4AC0" w:rsidRPr="00294217" w14:paraId="2191EAC7" w14:textId="77777777" w:rsidTr="004D0398">
        <w:trPr>
          <w:jc w:val="center"/>
        </w:trPr>
        <w:tc>
          <w:tcPr>
            <w:tcW w:w="3024" w:type="dxa"/>
          </w:tcPr>
          <w:p w14:paraId="6818E7F9" w14:textId="77777777" w:rsidR="00AD4AC0" w:rsidRPr="00294217" w:rsidRDefault="00AD4AC0" w:rsidP="0063514D">
            <w:pPr>
              <w:spacing w:after="160" w:line="259" w:lineRule="auto"/>
              <w:rPr>
                <w:rFonts w:ascii="Times New Roman" w:eastAsia="Times New Roman" w:hAnsi="Times New Roman" w:cs="Times New Roman"/>
                <w:sz w:val="24"/>
                <w:szCs w:val="24"/>
              </w:rPr>
            </w:pPr>
          </w:p>
        </w:tc>
        <w:tc>
          <w:tcPr>
            <w:tcW w:w="3024" w:type="dxa"/>
          </w:tcPr>
          <w:p w14:paraId="1E882D20" w14:textId="77777777" w:rsidR="00AD4AC0" w:rsidRPr="00294217" w:rsidRDefault="00AD4AC0" w:rsidP="00F50BA4">
            <w:pPr>
              <w:spacing w:after="160" w:line="259" w:lineRule="auto"/>
              <w:rPr>
                <w:rFonts w:ascii="Times New Roman" w:eastAsia="Times New Roman" w:hAnsi="Times New Roman" w:cs="Times New Roman"/>
                <w:sz w:val="24"/>
                <w:szCs w:val="24"/>
              </w:rPr>
            </w:pPr>
          </w:p>
        </w:tc>
        <w:tc>
          <w:tcPr>
            <w:tcW w:w="3024" w:type="dxa"/>
          </w:tcPr>
          <w:p w14:paraId="6937ED27" w14:textId="77777777" w:rsidR="00AD4AC0" w:rsidRPr="00294217" w:rsidRDefault="00AD4AC0" w:rsidP="00AD4AC0">
            <w:pPr>
              <w:spacing w:after="160" w:line="259" w:lineRule="auto"/>
              <w:ind w:left="-80"/>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5.6.1. Izskaidro ģeogrāfiskās zonalitātes likumsakarības dažādās dabas zonās, argumentē dabas procesu un cilvēka darbības nozīmi augšņu auglīb</w:t>
            </w:r>
            <w:r w:rsidR="005045DC" w:rsidRPr="00294217">
              <w:rPr>
                <w:rFonts w:ascii="Times New Roman" w:eastAsia="Times New Roman" w:hAnsi="Times New Roman" w:cs="Times New Roman"/>
                <w:sz w:val="24"/>
                <w:szCs w:val="24"/>
              </w:rPr>
              <w:t>as saglabāšanā vai degradēšanā</w:t>
            </w:r>
          </w:p>
        </w:tc>
      </w:tr>
      <w:tr w:rsidR="00AD4AC0" w:rsidRPr="00294217" w14:paraId="3CB06DBB" w14:textId="77777777" w:rsidTr="004D0398">
        <w:trPr>
          <w:jc w:val="center"/>
        </w:trPr>
        <w:tc>
          <w:tcPr>
            <w:tcW w:w="3024" w:type="dxa"/>
          </w:tcPr>
          <w:p w14:paraId="75E8A690" w14:textId="77777777" w:rsidR="00AD4AC0" w:rsidRPr="00294217" w:rsidRDefault="00AD4AC0" w:rsidP="0063514D">
            <w:pPr>
              <w:spacing w:after="160" w:line="259" w:lineRule="auto"/>
              <w:rPr>
                <w:rFonts w:ascii="Times New Roman" w:eastAsia="Times New Roman" w:hAnsi="Times New Roman" w:cs="Times New Roman"/>
                <w:sz w:val="24"/>
                <w:szCs w:val="24"/>
              </w:rPr>
            </w:pPr>
          </w:p>
        </w:tc>
        <w:tc>
          <w:tcPr>
            <w:tcW w:w="3024" w:type="dxa"/>
          </w:tcPr>
          <w:p w14:paraId="794ACD15" w14:textId="77777777" w:rsidR="00AD4AC0" w:rsidRPr="00294217" w:rsidRDefault="00AD4AC0" w:rsidP="00F50BA4">
            <w:pPr>
              <w:spacing w:after="160" w:line="259" w:lineRule="auto"/>
              <w:rPr>
                <w:rFonts w:ascii="Times New Roman" w:eastAsia="Times New Roman" w:hAnsi="Times New Roman" w:cs="Times New Roman"/>
                <w:sz w:val="24"/>
                <w:szCs w:val="24"/>
              </w:rPr>
            </w:pPr>
          </w:p>
        </w:tc>
        <w:tc>
          <w:tcPr>
            <w:tcW w:w="3024" w:type="dxa"/>
          </w:tcPr>
          <w:p w14:paraId="45AA98B0" w14:textId="77777777" w:rsidR="00AD4AC0" w:rsidRPr="00294217" w:rsidRDefault="00AD4AC0" w:rsidP="00AD4AC0">
            <w:pPr>
              <w:spacing w:after="160" w:line="259" w:lineRule="auto"/>
              <w:ind w:left="-80"/>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5.6.2. Izvērtē augšņu, klimata un saldūdens resursus reģionos un lokālās teritorijās, novērtē pārtikas un citu atjaunojamo dabas resursu izmantošanu, ņemot vērā iedzīvotāju skaitu, </w:t>
            </w:r>
            <w:r w:rsidR="005045DC" w:rsidRPr="00294217">
              <w:rPr>
                <w:rFonts w:ascii="Times New Roman" w:eastAsia="Times New Roman" w:hAnsi="Times New Roman" w:cs="Times New Roman"/>
                <w:sz w:val="24"/>
                <w:szCs w:val="24"/>
              </w:rPr>
              <w:t>apdzīvojumu un valstu politiku</w:t>
            </w:r>
          </w:p>
        </w:tc>
      </w:tr>
      <w:tr w:rsidR="00AD4AC0" w:rsidRPr="00294217" w14:paraId="089AD53E" w14:textId="77777777" w:rsidTr="004D0398">
        <w:trPr>
          <w:jc w:val="center"/>
        </w:trPr>
        <w:tc>
          <w:tcPr>
            <w:tcW w:w="3024" w:type="dxa"/>
          </w:tcPr>
          <w:p w14:paraId="576E77F3" w14:textId="77777777" w:rsidR="00AD4AC0" w:rsidRPr="00294217" w:rsidRDefault="00AD4AC0" w:rsidP="0063514D">
            <w:pPr>
              <w:spacing w:after="160" w:line="259" w:lineRule="auto"/>
              <w:rPr>
                <w:rFonts w:ascii="Times New Roman" w:eastAsia="Times New Roman" w:hAnsi="Times New Roman" w:cs="Times New Roman"/>
                <w:sz w:val="24"/>
                <w:szCs w:val="24"/>
              </w:rPr>
            </w:pPr>
          </w:p>
        </w:tc>
        <w:tc>
          <w:tcPr>
            <w:tcW w:w="3024" w:type="dxa"/>
          </w:tcPr>
          <w:p w14:paraId="43FC7706" w14:textId="77777777" w:rsidR="00AD4AC0" w:rsidRPr="00294217" w:rsidRDefault="00AD4AC0" w:rsidP="00F50BA4">
            <w:pPr>
              <w:spacing w:after="160" w:line="259" w:lineRule="auto"/>
              <w:rPr>
                <w:rFonts w:ascii="Times New Roman" w:eastAsia="Times New Roman" w:hAnsi="Times New Roman" w:cs="Times New Roman"/>
                <w:sz w:val="24"/>
                <w:szCs w:val="24"/>
              </w:rPr>
            </w:pPr>
          </w:p>
        </w:tc>
        <w:tc>
          <w:tcPr>
            <w:tcW w:w="3024" w:type="dxa"/>
          </w:tcPr>
          <w:p w14:paraId="476F018A" w14:textId="77777777" w:rsidR="00AD4AC0" w:rsidRPr="00294217" w:rsidRDefault="00AD4AC0" w:rsidP="00AD4AC0">
            <w:pPr>
              <w:spacing w:after="160" w:line="259" w:lineRule="auto"/>
              <w:ind w:left="-80"/>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5.6.3. Saskata un analizē reljefa augstumjoslojuma jeb vertikālās zonalitātes likumsakarības dažādā ģeogrāfiskā novietojumā, novērtē dabas un cilvēka mijiedar</w:t>
            </w:r>
            <w:r w:rsidR="005045DC" w:rsidRPr="00294217">
              <w:rPr>
                <w:rFonts w:ascii="Times New Roman" w:eastAsia="Times New Roman" w:hAnsi="Times New Roman" w:cs="Times New Roman"/>
                <w:sz w:val="24"/>
                <w:szCs w:val="24"/>
              </w:rPr>
              <w:t>bības iespējas un sekas</w:t>
            </w:r>
          </w:p>
        </w:tc>
      </w:tr>
      <w:tr w:rsidR="00AD4AC0" w:rsidRPr="00294217" w14:paraId="7C98C17E" w14:textId="77777777" w:rsidTr="004D0398">
        <w:trPr>
          <w:jc w:val="center"/>
        </w:trPr>
        <w:tc>
          <w:tcPr>
            <w:tcW w:w="3024" w:type="dxa"/>
          </w:tcPr>
          <w:p w14:paraId="36F3514A" w14:textId="77777777" w:rsidR="00AD4AC0" w:rsidRPr="00294217" w:rsidRDefault="00AD4AC0" w:rsidP="0063514D">
            <w:pPr>
              <w:spacing w:after="160" w:line="259" w:lineRule="auto"/>
              <w:rPr>
                <w:rFonts w:ascii="Times New Roman" w:eastAsia="Times New Roman" w:hAnsi="Times New Roman" w:cs="Times New Roman"/>
                <w:sz w:val="24"/>
                <w:szCs w:val="24"/>
              </w:rPr>
            </w:pPr>
          </w:p>
        </w:tc>
        <w:tc>
          <w:tcPr>
            <w:tcW w:w="3024" w:type="dxa"/>
          </w:tcPr>
          <w:p w14:paraId="2F824C57" w14:textId="77777777" w:rsidR="00AD4AC0" w:rsidRPr="00294217" w:rsidRDefault="00AD4AC0" w:rsidP="00F50BA4">
            <w:pPr>
              <w:spacing w:after="160" w:line="259" w:lineRule="auto"/>
              <w:rPr>
                <w:rFonts w:ascii="Times New Roman" w:eastAsia="Times New Roman" w:hAnsi="Times New Roman" w:cs="Times New Roman"/>
                <w:sz w:val="24"/>
                <w:szCs w:val="24"/>
              </w:rPr>
            </w:pPr>
          </w:p>
        </w:tc>
        <w:tc>
          <w:tcPr>
            <w:tcW w:w="3024" w:type="dxa"/>
          </w:tcPr>
          <w:p w14:paraId="34B771E2"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5.6.4.  Skaidro dažādu augšņu tipu paraugu pH atšķirību iespējamos cēloņus, izmantojot eksperimentā iegūtos rezultātus, analizē vides apstākļu ietekmi uz augsnes pH izmaiņām, piedāvā risinājumus augsnes skābuma novēršanai, izmantojot ķīm</w:t>
            </w:r>
            <w:r w:rsidR="005045DC" w:rsidRPr="00294217">
              <w:rPr>
                <w:rFonts w:ascii="Times New Roman" w:eastAsia="Times New Roman" w:hAnsi="Times New Roman" w:cs="Times New Roman"/>
                <w:sz w:val="24"/>
                <w:szCs w:val="24"/>
              </w:rPr>
              <w:t>iskas un bioindikācijas metodes</w:t>
            </w:r>
          </w:p>
        </w:tc>
      </w:tr>
      <w:tr w:rsidR="00AD4AC0" w:rsidRPr="00294217" w14:paraId="47551420" w14:textId="77777777" w:rsidTr="00AD4AC0">
        <w:trPr>
          <w:jc w:val="center"/>
        </w:trPr>
        <w:tc>
          <w:tcPr>
            <w:tcW w:w="9072" w:type="dxa"/>
            <w:gridSpan w:val="3"/>
          </w:tcPr>
          <w:p w14:paraId="0B43E92D" w14:textId="77777777" w:rsidR="00AD4AC0" w:rsidRPr="00294217" w:rsidRDefault="00AD4AC0" w:rsidP="00AD4AC0">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 xml:space="preserve">6. Mūsu Saules sistēma ir ļoti maza daļa (viena </w:t>
            </w:r>
            <w:r w:rsidR="005045DC" w:rsidRPr="00294217">
              <w:rPr>
                <w:rFonts w:ascii="Times New Roman" w:eastAsia="Times New Roman" w:hAnsi="Times New Roman" w:cs="Times New Roman"/>
                <w:b/>
                <w:sz w:val="24"/>
                <w:szCs w:val="24"/>
              </w:rPr>
              <w:t>no miljardiem galaktiku) Visumā</w:t>
            </w:r>
          </w:p>
        </w:tc>
      </w:tr>
      <w:tr w:rsidR="00AD4AC0" w:rsidRPr="00294217" w14:paraId="4E035B7A" w14:textId="77777777" w:rsidTr="00AD4AC0">
        <w:trPr>
          <w:jc w:val="center"/>
        </w:trPr>
        <w:tc>
          <w:tcPr>
            <w:tcW w:w="9072" w:type="dxa"/>
            <w:gridSpan w:val="3"/>
          </w:tcPr>
          <w:p w14:paraId="25F1F2FB" w14:textId="77777777" w:rsidR="00AD4AC0" w:rsidRPr="00294217" w:rsidRDefault="00AD4AC0" w:rsidP="00AD4AC0">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6.1. Visuma elementi</w:t>
            </w:r>
          </w:p>
        </w:tc>
      </w:tr>
      <w:tr w:rsidR="00AD4AC0" w:rsidRPr="00294217" w14:paraId="76648D29" w14:textId="77777777" w:rsidTr="004D0398">
        <w:trPr>
          <w:jc w:val="center"/>
        </w:trPr>
        <w:tc>
          <w:tcPr>
            <w:tcW w:w="3024" w:type="dxa"/>
          </w:tcPr>
          <w:p w14:paraId="71D93E6B" w14:textId="77777777" w:rsidR="00AD4AC0" w:rsidRPr="00294217" w:rsidRDefault="00AD4AC0"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6.1.1. Apraksta zvaigznāju un debess ķermeņu </w:t>
            </w:r>
            <w:r w:rsidRPr="00294217">
              <w:rPr>
                <w:rFonts w:ascii="Times New Roman" w:eastAsia="Times New Roman" w:hAnsi="Times New Roman" w:cs="Times New Roman"/>
                <w:sz w:val="24"/>
                <w:szCs w:val="24"/>
              </w:rPr>
              <w:lastRenderedPageBreak/>
              <w:t>(zvaigžņu un Saules sistēmas planētu) redzamību, lai orientētos zvaigžņotajās debesīs, novērojot dabā, lietojot zvai</w:t>
            </w:r>
            <w:r w:rsidR="005045DC" w:rsidRPr="00294217">
              <w:rPr>
                <w:rFonts w:ascii="Times New Roman" w:eastAsia="Times New Roman" w:hAnsi="Times New Roman" w:cs="Times New Roman"/>
                <w:sz w:val="24"/>
                <w:szCs w:val="24"/>
              </w:rPr>
              <w:t>gžņu karti un dažādas lietotnes</w:t>
            </w:r>
          </w:p>
        </w:tc>
        <w:tc>
          <w:tcPr>
            <w:tcW w:w="3024" w:type="dxa"/>
          </w:tcPr>
          <w:p w14:paraId="363C8CAD"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6.1.1. Raksturo dažādu zvaigžņu tipu (punduri, </w:t>
            </w:r>
            <w:r w:rsidRPr="00294217">
              <w:rPr>
                <w:rFonts w:ascii="Times New Roman" w:eastAsia="Times New Roman" w:hAnsi="Times New Roman" w:cs="Times New Roman"/>
                <w:sz w:val="24"/>
                <w:szCs w:val="24"/>
              </w:rPr>
              <w:lastRenderedPageBreak/>
              <w:t>galvenās secības zvaigznes, milži un pārmilži) fizikālos raksturlielumus (temperatūra, starjauda), lietojot Hercšprunga–Ras</w:t>
            </w:r>
            <w:r w:rsidR="005045DC" w:rsidRPr="00294217">
              <w:rPr>
                <w:rFonts w:ascii="Times New Roman" w:eastAsia="Times New Roman" w:hAnsi="Times New Roman" w:cs="Times New Roman"/>
                <w:sz w:val="24"/>
                <w:szCs w:val="24"/>
              </w:rPr>
              <w:t>ela diagrammu</w:t>
            </w:r>
          </w:p>
        </w:tc>
        <w:tc>
          <w:tcPr>
            <w:tcW w:w="3024" w:type="dxa"/>
          </w:tcPr>
          <w:p w14:paraId="4BEDA1CA"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6.1.1. Saista Hercšprunga–Rasela diagrammas </w:t>
            </w:r>
            <w:r w:rsidRPr="00294217">
              <w:rPr>
                <w:rFonts w:ascii="Times New Roman" w:eastAsia="Times New Roman" w:hAnsi="Times New Roman" w:cs="Times New Roman"/>
                <w:sz w:val="24"/>
                <w:szCs w:val="24"/>
              </w:rPr>
              <w:lastRenderedPageBreak/>
              <w:t>apgabalus ar zināmajiem zvaigžņu tipiem un zvaigžņu evolūcijas posmiem, skaidro Visuma evolūciju, galaktiku sarkano nobīdi un reliktā starojuma eksistenci atbilstoši Lielā sprādziena teorijai, izmanto Visuma izplešanās teoriju un Habla likumu, lai paskaidrotu Visuma uzbūvi, kā arī noteiktu Visuma vecu</w:t>
            </w:r>
            <w:r w:rsidR="005045DC" w:rsidRPr="00294217">
              <w:rPr>
                <w:rFonts w:ascii="Times New Roman" w:eastAsia="Times New Roman" w:hAnsi="Times New Roman" w:cs="Times New Roman"/>
                <w:sz w:val="24"/>
                <w:szCs w:val="24"/>
              </w:rPr>
              <w:t>mu un attālumus līdz galaktikām</w:t>
            </w:r>
          </w:p>
        </w:tc>
      </w:tr>
      <w:tr w:rsidR="00AD4AC0" w:rsidRPr="00294217" w14:paraId="78F018F4" w14:textId="77777777" w:rsidTr="004D0398">
        <w:trPr>
          <w:jc w:val="center"/>
        </w:trPr>
        <w:tc>
          <w:tcPr>
            <w:tcW w:w="3024" w:type="dxa"/>
          </w:tcPr>
          <w:p w14:paraId="0A884261" w14:textId="77777777" w:rsidR="00AD4AC0" w:rsidRPr="00294217" w:rsidRDefault="00AD4AC0"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6.1.2. Salīdzina attālumus starp astronomiskajiem objektiem, aprakstot Saules sistēmu, Galaktiku un Visumu, novērtējo</w:t>
            </w:r>
            <w:r w:rsidR="005045DC" w:rsidRPr="00294217">
              <w:rPr>
                <w:rFonts w:ascii="Times New Roman" w:eastAsia="Times New Roman" w:hAnsi="Times New Roman" w:cs="Times New Roman"/>
                <w:sz w:val="24"/>
                <w:szCs w:val="24"/>
              </w:rPr>
              <w:t>t attālumu lielumu kārtas</w:t>
            </w:r>
          </w:p>
        </w:tc>
        <w:tc>
          <w:tcPr>
            <w:tcW w:w="3024" w:type="dxa"/>
          </w:tcPr>
          <w:p w14:paraId="286726AE"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6.1.2. Klasificē Visuma objektus (zvaigznes, planētas, pavadoņi, eksoplanētas, zvaigžņu kopas, miglāji, galaktikas) pēc to būtiskākajām pazīmēm, izmanto</w:t>
            </w:r>
            <w:r w:rsidR="005045DC" w:rsidRPr="00294217">
              <w:rPr>
                <w:rFonts w:ascii="Times New Roman" w:eastAsia="Times New Roman" w:hAnsi="Times New Roman" w:cs="Times New Roman"/>
                <w:sz w:val="24"/>
                <w:szCs w:val="24"/>
              </w:rPr>
              <w:t>jot dažādus informācijas avotus</w:t>
            </w:r>
          </w:p>
        </w:tc>
        <w:tc>
          <w:tcPr>
            <w:tcW w:w="3024" w:type="dxa"/>
          </w:tcPr>
          <w:p w14:paraId="1843B7D5" w14:textId="77777777" w:rsidR="00AD4AC0" w:rsidRPr="00294217" w:rsidRDefault="00AD4AC0" w:rsidP="00F50BA4">
            <w:pPr>
              <w:spacing w:after="160" w:line="259" w:lineRule="auto"/>
              <w:rPr>
                <w:rFonts w:ascii="Times New Roman" w:eastAsia="Times New Roman" w:hAnsi="Times New Roman" w:cs="Times New Roman"/>
                <w:sz w:val="24"/>
                <w:szCs w:val="24"/>
              </w:rPr>
            </w:pPr>
          </w:p>
        </w:tc>
      </w:tr>
      <w:tr w:rsidR="00AD4AC0" w:rsidRPr="00294217" w14:paraId="34A342FF" w14:textId="77777777" w:rsidTr="004D0398">
        <w:trPr>
          <w:jc w:val="center"/>
        </w:trPr>
        <w:tc>
          <w:tcPr>
            <w:tcW w:w="3024" w:type="dxa"/>
          </w:tcPr>
          <w:p w14:paraId="2DFA39C9" w14:textId="77777777" w:rsidR="00AD4AC0" w:rsidRPr="00294217" w:rsidRDefault="00AD4AC0" w:rsidP="0063514D">
            <w:pPr>
              <w:spacing w:after="160" w:line="259" w:lineRule="auto"/>
              <w:rPr>
                <w:rFonts w:ascii="Times New Roman" w:eastAsia="Times New Roman" w:hAnsi="Times New Roman" w:cs="Times New Roman"/>
                <w:sz w:val="24"/>
                <w:szCs w:val="24"/>
              </w:rPr>
            </w:pPr>
          </w:p>
        </w:tc>
        <w:tc>
          <w:tcPr>
            <w:tcW w:w="3024" w:type="dxa"/>
          </w:tcPr>
          <w:p w14:paraId="73879248" w14:textId="77777777" w:rsidR="00AD4AC0" w:rsidRPr="00294217" w:rsidRDefault="00AD4AC0"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6.1.3. Skaidro atšķirību starp zvaigžņu r</w:t>
            </w:r>
            <w:r w:rsidR="005045DC" w:rsidRPr="00294217">
              <w:rPr>
                <w:rFonts w:ascii="Times New Roman" w:eastAsia="Times New Roman" w:hAnsi="Times New Roman" w:cs="Times New Roman"/>
                <w:sz w:val="24"/>
                <w:szCs w:val="24"/>
              </w:rPr>
              <w:t>edzamo un absolūto spožumu</w:t>
            </w:r>
          </w:p>
        </w:tc>
        <w:tc>
          <w:tcPr>
            <w:tcW w:w="3024" w:type="dxa"/>
          </w:tcPr>
          <w:p w14:paraId="3303D230" w14:textId="77777777" w:rsidR="00AD4AC0" w:rsidRPr="00294217" w:rsidRDefault="00AD4AC0" w:rsidP="00F50BA4">
            <w:pPr>
              <w:spacing w:after="160" w:line="259" w:lineRule="auto"/>
              <w:rPr>
                <w:rFonts w:ascii="Times New Roman" w:eastAsia="Times New Roman" w:hAnsi="Times New Roman" w:cs="Times New Roman"/>
                <w:sz w:val="24"/>
                <w:szCs w:val="24"/>
              </w:rPr>
            </w:pPr>
          </w:p>
        </w:tc>
      </w:tr>
      <w:tr w:rsidR="000577CB" w:rsidRPr="00294217" w14:paraId="27E3FF4D" w14:textId="77777777" w:rsidTr="005045DC">
        <w:trPr>
          <w:jc w:val="center"/>
        </w:trPr>
        <w:tc>
          <w:tcPr>
            <w:tcW w:w="9072" w:type="dxa"/>
            <w:gridSpan w:val="3"/>
          </w:tcPr>
          <w:p w14:paraId="764DF604" w14:textId="77777777" w:rsidR="000577CB" w:rsidRPr="00294217" w:rsidRDefault="000577C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6.2. Saules sistēma</w:t>
            </w:r>
          </w:p>
        </w:tc>
      </w:tr>
      <w:tr w:rsidR="000577CB" w:rsidRPr="00294217" w14:paraId="1A7836C6" w14:textId="77777777" w:rsidTr="004D0398">
        <w:trPr>
          <w:jc w:val="center"/>
        </w:trPr>
        <w:tc>
          <w:tcPr>
            <w:tcW w:w="3024" w:type="dxa"/>
          </w:tcPr>
          <w:p w14:paraId="70C5EC96" w14:textId="77777777" w:rsidR="000577CB" w:rsidRPr="00294217" w:rsidRDefault="000577CB"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6.2.1. Raksturo fizikālo apstākļu daudzveidību uz Saules sistēmas objektiem, pamatojot dzīvības pastāvēšanas iespējas uz tiem, izmanto</w:t>
            </w:r>
            <w:r w:rsidR="005045DC" w:rsidRPr="00294217">
              <w:rPr>
                <w:rFonts w:ascii="Times New Roman" w:eastAsia="Times New Roman" w:hAnsi="Times New Roman" w:cs="Times New Roman"/>
                <w:sz w:val="24"/>
                <w:szCs w:val="24"/>
              </w:rPr>
              <w:t>jot dažādus informācijas avotus</w:t>
            </w:r>
          </w:p>
        </w:tc>
        <w:tc>
          <w:tcPr>
            <w:tcW w:w="3024" w:type="dxa"/>
          </w:tcPr>
          <w:p w14:paraId="7412187F" w14:textId="77777777" w:rsidR="000577CB" w:rsidRPr="00294217" w:rsidRDefault="000577C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6.2.1. Skaidro procesus (kodolreakcijas un enerģijas pārnese) zvaigznēs, izmantojot virtuālos modeļus</w:t>
            </w:r>
            <w:r w:rsidR="005045DC" w:rsidRPr="00294217">
              <w:rPr>
                <w:rFonts w:ascii="Times New Roman" w:eastAsia="Times New Roman" w:hAnsi="Times New Roman" w:cs="Times New Roman"/>
                <w:sz w:val="24"/>
                <w:szCs w:val="24"/>
              </w:rPr>
              <w:t xml:space="preserve"> un dažādus informācijas avotus</w:t>
            </w:r>
          </w:p>
        </w:tc>
        <w:tc>
          <w:tcPr>
            <w:tcW w:w="3024" w:type="dxa"/>
          </w:tcPr>
          <w:p w14:paraId="7542B074" w14:textId="77777777" w:rsidR="000577CB" w:rsidRPr="00294217" w:rsidRDefault="000577CB"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6.2.1. Analizē fundamentālo mijiedarbību nozīmi Saules sistēmas objektu kustībā un pastāvēšanā, skaidro un salīdzina planētu un zvaigžņu pētīšanas metodes, kā arī prognozē starpplanētu un starpzvaigžņu ceļojumus, </w:t>
            </w:r>
            <w:r w:rsidR="005045DC" w:rsidRPr="00294217">
              <w:rPr>
                <w:rFonts w:ascii="Times New Roman" w:eastAsia="Times New Roman" w:hAnsi="Times New Roman" w:cs="Times New Roman"/>
                <w:sz w:val="24"/>
                <w:szCs w:val="24"/>
              </w:rPr>
              <w:t>to iespējamību un ierobežojumus</w:t>
            </w:r>
          </w:p>
        </w:tc>
      </w:tr>
      <w:tr w:rsidR="000577CB" w:rsidRPr="00294217" w14:paraId="58C7A8F4" w14:textId="77777777" w:rsidTr="004D0398">
        <w:trPr>
          <w:jc w:val="center"/>
        </w:trPr>
        <w:tc>
          <w:tcPr>
            <w:tcW w:w="3024" w:type="dxa"/>
          </w:tcPr>
          <w:p w14:paraId="10D9FB50" w14:textId="77777777" w:rsidR="000577CB" w:rsidRPr="00294217" w:rsidRDefault="000577CB" w:rsidP="0063514D">
            <w:pPr>
              <w:spacing w:after="160" w:line="259" w:lineRule="auto"/>
              <w:rPr>
                <w:rFonts w:ascii="Times New Roman" w:eastAsia="Times New Roman" w:hAnsi="Times New Roman" w:cs="Times New Roman"/>
                <w:sz w:val="24"/>
                <w:szCs w:val="24"/>
              </w:rPr>
            </w:pPr>
          </w:p>
        </w:tc>
        <w:tc>
          <w:tcPr>
            <w:tcW w:w="3024" w:type="dxa"/>
          </w:tcPr>
          <w:p w14:paraId="158AD414" w14:textId="77777777" w:rsidR="000577CB"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6.2.2. Saskata un analizē likumsakarības starp Saules sistēmas objektu raksturlielumiem (vidējais attālums no Saules, apriņķošanas periods, rotācijas periods, virsmas temperatūra), izmantojot Saules sistēmas obje</w:t>
            </w:r>
            <w:r w:rsidR="005045DC" w:rsidRPr="00294217">
              <w:rPr>
                <w:rFonts w:ascii="Times New Roman" w:eastAsia="Times New Roman" w:hAnsi="Times New Roman" w:cs="Times New Roman"/>
                <w:sz w:val="24"/>
                <w:szCs w:val="24"/>
              </w:rPr>
              <w:t xml:space="preserve">ktu </w:t>
            </w:r>
            <w:r w:rsidR="005045DC" w:rsidRPr="00294217">
              <w:rPr>
                <w:rFonts w:ascii="Times New Roman" w:eastAsia="Times New Roman" w:hAnsi="Times New Roman" w:cs="Times New Roman"/>
                <w:sz w:val="24"/>
                <w:szCs w:val="24"/>
              </w:rPr>
              <w:lastRenderedPageBreak/>
              <w:t>raksturlielumu datu tabulas</w:t>
            </w:r>
          </w:p>
        </w:tc>
        <w:tc>
          <w:tcPr>
            <w:tcW w:w="3024" w:type="dxa"/>
          </w:tcPr>
          <w:p w14:paraId="09F6B698" w14:textId="77777777" w:rsidR="000577CB" w:rsidRPr="00294217" w:rsidRDefault="000577CB" w:rsidP="00F50BA4">
            <w:pPr>
              <w:spacing w:after="160" w:line="259" w:lineRule="auto"/>
              <w:rPr>
                <w:rFonts w:ascii="Times New Roman" w:eastAsia="Times New Roman" w:hAnsi="Times New Roman" w:cs="Times New Roman"/>
                <w:sz w:val="24"/>
                <w:szCs w:val="24"/>
              </w:rPr>
            </w:pPr>
          </w:p>
        </w:tc>
      </w:tr>
      <w:tr w:rsidR="00391A15" w:rsidRPr="00294217" w14:paraId="46C49CE8" w14:textId="77777777" w:rsidTr="005045DC">
        <w:trPr>
          <w:jc w:val="center"/>
        </w:trPr>
        <w:tc>
          <w:tcPr>
            <w:tcW w:w="9072" w:type="dxa"/>
            <w:gridSpan w:val="3"/>
          </w:tcPr>
          <w:p w14:paraId="7EA97A45"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6.3. Planēta Zeme</w:t>
            </w:r>
          </w:p>
        </w:tc>
      </w:tr>
      <w:tr w:rsidR="00391A15" w:rsidRPr="00294217" w14:paraId="0B10D34C" w14:textId="77777777" w:rsidTr="004D0398">
        <w:trPr>
          <w:jc w:val="center"/>
        </w:trPr>
        <w:tc>
          <w:tcPr>
            <w:tcW w:w="3024" w:type="dxa"/>
          </w:tcPr>
          <w:p w14:paraId="7FC44339" w14:textId="77777777" w:rsidR="00391A15" w:rsidRPr="00294217" w:rsidRDefault="00391A15"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6.3.1. Salīdzina apstākļus uz Zemes un citām planētām, lai pamatotu Zemes atmosfēras nozīmi dzīvības pastāvēšanas apstākļu nodrošināšanā un aizsard</w:t>
            </w:r>
            <w:r w:rsidR="005045DC" w:rsidRPr="00294217">
              <w:rPr>
                <w:rFonts w:ascii="Times New Roman" w:eastAsia="Times New Roman" w:hAnsi="Times New Roman" w:cs="Times New Roman"/>
                <w:sz w:val="24"/>
                <w:szCs w:val="24"/>
              </w:rPr>
              <w:t>zībā, argumentējot ar piemēriem</w:t>
            </w:r>
          </w:p>
        </w:tc>
        <w:tc>
          <w:tcPr>
            <w:tcW w:w="3024" w:type="dxa"/>
          </w:tcPr>
          <w:p w14:paraId="2753E4D5" w14:textId="77777777" w:rsidR="00391A15" w:rsidRPr="00294217" w:rsidRDefault="00391A15"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6.3.1. Spriež, formulējot argumentētu viedokli pa</w:t>
            </w:r>
            <w:r w:rsidR="005045DC" w:rsidRPr="00294217">
              <w:rPr>
                <w:rFonts w:ascii="Times New Roman" w:eastAsia="Times New Roman" w:hAnsi="Times New Roman" w:cs="Times New Roman"/>
                <w:sz w:val="24"/>
                <w:szCs w:val="24"/>
              </w:rPr>
              <w:t>r Zemes magnētiskā lauka nozīmi</w:t>
            </w:r>
          </w:p>
        </w:tc>
        <w:tc>
          <w:tcPr>
            <w:tcW w:w="3024" w:type="dxa"/>
          </w:tcPr>
          <w:p w14:paraId="587E946C" w14:textId="77777777" w:rsidR="00391A15" w:rsidRPr="00294217" w:rsidRDefault="00391A15" w:rsidP="00F50BA4">
            <w:pPr>
              <w:spacing w:after="160" w:line="259" w:lineRule="auto"/>
              <w:rPr>
                <w:rFonts w:ascii="Times New Roman" w:eastAsia="Times New Roman" w:hAnsi="Times New Roman" w:cs="Times New Roman"/>
                <w:sz w:val="24"/>
                <w:szCs w:val="24"/>
              </w:rPr>
            </w:pPr>
          </w:p>
        </w:tc>
      </w:tr>
      <w:tr w:rsidR="00391A15" w:rsidRPr="00294217" w14:paraId="0E6DECB8" w14:textId="77777777" w:rsidTr="005045DC">
        <w:trPr>
          <w:jc w:val="center"/>
        </w:trPr>
        <w:tc>
          <w:tcPr>
            <w:tcW w:w="9072" w:type="dxa"/>
            <w:gridSpan w:val="3"/>
          </w:tcPr>
          <w:p w14:paraId="1F86B8D8" w14:textId="77777777" w:rsidR="00391A15" w:rsidRPr="00294217" w:rsidRDefault="00391A15"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7. Organismu dzīvības procesus nodrošina šūnas, k</w:t>
            </w:r>
            <w:r w:rsidR="005045DC" w:rsidRPr="00294217">
              <w:rPr>
                <w:rFonts w:ascii="Times New Roman" w:eastAsia="Times New Roman" w:hAnsi="Times New Roman" w:cs="Times New Roman"/>
                <w:b/>
                <w:sz w:val="24"/>
                <w:szCs w:val="24"/>
              </w:rPr>
              <w:t>uru dzīves ilgums ir ierobežots</w:t>
            </w:r>
          </w:p>
        </w:tc>
      </w:tr>
      <w:tr w:rsidR="00391A15" w:rsidRPr="00294217" w14:paraId="059433D7" w14:textId="77777777" w:rsidTr="005045DC">
        <w:trPr>
          <w:jc w:val="center"/>
        </w:trPr>
        <w:tc>
          <w:tcPr>
            <w:tcW w:w="9072" w:type="dxa"/>
            <w:gridSpan w:val="3"/>
          </w:tcPr>
          <w:p w14:paraId="2A1F15CD" w14:textId="77777777" w:rsidR="00391A15" w:rsidRPr="00294217" w:rsidRDefault="00391A15"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7.1. Organismu uzbūve</w:t>
            </w:r>
          </w:p>
        </w:tc>
      </w:tr>
      <w:tr w:rsidR="00391A15" w:rsidRPr="00294217" w14:paraId="0F5D46AC" w14:textId="77777777" w:rsidTr="004D0398">
        <w:trPr>
          <w:jc w:val="center"/>
        </w:trPr>
        <w:tc>
          <w:tcPr>
            <w:tcW w:w="3024" w:type="dxa"/>
          </w:tcPr>
          <w:p w14:paraId="219574D5" w14:textId="77777777" w:rsidR="00391A15" w:rsidRPr="00294217" w:rsidRDefault="00391A15"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7.1.1. Skaidro ar piemēriem organismā notiekošo vielmaiņas procesu saistību ar šūnas uzbūvi un tajā notiekošaji</w:t>
            </w:r>
            <w:r w:rsidR="005045DC" w:rsidRPr="00294217">
              <w:rPr>
                <w:rFonts w:ascii="Times New Roman" w:eastAsia="Times New Roman" w:hAnsi="Times New Roman" w:cs="Times New Roman"/>
                <w:sz w:val="24"/>
                <w:szCs w:val="24"/>
              </w:rPr>
              <w:t>em procesiem, izmantojot shēmas</w:t>
            </w:r>
          </w:p>
        </w:tc>
        <w:tc>
          <w:tcPr>
            <w:tcW w:w="3024" w:type="dxa"/>
          </w:tcPr>
          <w:p w14:paraId="7DAFCBEB"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7.1.1. Pamato dzīvo organismu funkciju saistību ar konkrētiem šūnas organoīdiem  (kodols, citoplazma, hloroplasts, plazmatiskā membrāna, šūnapvalks, vakuola, mitohondrijs, lizosoma, Goldži komplekss, ribosoma, endoplazmatiskais tīkls) un tajā notiekošaji</w:t>
            </w:r>
            <w:r w:rsidR="005045DC" w:rsidRPr="00294217">
              <w:rPr>
                <w:rFonts w:ascii="Times New Roman" w:eastAsia="Times New Roman" w:hAnsi="Times New Roman" w:cs="Times New Roman"/>
                <w:sz w:val="24"/>
                <w:szCs w:val="24"/>
              </w:rPr>
              <w:t>em procesiem, izmantojot shēmas</w:t>
            </w:r>
          </w:p>
        </w:tc>
        <w:tc>
          <w:tcPr>
            <w:tcW w:w="3024" w:type="dxa"/>
          </w:tcPr>
          <w:p w14:paraId="5C2EED95"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7.1.1.Analizē dzīvo organismu vai šūnu funkcijas, saistot tās ar šūnas uzbūvi (peroksisomas, citoskelets, centriolas, gludais EPT, graudainais EPT, plastīdas, plazmatiskā membrāna), šūnā notiekošajiem vielmaiņas  procesiem un vielu transpo</w:t>
            </w:r>
            <w:r w:rsidR="005045DC" w:rsidRPr="00294217">
              <w:rPr>
                <w:rFonts w:ascii="Times New Roman" w:eastAsia="Times New Roman" w:hAnsi="Times New Roman" w:cs="Times New Roman"/>
                <w:sz w:val="24"/>
                <w:szCs w:val="24"/>
              </w:rPr>
              <w:t>rtu, novērojot, eksperimentējot</w:t>
            </w:r>
          </w:p>
        </w:tc>
      </w:tr>
      <w:tr w:rsidR="00391A15" w:rsidRPr="00294217" w14:paraId="3385A9B1" w14:textId="77777777" w:rsidTr="004D0398">
        <w:trPr>
          <w:jc w:val="center"/>
        </w:trPr>
        <w:tc>
          <w:tcPr>
            <w:tcW w:w="3024" w:type="dxa"/>
          </w:tcPr>
          <w:p w14:paraId="086CEA49" w14:textId="77777777" w:rsidR="00391A15" w:rsidRPr="00294217" w:rsidRDefault="00391A15" w:rsidP="0063514D">
            <w:pPr>
              <w:spacing w:after="160" w:line="259" w:lineRule="auto"/>
              <w:rPr>
                <w:rFonts w:ascii="Times New Roman" w:eastAsia="Times New Roman" w:hAnsi="Times New Roman" w:cs="Times New Roman"/>
                <w:sz w:val="24"/>
                <w:szCs w:val="24"/>
              </w:rPr>
            </w:pPr>
          </w:p>
        </w:tc>
        <w:tc>
          <w:tcPr>
            <w:tcW w:w="3024" w:type="dxa"/>
          </w:tcPr>
          <w:p w14:paraId="5564B607"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7.1.2. Skaidro un salīdzina vīrusu (nukleīnskābes, kapsīda) un baktēriju (nukleīnskābes, citoplazma, plazmatiskā membrāna, šūnapvalks) uzbūvi, to izmantošanas iespējas b</w:t>
            </w:r>
            <w:r w:rsidR="005045DC" w:rsidRPr="00294217">
              <w:rPr>
                <w:rFonts w:ascii="Times New Roman" w:eastAsia="Times New Roman" w:hAnsi="Times New Roman" w:cs="Times New Roman"/>
                <w:sz w:val="24"/>
                <w:szCs w:val="24"/>
              </w:rPr>
              <w:t>iotehnoloģijās, lietojot shēmas</w:t>
            </w:r>
          </w:p>
        </w:tc>
        <w:tc>
          <w:tcPr>
            <w:tcW w:w="3024" w:type="dxa"/>
          </w:tcPr>
          <w:p w14:paraId="13A81DA3"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7.1.2. Raksturo augu un dzīvnieku audu veidus un šūnas (prokarioti un eikarioti), skaidrojot to uzbūvi saistībā ar to veicamajām funkcijām vai fizioloģiskajām norisēm, izmantojot dažādus informācijas a</w:t>
            </w:r>
            <w:r w:rsidR="005045DC" w:rsidRPr="00294217">
              <w:rPr>
                <w:rFonts w:ascii="Times New Roman" w:eastAsia="Times New Roman" w:hAnsi="Times New Roman" w:cs="Times New Roman"/>
                <w:sz w:val="24"/>
                <w:szCs w:val="24"/>
              </w:rPr>
              <w:t>votus, pētot gaismas mikroskopā</w:t>
            </w:r>
          </w:p>
        </w:tc>
      </w:tr>
      <w:tr w:rsidR="00391A15" w:rsidRPr="00294217" w14:paraId="1E5A0F34" w14:textId="77777777" w:rsidTr="004D0398">
        <w:trPr>
          <w:jc w:val="center"/>
        </w:trPr>
        <w:tc>
          <w:tcPr>
            <w:tcW w:w="3024" w:type="dxa"/>
          </w:tcPr>
          <w:p w14:paraId="29CBBCF9" w14:textId="77777777" w:rsidR="00391A15" w:rsidRPr="00294217" w:rsidRDefault="00391A15" w:rsidP="0063514D">
            <w:pPr>
              <w:spacing w:after="160" w:line="259" w:lineRule="auto"/>
              <w:rPr>
                <w:rFonts w:ascii="Times New Roman" w:eastAsia="Times New Roman" w:hAnsi="Times New Roman" w:cs="Times New Roman"/>
                <w:sz w:val="24"/>
                <w:szCs w:val="24"/>
              </w:rPr>
            </w:pPr>
          </w:p>
        </w:tc>
        <w:tc>
          <w:tcPr>
            <w:tcW w:w="3024" w:type="dxa"/>
          </w:tcPr>
          <w:p w14:paraId="081D75DA"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7.1.3. Skaidro audu  (veidotājaudi un cilmes šūnas, segaudi, vadaudi, balstaudi, pamataudi, epitēlijaudi, saistaudi, muskuļaudi, nervaudi) funkcionālo nozīmi un šūnu iedalījumu  (prokarioti un </w:t>
            </w:r>
            <w:r w:rsidRPr="00294217">
              <w:rPr>
                <w:rFonts w:ascii="Times New Roman" w:eastAsia="Times New Roman" w:hAnsi="Times New Roman" w:cs="Times New Roman"/>
                <w:sz w:val="24"/>
                <w:szCs w:val="24"/>
              </w:rPr>
              <w:lastRenderedPageBreak/>
              <w:t>eikarioti), balstoties uz to uzbūv</w:t>
            </w:r>
            <w:r w:rsidR="005045DC" w:rsidRPr="00294217">
              <w:rPr>
                <w:rFonts w:ascii="Times New Roman" w:eastAsia="Times New Roman" w:hAnsi="Times New Roman" w:cs="Times New Roman"/>
                <w:sz w:val="24"/>
                <w:szCs w:val="24"/>
              </w:rPr>
              <w:t>es īpašībām un nozīmi organismā</w:t>
            </w:r>
          </w:p>
        </w:tc>
        <w:tc>
          <w:tcPr>
            <w:tcW w:w="3024" w:type="dxa"/>
          </w:tcPr>
          <w:p w14:paraId="6D3ED40E"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7.1.3. Pamato dažādu šūnu uzbūves un funkciju saistību ar dzīvo organismu piederību dažādām valstīm (pēc Vitakera klasifikācijas), analizējot to izmantošanas iespējas biotehnoloģijās, lietojot dažādus informācijas </w:t>
            </w:r>
            <w:r w:rsidRPr="00294217">
              <w:rPr>
                <w:rFonts w:ascii="Times New Roman" w:eastAsia="Times New Roman" w:hAnsi="Times New Roman" w:cs="Times New Roman"/>
                <w:sz w:val="24"/>
                <w:szCs w:val="24"/>
              </w:rPr>
              <w:lastRenderedPageBreak/>
              <w:t>a</w:t>
            </w:r>
            <w:r w:rsidR="005045DC" w:rsidRPr="00294217">
              <w:rPr>
                <w:rFonts w:ascii="Times New Roman" w:eastAsia="Times New Roman" w:hAnsi="Times New Roman" w:cs="Times New Roman"/>
                <w:sz w:val="24"/>
                <w:szCs w:val="24"/>
              </w:rPr>
              <w:t>votus, pētot gaismas mikroskopā</w:t>
            </w:r>
          </w:p>
        </w:tc>
      </w:tr>
      <w:tr w:rsidR="00391A15" w:rsidRPr="00294217" w14:paraId="02B84A68" w14:textId="77777777" w:rsidTr="005045DC">
        <w:trPr>
          <w:jc w:val="center"/>
        </w:trPr>
        <w:tc>
          <w:tcPr>
            <w:tcW w:w="9072" w:type="dxa"/>
            <w:gridSpan w:val="3"/>
          </w:tcPr>
          <w:p w14:paraId="000609F2"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lastRenderedPageBreak/>
              <w:t>7.2. Dzīvības procesi, dzīvības uzturēšana</w:t>
            </w:r>
          </w:p>
        </w:tc>
      </w:tr>
      <w:tr w:rsidR="00391A15" w:rsidRPr="00294217" w14:paraId="70AA34D0" w14:textId="77777777" w:rsidTr="004D0398">
        <w:trPr>
          <w:jc w:val="center"/>
        </w:trPr>
        <w:tc>
          <w:tcPr>
            <w:tcW w:w="3024" w:type="dxa"/>
          </w:tcPr>
          <w:p w14:paraId="730B21D1" w14:textId="77777777" w:rsidR="00391A15" w:rsidRPr="00294217" w:rsidRDefault="00391A15"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7.2.1. Analizē vielu (ogļhidrāti, olbaltumvielas, tauki, vitamīni, ūdens, minerālvielas) funkcionālo nozīmi organismā, lai novērtētu nepieciešamību tās uzņemt dažādā daudzumā un vēlamajās proporcijās, izmantojot dažādus informācijas a</w:t>
            </w:r>
            <w:r w:rsidR="005045DC" w:rsidRPr="00294217">
              <w:rPr>
                <w:rFonts w:ascii="Times New Roman" w:eastAsia="Times New Roman" w:hAnsi="Times New Roman" w:cs="Times New Roman"/>
                <w:sz w:val="24"/>
                <w:szCs w:val="24"/>
              </w:rPr>
              <w:t>votus un novērtējot to ticamību</w:t>
            </w:r>
          </w:p>
        </w:tc>
        <w:tc>
          <w:tcPr>
            <w:tcW w:w="3024" w:type="dxa"/>
          </w:tcPr>
          <w:p w14:paraId="0D1D329A"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7.2.1. Salīdzina dažādu faktoru (temperatūra, pH, enzīmi) ietekmi uz šūnas vielmaiņas procesiem, izmantojot dažādus infor</w:t>
            </w:r>
            <w:r w:rsidR="005045DC" w:rsidRPr="00294217">
              <w:rPr>
                <w:rFonts w:ascii="Times New Roman" w:eastAsia="Times New Roman" w:hAnsi="Times New Roman" w:cs="Times New Roman"/>
                <w:sz w:val="24"/>
                <w:szCs w:val="24"/>
              </w:rPr>
              <w:t>mācijas avotus, eksperimentējot</w:t>
            </w:r>
          </w:p>
        </w:tc>
        <w:tc>
          <w:tcPr>
            <w:tcW w:w="3024" w:type="dxa"/>
          </w:tcPr>
          <w:p w14:paraId="342AFFF5"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7.2.1. Skaidro organisko vielu (ogļhidrāti, tauki,  olbaltumvielas, nukleīnskābes) uzbūves saistību ar vielu bioloģiskajām funkcijām dzīvajos organismos, lai prognozētu vielu izmantošanas iespējas dzīvības procesu nodrošināšanai, izmantoj</w:t>
            </w:r>
            <w:r w:rsidR="005045DC" w:rsidRPr="00294217">
              <w:rPr>
                <w:rFonts w:ascii="Times New Roman" w:eastAsia="Times New Roman" w:hAnsi="Times New Roman" w:cs="Times New Roman"/>
                <w:sz w:val="24"/>
                <w:szCs w:val="24"/>
              </w:rPr>
              <w:t>ot dažādus informācijas avotus</w:t>
            </w:r>
          </w:p>
        </w:tc>
      </w:tr>
      <w:tr w:rsidR="00391A15" w:rsidRPr="00294217" w14:paraId="0195E3E2" w14:textId="77777777" w:rsidTr="004D0398">
        <w:trPr>
          <w:jc w:val="center"/>
        </w:trPr>
        <w:tc>
          <w:tcPr>
            <w:tcW w:w="3024" w:type="dxa"/>
          </w:tcPr>
          <w:p w14:paraId="4CB91575" w14:textId="77777777" w:rsidR="00391A15" w:rsidRPr="00294217" w:rsidRDefault="00391A15"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7.2.2. Ar piemēriem ilustrē hormonu (insulīns, adrenalīns, testosterons, estrogēni) ietekmi uz organisma darbību, t. sk. organisma funkciju regulācijā, sajūtu veidošanā un uzvedībā, izmantojot a</w:t>
            </w:r>
            <w:r w:rsidR="005045DC" w:rsidRPr="00294217">
              <w:rPr>
                <w:rFonts w:ascii="Times New Roman" w:eastAsia="Times New Roman" w:hAnsi="Times New Roman" w:cs="Times New Roman"/>
                <w:sz w:val="24"/>
                <w:szCs w:val="24"/>
              </w:rPr>
              <w:t>tbilstošu un ticamu informāciju</w:t>
            </w:r>
          </w:p>
        </w:tc>
        <w:tc>
          <w:tcPr>
            <w:tcW w:w="3024" w:type="dxa"/>
          </w:tcPr>
          <w:p w14:paraId="73791A1E"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7.2.2. Secina par ūdens, makroelementu, mikroelementu, vitamīnu, ogļhidrātu, olbaltumvielu, tauku nozīmi šūnas dzīvības procesos, izmantojot dažādus</w:t>
            </w:r>
            <w:r w:rsidR="005045DC" w:rsidRPr="00294217">
              <w:rPr>
                <w:rFonts w:ascii="Times New Roman" w:eastAsia="Times New Roman" w:hAnsi="Times New Roman" w:cs="Times New Roman"/>
                <w:sz w:val="24"/>
                <w:szCs w:val="24"/>
              </w:rPr>
              <w:t xml:space="preserve"> informācijas avotus, modelējot</w:t>
            </w:r>
          </w:p>
        </w:tc>
        <w:tc>
          <w:tcPr>
            <w:tcW w:w="3024" w:type="dxa"/>
          </w:tcPr>
          <w:p w14:paraId="07EBF154"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7.2.2. Skaidro šūnu vielmaiņas procesu (metabolisma) saistību ar šūnas uzbūvi, ķīmisko sastāvu (neorganisko vielu, dabas vielu, bioloģiski aktīvo vielu, DNS, RNS, ATP) un nozīmi dzīvajos organismos, eksperimentējot, izmanto</w:t>
            </w:r>
            <w:r w:rsidR="005045DC" w:rsidRPr="00294217">
              <w:rPr>
                <w:rFonts w:ascii="Times New Roman" w:eastAsia="Times New Roman" w:hAnsi="Times New Roman" w:cs="Times New Roman"/>
                <w:sz w:val="24"/>
                <w:szCs w:val="24"/>
              </w:rPr>
              <w:t>jot dažādus informācijas avotus</w:t>
            </w:r>
          </w:p>
        </w:tc>
      </w:tr>
      <w:tr w:rsidR="00391A15" w:rsidRPr="00294217" w14:paraId="59B7457C" w14:textId="77777777" w:rsidTr="004D0398">
        <w:trPr>
          <w:jc w:val="center"/>
        </w:trPr>
        <w:tc>
          <w:tcPr>
            <w:tcW w:w="3024" w:type="dxa"/>
          </w:tcPr>
          <w:p w14:paraId="6E5409B3" w14:textId="77777777" w:rsidR="00391A15" w:rsidRPr="00294217" w:rsidRDefault="00391A15" w:rsidP="0063514D">
            <w:pPr>
              <w:spacing w:after="160" w:line="259" w:lineRule="auto"/>
              <w:rPr>
                <w:rFonts w:ascii="Times New Roman" w:eastAsia="Times New Roman" w:hAnsi="Times New Roman" w:cs="Times New Roman"/>
                <w:sz w:val="24"/>
                <w:szCs w:val="24"/>
              </w:rPr>
            </w:pPr>
          </w:p>
        </w:tc>
        <w:tc>
          <w:tcPr>
            <w:tcW w:w="3024" w:type="dxa"/>
          </w:tcPr>
          <w:p w14:paraId="29050580" w14:textId="77777777" w:rsidR="00391A15" w:rsidRPr="00294217" w:rsidRDefault="00391A15"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7.2.3. Raksturo hormonu  (insulīns, glikagons, adrenalīns, testosterons, estrogēns, progesterons, leptīns, tiroksīns) nozīmi organisma funkciju regulācijā, t. sk. sajūtu veidošanā un uzvedībā, izmantojot a</w:t>
            </w:r>
            <w:r w:rsidR="005045DC" w:rsidRPr="00294217">
              <w:rPr>
                <w:rFonts w:ascii="Times New Roman" w:eastAsia="Times New Roman" w:hAnsi="Times New Roman" w:cs="Times New Roman"/>
                <w:sz w:val="24"/>
                <w:szCs w:val="24"/>
              </w:rPr>
              <w:t>tbilstošu un ticamu informāciju</w:t>
            </w:r>
          </w:p>
        </w:tc>
        <w:tc>
          <w:tcPr>
            <w:tcW w:w="3024" w:type="dxa"/>
          </w:tcPr>
          <w:p w14:paraId="40B0CD0D" w14:textId="77777777" w:rsidR="00391A15"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7.2.3. Salīdzina un pamato fizioloģisko procesu (barošanās, elpošana, vielu transports, ekskrēcija, kustība, kairināmība, neirālā un humorālā regulācija) norises augu un dzīvnieku organismos, saistot tās ar uzbūvi un  vielu ķīmisko sastāvu, eksperimentējot, novērojot, izmanto</w:t>
            </w:r>
            <w:r w:rsidR="005045DC" w:rsidRPr="00294217">
              <w:rPr>
                <w:rFonts w:ascii="Times New Roman" w:eastAsia="Times New Roman" w:hAnsi="Times New Roman" w:cs="Times New Roman"/>
                <w:sz w:val="24"/>
                <w:szCs w:val="24"/>
              </w:rPr>
              <w:t>jot dažādus informācijas avotus</w:t>
            </w:r>
            <w:r w:rsidRPr="00294217">
              <w:rPr>
                <w:rFonts w:ascii="Times New Roman" w:eastAsia="Times New Roman" w:hAnsi="Times New Roman" w:cs="Times New Roman"/>
                <w:sz w:val="24"/>
                <w:szCs w:val="24"/>
              </w:rPr>
              <w:t xml:space="preserve"> </w:t>
            </w:r>
          </w:p>
        </w:tc>
      </w:tr>
      <w:tr w:rsidR="00391A15" w:rsidRPr="00294217" w14:paraId="0F5031E5" w14:textId="77777777" w:rsidTr="004D0398">
        <w:trPr>
          <w:jc w:val="center"/>
        </w:trPr>
        <w:tc>
          <w:tcPr>
            <w:tcW w:w="3024" w:type="dxa"/>
          </w:tcPr>
          <w:p w14:paraId="66F1971D" w14:textId="77777777" w:rsidR="00391A15" w:rsidRPr="00294217" w:rsidRDefault="00391A15" w:rsidP="0063514D">
            <w:pPr>
              <w:spacing w:after="160" w:line="259" w:lineRule="auto"/>
              <w:rPr>
                <w:rFonts w:ascii="Times New Roman" w:eastAsia="Times New Roman" w:hAnsi="Times New Roman" w:cs="Times New Roman"/>
                <w:sz w:val="24"/>
                <w:szCs w:val="24"/>
              </w:rPr>
            </w:pPr>
          </w:p>
        </w:tc>
        <w:tc>
          <w:tcPr>
            <w:tcW w:w="3024" w:type="dxa"/>
          </w:tcPr>
          <w:p w14:paraId="5D3F110B" w14:textId="77777777" w:rsidR="00391A15" w:rsidRPr="00294217" w:rsidRDefault="00391A15" w:rsidP="00F50BA4">
            <w:pPr>
              <w:spacing w:after="160" w:line="259" w:lineRule="auto"/>
              <w:rPr>
                <w:rFonts w:ascii="Times New Roman" w:eastAsia="Times New Roman" w:hAnsi="Times New Roman" w:cs="Times New Roman"/>
                <w:sz w:val="24"/>
                <w:szCs w:val="24"/>
              </w:rPr>
            </w:pPr>
          </w:p>
        </w:tc>
        <w:tc>
          <w:tcPr>
            <w:tcW w:w="3024" w:type="dxa"/>
          </w:tcPr>
          <w:p w14:paraId="577DC735" w14:textId="77777777" w:rsidR="00391A15"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7.2.4. Raksturo dzīvības procesus auga lapā, stumbrā un saknē, lai veidotu ieteikumus, kā paaugstināt augu produktivitāti </w:t>
            </w:r>
            <w:r w:rsidR="005045DC" w:rsidRPr="00294217">
              <w:rPr>
                <w:rFonts w:ascii="Times New Roman" w:eastAsia="Times New Roman" w:hAnsi="Times New Roman" w:cs="Times New Roman"/>
                <w:sz w:val="24"/>
                <w:szCs w:val="24"/>
              </w:rPr>
              <w:lastRenderedPageBreak/>
              <w:t>lauksaimniecībā</w:t>
            </w:r>
          </w:p>
        </w:tc>
      </w:tr>
      <w:tr w:rsidR="00B638E2" w:rsidRPr="00294217" w14:paraId="3FF91327" w14:textId="77777777" w:rsidTr="005045DC">
        <w:trPr>
          <w:jc w:val="center"/>
        </w:trPr>
        <w:tc>
          <w:tcPr>
            <w:tcW w:w="9072" w:type="dxa"/>
            <w:gridSpan w:val="3"/>
          </w:tcPr>
          <w:p w14:paraId="1296D86A"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lastRenderedPageBreak/>
              <w:t>7.3. Dzīves cikls</w:t>
            </w:r>
          </w:p>
        </w:tc>
      </w:tr>
      <w:tr w:rsidR="00B638E2" w:rsidRPr="00294217" w14:paraId="362329E5" w14:textId="77777777" w:rsidTr="004D0398">
        <w:trPr>
          <w:jc w:val="center"/>
        </w:trPr>
        <w:tc>
          <w:tcPr>
            <w:tcW w:w="3024" w:type="dxa"/>
          </w:tcPr>
          <w:p w14:paraId="5160A54B" w14:textId="77777777" w:rsidR="00B638E2" w:rsidRPr="00294217" w:rsidRDefault="00B638E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7.3.1. Izmanto zināšanas par organismu dzīves cikliem un parazītu (cilvēka cērme, trihīnas, cilvēka spalītis, maksts trihomona, galvas uts, kašķa ērce, cilvēka blusa, ganībērce) dzīves cikla shēmas un analizē šo parazītu vietu dabā, t. sk. risku cilvēka veselībai. Izvērtē pied</w:t>
            </w:r>
            <w:r w:rsidR="005045DC" w:rsidRPr="00294217">
              <w:rPr>
                <w:rFonts w:ascii="Times New Roman" w:eastAsia="Times New Roman" w:hAnsi="Times New Roman" w:cs="Times New Roman"/>
                <w:sz w:val="24"/>
                <w:szCs w:val="24"/>
              </w:rPr>
              <w:t>āvātos profilaktiskos pasākumus</w:t>
            </w:r>
          </w:p>
        </w:tc>
        <w:tc>
          <w:tcPr>
            <w:tcW w:w="3024" w:type="dxa"/>
          </w:tcPr>
          <w:p w14:paraId="03B21E31" w14:textId="77777777" w:rsidR="00B638E2" w:rsidRPr="00294217" w:rsidRDefault="00B638E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7.3.1. Aplūko un salīdzina dažādu parazītu (malārijas plazmodiji, lenteņi, dizentērijas amēba) dzīves cikla shēmas, izvērtē šo organismu ietekmi uz cilvēka veselību. Balstoties uz dzīves ciklu analīzi, iesaka gan personiskos, gan sab</w:t>
            </w:r>
            <w:r w:rsidR="005045DC" w:rsidRPr="00294217">
              <w:rPr>
                <w:rFonts w:ascii="Times New Roman" w:eastAsia="Times New Roman" w:hAnsi="Times New Roman" w:cs="Times New Roman"/>
                <w:sz w:val="24"/>
                <w:szCs w:val="24"/>
              </w:rPr>
              <w:t>iedriskos profilakses pasākumus</w:t>
            </w:r>
          </w:p>
        </w:tc>
        <w:tc>
          <w:tcPr>
            <w:tcW w:w="3024" w:type="dxa"/>
          </w:tcPr>
          <w:p w14:paraId="633CFF83"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7.3.1. Salīdzina dažādu dzīvo organismu dzīves ciklus, skaidro likumsakarības starp dažādu dzīvo organismu pēcnācēju skaitu un dzīves ilgumu, saistot to ar vairošanās veidiem, prognozē sugu izplatību un daudzveidību, balstoties uz vairošanās stratēģijām un dažādu ekoloģisko faktoru ietekmi, izmanto</w:t>
            </w:r>
            <w:r w:rsidR="005045DC" w:rsidRPr="00294217">
              <w:rPr>
                <w:rFonts w:ascii="Times New Roman" w:eastAsia="Times New Roman" w:hAnsi="Times New Roman" w:cs="Times New Roman"/>
                <w:sz w:val="24"/>
                <w:szCs w:val="24"/>
              </w:rPr>
              <w:t>jot dažādus informācijas avotus</w:t>
            </w:r>
          </w:p>
        </w:tc>
      </w:tr>
      <w:tr w:rsidR="00B638E2" w:rsidRPr="00294217" w14:paraId="3F24DFB3" w14:textId="77777777" w:rsidTr="004D0398">
        <w:trPr>
          <w:jc w:val="center"/>
        </w:trPr>
        <w:tc>
          <w:tcPr>
            <w:tcW w:w="3024" w:type="dxa"/>
          </w:tcPr>
          <w:p w14:paraId="7E0AFFD8" w14:textId="77777777" w:rsidR="00B638E2" w:rsidRPr="00294217" w:rsidRDefault="00B638E2" w:rsidP="0063514D">
            <w:pPr>
              <w:spacing w:after="160" w:line="259" w:lineRule="auto"/>
              <w:rPr>
                <w:rFonts w:ascii="Times New Roman" w:eastAsia="Times New Roman" w:hAnsi="Times New Roman" w:cs="Times New Roman"/>
                <w:sz w:val="24"/>
                <w:szCs w:val="24"/>
              </w:rPr>
            </w:pPr>
          </w:p>
        </w:tc>
        <w:tc>
          <w:tcPr>
            <w:tcW w:w="3024" w:type="dxa"/>
          </w:tcPr>
          <w:p w14:paraId="0705F084" w14:textId="77777777" w:rsidR="00B638E2" w:rsidRPr="00294217" w:rsidRDefault="00B638E2" w:rsidP="00F50BA4">
            <w:pPr>
              <w:spacing w:after="160" w:line="259" w:lineRule="auto"/>
              <w:rPr>
                <w:rFonts w:ascii="Times New Roman" w:eastAsia="Times New Roman" w:hAnsi="Times New Roman" w:cs="Times New Roman"/>
                <w:sz w:val="24"/>
                <w:szCs w:val="24"/>
              </w:rPr>
            </w:pPr>
          </w:p>
        </w:tc>
        <w:tc>
          <w:tcPr>
            <w:tcW w:w="3024" w:type="dxa"/>
          </w:tcPr>
          <w:p w14:paraId="09E8B2ED"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7.3.2. Raksturo ziedaugu veģetatīvās un ģeneratīvās pavairošanas veidus, lai ieteiktu priekšlikumus telpaugu un laukaugu sugu pavai</w:t>
            </w:r>
            <w:r w:rsidR="005045DC" w:rsidRPr="00294217">
              <w:rPr>
                <w:rFonts w:ascii="Times New Roman" w:eastAsia="Times New Roman" w:hAnsi="Times New Roman" w:cs="Times New Roman"/>
                <w:sz w:val="24"/>
                <w:szCs w:val="24"/>
              </w:rPr>
              <w:t>rošanai, jaunu šķirņu radīšanai</w:t>
            </w:r>
          </w:p>
        </w:tc>
      </w:tr>
      <w:tr w:rsidR="00B638E2" w:rsidRPr="00294217" w14:paraId="0B1FD907" w14:textId="77777777" w:rsidTr="005045DC">
        <w:trPr>
          <w:jc w:val="center"/>
        </w:trPr>
        <w:tc>
          <w:tcPr>
            <w:tcW w:w="9072" w:type="dxa"/>
            <w:gridSpan w:val="3"/>
          </w:tcPr>
          <w:p w14:paraId="04A6B950"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7.4. Veselīgs dzīvesveids indivīda fiziskās un garīgās veselības uzturēšanai</w:t>
            </w:r>
          </w:p>
        </w:tc>
      </w:tr>
      <w:tr w:rsidR="00B638E2" w:rsidRPr="00294217" w14:paraId="1E0CBBBE" w14:textId="77777777" w:rsidTr="004D0398">
        <w:trPr>
          <w:jc w:val="center"/>
        </w:trPr>
        <w:tc>
          <w:tcPr>
            <w:tcW w:w="3024" w:type="dxa"/>
          </w:tcPr>
          <w:p w14:paraId="5FD5A667" w14:textId="4BEAFD27" w:rsidR="00B638E2" w:rsidRPr="00F65C52" w:rsidRDefault="00B638E2" w:rsidP="006A610E">
            <w:pPr>
              <w:spacing w:after="160" w:line="259" w:lineRule="auto"/>
              <w:rPr>
                <w:rFonts w:ascii="Times New Roman" w:eastAsia="Times New Roman" w:hAnsi="Times New Roman" w:cs="Times New Roman"/>
                <w:sz w:val="24"/>
                <w:szCs w:val="24"/>
              </w:rPr>
            </w:pPr>
            <w:r w:rsidRPr="00F65C52">
              <w:rPr>
                <w:rFonts w:ascii="Times New Roman" w:eastAsia="Times New Roman" w:hAnsi="Times New Roman" w:cs="Times New Roman"/>
                <w:sz w:val="24"/>
                <w:szCs w:val="24"/>
              </w:rPr>
              <w:t>7.4.1. Skaidro veselīga uztura, kustību aktivitātes un personīgās higiēnas nozīmi cilvēka veselības saglabāšanā, pamato dažādu profilakses pasākumu</w:t>
            </w:r>
            <w:r w:rsidR="00B92736" w:rsidRPr="00F65C52">
              <w:rPr>
                <w:rFonts w:ascii="Times New Roman" w:hAnsi="Times New Roman"/>
                <w:sz w:val="24"/>
                <w:szCs w:val="24"/>
              </w:rPr>
              <w:t>, tai skaitā seksuālās un reproduktīvās veselības,</w:t>
            </w:r>
            <w:r w:rsidRPr="00F65C52">
              <w:rPr>
                <w:rFonts w:ascii="Times New Roman" w:eastAsia="Times New Roman" w:hAnsi="Times New Roman" w:cs="Times New Roman"/>
                <w:sz w:val="24"/>
                <w:szCs w:val="24"/>
              </w:rPr>
              <w:t xml:space="preserve"> nozīmību, </w:t>
            </w:r>
            <w:r w:rsidR="00D06749" w:rsidRPr="00F65C52">
              <w:rPr>
                <w:rFonts w:ascii="Times New Roman" w:eastAsia="Times New Roman" w:hAnsi="Times New Roman" w:cs="Times New Roman"/>
                <w:sz w:val="24"/>
                <w:szCs w:val="24"/>
              </w:rPr>
              <w:t xml:space="preserve">izvērtē ieradumu veidojošās situācijas, </w:t>
            </w:r>
            <w:r w:rsidR="00A916A5" w:rsidRPr="00F65C52">
              <w:rPr>
                <w:rFonts w:ascii="Times New Roman" w:eastAsia="Times New Roman" w:hAnsi="Times New Roman" w:cs="Times New Roman"/>
                <w:sz w:val="24"/>
                <w:szCs w:val="24"/>
              </w:rPr>
              <w:t>iden</w:t>
            </w:r>
            <w:r w:rsidR="005C6D81" w:rsidRPr="00F65C52">
              <w:rPr>
                <w:rFonts w:ascii="Times New Roman" w:eastAsia="Times New Roman" w:hAnsi="Times New Roman" w:cs="Times New Roman"/>
                <w:sz w:val="24"/>
                <w:szCs w:val="24"/>
              </w:rPr>
              <w:t>ti</w:t>
            </w:r>
            <w:r w:rsidR="00A916A5" w:rsidRPr="00F65C52">
              <w:rPr>
                <w:rFonts w:ascii="Times New Roman" w:eastAsia="Times New Roman" w:hAnsi="Times New Roman" w:cs="Times New Roman"/>
                <w:sz w:val="24"/>
                <w:szCs w:val="24"/>
              </w:rPr>
              <w:t xml:space="preserve">ficē atbilstošus veselības aprūpes pakalpojumus, </w:t>
            </w:r>
            <w:r w:rsidR="00D06749" w:rsidRPr="00F65C52">
              <w:rPr>
                <w:rFonts w:ascii="Times New Roman" w:eastAsia="Times New Roman" w:hAnsi="Times New Roman" w:cs="Times New Roman"/>
                <w:sz w:val="24"/>
                <w:szCs w:val="24"/>
              </w:rPr>
              <w:t>analizējot</w:t>
            </w:r>
            <w:r w:rsidR="0098736D" w:rsidRPr="00F65C52">
              <w:rPr>
                <w:rFonts w:ascii="Times New Roman" w:eastAsia="Times New Roman" w:hAnsi="Times New Roman" w:cs="Times New Roman"/>
                <w:sz w:val="24"/>
                <w:szCs w:val="24"/>
              </w:rPr>
              <w:t xml:space="preserve"> </w:t>
            </w:r>
            <w:r w:rsidRPr="00F65C52">
              <w:rPr>
                <w:rFonts w:ascii="Times New Roman" w:eastAsia="Times New Roman" w:hAnsi="Times New Roman" w:cs="Times New Roman"/>
                <w:sz w:val="24"/>
                <w:szCs w:val="24"/>
              </w:rPr>
              <w:t>dažādus informācijas avotus, sadzī</w:t>
            </w:r>
            <w:r w:rsidR="005045DC" w:rsidRPr="00F65C52">
              <w:rPr>
                <w:rFonts w:ascii="Times New Roman" w:eastAsia="Times New Roman" w:hAnsi="Times New Roman" w:cs="Times New Roman"/>
                <w:sz w:val="24"/>
                <w:szCs w:val="24"/>
              </w:rPr>
              <w:t>ves situācijas un savu pieredzi</w:t>
            </w:r>
          </w:p>
        </w:tc>
        <w:tc>
          <w:tcPr>
            <w:tcW w:w="3024" w:type="dxa"/>
          </w:tcPr>
          <w:p w14:paraId="225D947D" w14:textId="323AAF15"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7.4.1. Analizē riskus un profilakses iespējas  infekciju (gripa, masaliņas, </w:t>
            </w:r>
            <w:r w:rsidR="008847EE" w:rsidRPr="00294217">
              <w:rPr>
                <w:rFonts w:ascii="Times New Roman" w:eastAsia="Times New Roman" w:hAnsi="Times New Roman" w:cs="Times New Roman"/>
                <w:sz w:val="24"/>
                <w:szCs w:val="24"/>
              </w:rPr>
              <w:t>tuberkuloze</w:t>
            </w:r>
            <w:r w:rsidRPr="00294217">
              <w:rPr>
                <w:rFonts w:ascii="Times New Roman" w:eastAsia="Times New Roman" w:hAnsi="Times New Roman" w:cs="Times New Roman"/>
                <w:sz w:val="24"/>
                <w:szCs w:val="24"/>
              </w:rPr>
              <w:t xml:space="preserve">, vējbakas, </w:t>
            </w:r>
            <w:r w:rsidR="008847EE" w:rsidRPr="00294217">
              <w:rPr>
                <w:rFonts w:ascii="Times New Roman" w:eastAsia="Times New Roman" w:hAnsi="Times New Roman" w:cs="Times New Roman"/>
                <w:sz w:val="24"/>
                <w:szCs w:val="24"/>
              </w:rPr>
              <w:t>HIV/</w:t>
            </w:r>
            <w:r w:rsidRPr="00294217">
              <w:rPr>
                <w:rFonts w:ascii="Times New Roman" w:eastAsia="Times New Roman" w:hAnsi="Times New Roman" w:cs="Times New Roman"/>
                <w:sz w:val="24"/>
                <w:szCs w:val="24"/>
              </w:rPr>
              <w:t xml:space="preserve">AIDS) un neinfekciju (sirds un </w:t>
            </w:r>
            <w:r w:rsidR="008847EE" w:rsidRPr="00294217">
              <w:rPr>
                <w:rFonts w:ascii="Times New Roman" w:eastAsia="Times New Roman" w:hAnsi="Times New Roman" w:cs="Times New Roman"/>
                <w:sz w:val="24"/>
                <w:szCs w:val="24"/>
              </w:rPr>
              <w:t>asinsvadu</w:t>
            </w:r>
            <w:r w:rsidRPr="00294217">
              <w:rPr>
                <w:rFonts w:ascii="Times New Roman" w:eastAsia="Times New Roman" w:hAnsi="Times New Roman" w:cs="Times New Roman"/>
                <w:sz w:val="24"/>
                <w:szCs w:val="24"/>
              </w:rPr>
              <w:t xml:space="preserve">, ļaundabīgie audzēji, elpošanas sistēmas) slimību riska samazināšanai, pamato savu rīcību veselības saglabāšanā, modelējot un izvērtējot problēmsituācijas, </w:t>
            </w:r>
            <w:r w:rsidR="005045DC" w:rsidRPr="00294217">
              <w:rPr>
                <w:rFonts w:ascii="Times New Roman" w:eastAsia="Times New Roman" w:hAnsi="Times New Roman" w:cs="Times New Roman"/>
                <w:sz w:val="24"/>
                <w:szCs w:val="24"/>
              </w:rPr>
              <w:t>izmantojot informācijas avotus</w:t>
            </w:r>
          </w:p>
        </w:tc>
        <w:tc>
          <w:tcPr>
            <w:tcW w:w="3024" w:type="dxa"/>
          </w:tcPr>
          <w:p w14:paraId="7B16356E"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7.4.1. Argumentē dzīvesveida un dažādu vides faktoru ietekmi uz organisma funkcijām ilgtermiņā, pamato dažādu profilakses pasākumu nozīmi veselības un </w:t>
            </w:r>
            <w:r w:rsidR="005045DC" w:rsidRPr="00294217">
              <w:rPr>
                <w:rFonts w:ascii="Times New Roman" w:eastAsia="Times New Roman" w:hAnsi="Times New Roman" w:cs="Times New Roman"/>
                <w:sz w:val="24"/>
                <w:szCs w:val="24"/>
              </w:rPr>
              <w:t>dzīves kvalitātes saglabāšanai</w:t>
            </w:r>
          </w:p>
        </w:tc>
      </w:tr>
      <w:tr w:rsidR="00B638E2" w:rsidRPr="00294217" w14:paraId="7526A7F9" w14:textId="77777777" w:rsidTr="004D0398">
        <w:trPr>
          <w:jc w:val="center"/>
        </w:trPr>
        <w:tc>
          <w:tcPr>
            <w:tcW w:w="3024" w:type="dxa"/>
          </w:tcPr>
          <w:p w14:paraId="698B2862" w14:textId="77777777" w:rsidR="00B638E2" w:rsidRPr="00294217" w:rsidRDefault="00B638E2" w:rsidP="0063514D">
            <w:pPr>
              <w:spacing w:after="160" w:line="259" w:lineRule="auto"/>
              <w:rPr>
                <w:rFonts w:ascii="Times New Roman" w:eastAsia="Times New Roman" w:hAnsi="Times New Roman" w:cs="Times New Roman"/>
                <w:sz w:val="24"/>
                <w:szCs w:val="24"/>
              </w:rPr>
            </w:pPr>
          </w:p>
        </w:tc>
        <w:tc>
          <w:tcPr>
            <w:tcW w:w="3024" w:type="dxa"/>
          </w:tcPr>
          <w:p w14:paraId="1A9938EE" w14:textId="77777777" w:rsidR="00B638E2" w:rsidRPr="00294217" w:rsidRDefault="00B638E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7.4.2. Skaidro un pamato organismā notiekošo procesu novērošanas nepieciešamību, </w:t>
            </w:r>
            <w:r w:rsidRPr="00294217">
              <w:rPr>
                <w:rFonts w:ascii="Times New Roman" w:eastAsia="Times New Roman" w:hAnsi="Times New Roman" w:cs="Times New Roman"/>
                <w:sz w:val="24"/>
                <w:szCs w:val="24"/>
              </w:rPr>
              <w:lastRenderedPageBreak/>
              <w:t>lai agrīni konstatētu pārmaiņas, kas var būt par cēloni saslimšanai,  pamatojumam izmanto dažā</w:t>
            </w:r>
            <w:r w:rsidR="005045DC" w:rsidRPr="00294217">
              <w:rPr>
                <w:rFonts w:ascii="Times New Roman" w:eastAsia="Times New Roman" w:hAnsi="Times New Roman" w:cs="Times New Roman"/>
                <w:sz w:val="24"/>
                <w:szCs w:val="24"/>
              </w:rPr>
              <w:t>dus ticamus informācijas avotus</w:t>
            </w:r>
          </w:p>
        </w:tc>
        <w:tc>
          <w:tcPr>
            <w:tcW w:w="3024" w:type="dxa"/>
          </w:tcPr>
          <w:p w14:paraId="0329C992" w14:textId="77777777" w:rsidR="00B638E2" w:rsidRPr="00294217" w:rsidRDefault="00B638E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7.4.2. Izvērtē sava organisma fizioloģiskos parametrus, lietojot </w:t>
            </w:r>
            <w:r w:rsidRPr="00294217">
              <w:rPr>
                <w:rFonts w:ascii="Times New Roman" w:eastAsia="Times New Roman" w:hAnsi="Times New Roman" w:cs="Times New Roman"/>
                <w:sz w:val="24"/>
                <w:szCs w:val="24"/>
              </w:rPr>
              <w:lastRenderedPageBreak/>
              <w:t>eksperimenta rezultātus un tos saistot ar vecumu, dzīvesveidu un citiem kritērijiem; izmantojot gūto informāciju, plāno pasākumus savas ves</w:t>
            </w:r>
            <w:r w:rsidR="005045DC" w:rsidRPr="00294217">
              <w:rPr>
                <w:rFonts w:ascii="Times New Roman" w:eastAsia="Times New Roman" w:hAnsi="Times New Roman" w:cs="Times New Roman"/>
                <w:sz w:val="24"/>
                <w:szCs w:val="24"/>
              </w:rPr>
              <w:t>elības saglabāšanā</w:t>
            </w:r>
          </w:p>
        </w:tc>
      </w:tr>
      <w:tr w:rsidR="00B638E2" w:rsidRPr="00294217" w14:paraId="110B756B" w14:textId="77777777" w:rsidTr="005045DC">
        <w:trPr>
          <w:jc w:val="center"/>
        </w:trPr>
        <w:tc>
          <w:tcPr>
            <w:tcW w:w="9072" w:type="dxa"/>
            <w:gridSpan w:val="3"/>
          </w:tcPr>
          <w:p w14:paraId="6706F5AA" w14:textId="77777777" w:rsidR="00B638E2" w:rsidRPr="00294217" w:rsidRDefault="00B638E2"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lastRenderedPageBreak/>
              <w:t>8. Organismi bieži ir atkarīgi no citiem organismiem vai konkurē ar t</w:t>
            </w:r>
            <w:r w:rsidR="005045DC" w:rsidRPr="00294217">
              <w:rPr>
                <w:rFonts w:ascii="Times New Roman" w:eastAsia="Times New Roman" w:hAnsi="Times New Roman" w:cs="Times New Roman"/>
                <w:b/>
                <w:sz w:val="24"/>
                <w:szCs w:val="24"/>
              </w:rPr>
              <w:t>iem par enerģiju un materiāliem</w:t>
            </w:r>
          </w:p>
        </w:tc>
      </w:tr>
      <w:tr w:rsidR="00B638E2" w:rsidRPr="00294217" w14:paraId="5CCF1A1D" w14:textId="77777777" w:rsidTr="005045DC">
        <w:trPr>
          <w:jc w:val="center"/>
        </w:trPr>
        <w:tc>
          <w:tcPr>
            <w:tcW w:w="9072" w:type="dxa"/>
            <w:gridSpan w:val="3"/>
          </w:tcPr>
          <w:p w14:paraId="7FA44A9B" w14:textId="77777777" w:rsidR="00B638E2" w:rsidRPr="00294217" w:rsidRDefault="00B638E2"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8.1. Vielu  un enerģijas apmaiņa ekosistēmā</w:t>
            </w:r>
          </w:p>
        </w:tc>
      </w:tr>
      <w:tr w:rsidR="00B638E2" w:rsidRPr="00294217" w14:paraId="02F4AF0C" w14:textId="77777777" w:rsidTr="004D0398">
        <w:trPr>
          <w:jc w:val="center"/>
        </w:trPr>
        <w:tc>
          <w:tcPr>
            <w:tcW w:w="3024" w:type="dxa"/>
          </w:tcPr>
          <w:p w14:paraId="1029A37A" w14:textId="77777777" w:rsidR="00B638E2" w:rsidRPr="00294217" w:rsidRDefault="00B638E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8.1.1. Atpazīst un izvērtē ekoloģiskās piramīdas līmeņus dažādās ekosistēmās, saistot tos ar enerģijas pāreju starp trofiskajiem  līmeņiem, modelējot,</w:t>
            </w:r>
            <w:r w:rsidR="005045DC" w:rsidRPr="00294217">
              <w:rPr>
                <w:rFonts w:ascii="Times New Roman" w:eastAsia="Times New Roman" w:hAnsi="Times New Roman" w:cs="Times New Roman"/>
                <w:sz w:val="24"/>
                <w:szCs w:val="24"/>
              </w:rPr>
              <w:t xml:space="preserve"> analizējot informācijas avotus</w:t>
            </w:r>
          </w:p>
        </w:tc>
        <w:tc>
          <w:tcPr>
            <w:tcW w:w="3024" w:type="dxa"/>
          </w:tcPr>
          <w:p w14:paraId="28714A1A" w14:textId="77777777" w:rsidR="00B638E2" w:rsidRPr="00294217" w:rsidRDefault="00B638E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8.1.1. Skaidro vielu uzkrāšanos organismos dažādos trofiskajos līmeņos, lai secinātu par vides piesārņojuma ietekmi uz organismam nozīmīgām funkcijām, analizējo</w:t>
            </w:r>
            <w:r w:rsidR="005045DC" w:rsidRPr="00294217">
              <w:rPr>
                <w:rFonts w:ascii="Times New Roman" w:eastAsia="Times New Roman" w:hAnsi="Times New Roman" w:cs="Times New Roman"/>
                <w:sz w:val="24"/>
                <w:szCs w:val="24"/>
              </w:rPr>
              <w:t>t dažādas situācijas, modelējot</w:t>
            </w:r>
          </w:p>
        </w:tc>
        <w:tc>
          <w:tcPr>
            <w:tcW w:w="3024" w:type="dxa"/>
          </w:tcPr>
          <w:p w14:paraId="1D348590" w14:textId="77777777" w:rsidR="00B638E2" w:rsidRPr="00294217" w:rsidRDefault="00B638E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8.1.1. Identificē un izvērtē ekoloģiskās piramīdas līmeņus dažādās ekosistēmās, saistot tos ar enerģijas pāreju starp trofiskajiem  līmeņiem, pamatojoties uz cilvēka darbības daudzveidīgo ietekmi, modelējot,</w:t>
            </w:r>
            <w:r w:rsidR="005045DC" w:rsidRPr="00294217">
              <w:rPr>
                <w:rFonts w:ascii="Times New Roman" w:eastAsia="Times New Roman" w:hAnsi="Times New Roman" w:cs="Times New Roman"/>
                <w:sz w:val="24"/>
                <w:szCs w:val="24"/>
              </w:rPr>
              <w:t xml:space="preserve"> analizējot informācijas avotus</w:t>
            </w:r>
          </w:p>
        </w:tc>
      </w:tr>
      <w:tr w:rsidR="001B46C1" w:rsidRPr="00294217" w14:paraId="1D147F02" w14:textId="77777777" w:rsidTr="005045DC">
        <w:trPr>
          <w:jc w:val="center"/>
        </w:trPr>
        <w:tc>
          <w:tcPr>
            <w:tcW w:w="9072" w:type="dxa"/>
            <w:gridSpan w:val="3"/>
          </w:tcPr>
          <w:p w14:paraId="7FEC08A4" w14:textId="77777777" w:rsidR="001B46C1" w:rsidRPr="00294217" w:rsidRDefault="001B46C1"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8.2. Ekosistēma</w:t>
            </w:r>
          </w:p>
        </w:tc>
      </w:tr>
      <w:tr w:rsidR="00B638E2" w:rsidRPr="00294217" w14:paraId="4DAF804C" w14:textId="77777777" w:rsidTr="001B46C1">
        <w:trPr>
          <w:jc w:val="center"/>
        </w:trPr>
        <w:tc>
          <w:tcPr>
            <w:tcW w:w="3024" w:type="dxa"/>
            <w:shd w:val="clear" w:color="auto" w:fill="auto"/>
          </w:tcPr>
          <w:p w14:paraId="36592AD9" w14:textId="77777777" w:rsidR="00B638E2" w:rsidRPr="00294217" w:rsidRDefault="00B638E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8.2.1. Novērtē dažādu sauszemes (meži, tuksneši, zālāji, purvi) un ūdens (upes, ezeri) ekosistēmu apsaimniekošanas un aizsardzības pieeju piemērus Latvijā un pasaulē, aprakstot ekosistēmu izmaiņu cēloņus un sekas, bioloģiskās daud</w:t>
            </w:r>
            <w:r w:rsidR="005045DC" w:rsidRPr="00294217">
              <w:rPr>
                <w:rFonts w:ascii="Times New Roman" w:eastAsia="Times New Roman" w:hAnsi="Times New Roman" w:cs="Times New Roman"/>
                <w:sz w:val="24"/>
                <w:szCs w:val="24"/>
              </w:rPr>
              <w:t>zveidības saglabāšanas iespējas</w:t>
            </w:r>
          </w:p>
        </w:tc>
        <w:tc>
          <w:tcPr>
            <w:tcW w:w="3024" w:type="dxa"/>
            <w:shd w:val="clear" w:color="auto" w:fill="auto"/>
          </w:tcPr>
          <w:p w14:paraId="15CD8660"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8.2.1. Izvērtē ekoloģisko faktoru (abiotiskie, biotiskie, antropogēnie) ietekmi konkrētajā ekosistēmā, modelējot, novērojot un izmanto</w:t>
            </w:r>
            <w:r w:rsidR="005045DC" w:rsidRPr="00294217">
              <w:rPr>
                <w:rFonts w:ascii="Times New Roman" w:eastAsia="Times New Roman" w:hAnsi="Times New Roman" w:cs="Times New Roman"/>
                <w:sz w:val="24"/>
                <w:szCs w:val="24"/>
              </w:rPr>
              <w:t>jot dažādus informācijas avotus</w:t>
            </w:r>
          </w:p>
        </w:tc>
        <w:tc>
          <w:tcPr>
            <w:tcW w:w="3024" w:type="dxa"/>
            <w:shd w:val="clear" w:color="auto" w:fill="auto"/>
          </w:tcPr>
          <w:p w14:paraId="08A8C58E"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8.2.1. Argumentē dažādu ekosistēmu</w:t>
            </w:r>
            <w:r w:rsidRPr="00294217">
              <w:rPr>
                <w:rFonts w:ascii="Times New Roman" w:eastAsia="Times New Roman" w:hAnsi="Times New Roman" w:cs="Times New Roman"/>
                <w:i/>
                <w:sz w:val="24"/>
                <w:szCs w:val="24"/>
              </w:rPr>
              <w:t xml:space="preserve"> </w:t>
            </w:r>
            <w:r w:rsidRPr="00294217">
              <w:rPr>
                <w:rFonts w:ascii="Times New Roman" w:eastAsia="Times New Roman" w:hAnsi="Times New Roman" w:cs="Times New Roman"/>
                <w:sz w:val="24"/>
                <w:szCs w:val="24"/>
              </w:rPr>
              <w:t>ilgtspējīgas apsaimniekošanas principus, skaidro dabiskos traucējumus un sukcesiju, pēta dabisko traucējumu imitēšanu ekosistēmu apsaimniekošanā, lai aprakstītu kādu dzīvesvietai tuvumā esošu ekosistēmu un piedāvātu tās ilgtspējīgas apsaimniekošanas un aizsardzības rīcības plānu, un izvēlas atbilstošāko iesaistīšanās veidu, lēmuma pieņemšanas procesā pārstāvot sava</w:t>
            </w:r>
            <w:r w:rsidR="005045DC" w:rsidRPr="00294217">
              <w:rPr>
                <w:rFonts w:ascii="Times New Roman" w:eastAsia="Times New Roman" w:hAnsi="Times New Roman" w:cs="Times New Roman"/>
                <w:sz w:val="24"/>
                <w:szCs w:val="24"/>
              </w:rPr>
              <w:t>s un respektējot citu intereses</w:t>
            </w:r>
          </w:p>
        </w:tc>
      </w:tr>
      <w:tr w:rsidR="00B638E2" w:rsidRPr="00294217" w14:paraId="275C02D4" w14:textId="77777777" w:rsidTr="004D0398">
        <w:trPr>
          <w:jc w:val="center"/>
        </w:trPr>
        <w:tc>
          <w:tcPr>
            <w:tcW w:w="3024" w:type="dxa"/>
          </w:tcPr>
          <w:p w14:paraId="60D9C7C9" w14:textId="77777777" w:rsidR="00B638E2" w:rsidRPr="00294217" w:rsidRDefault="00B638E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8.2.2. Rada ilgtspējīgus lokālas ekoloģiskās problēmas risinājumus un </w:t>
            </w:r>
            <w:r w:rsidRPr="00294217">
              <w:rPr>
                <w:rFonts w:ascii="Times New Roman" w:eastAsia="Times New Roman" w:hAnsi="Times New Roman" w:cs="Times New Roman"/>
                <w:sz w:val="24"/>
                <w:szCs w:val="24"/>
              </w:rPr>
              <w:lastRenderedPageBreak/>
              <w:t xml:space="preserve">piedāvā esošu risinājumu uzlabojumus, izvērtējot problēmsituāciju un veicot </w:t>
            </w:r>
            <w:r w:rsidR="005045DC" w:rsidRPr="00294217">
              <w:rPr>
                <w:rFonts w:ascii="Times New Roman" w:eastAsia="Times New Roman" w:hAnsi="Times New Roman" w:cs="Times New Roman"/>
                <w:sz w:val="24"/>
                <w:szCs w:val="24"/>
              </w:rPr>
              <w:t>pētījumu</w:t>
            </w:r>
          </w:p>
        </w:tc>
        <w:tc>
          <w:tcPr>
            <w:tcW w:w="3024" w:type="dxa"/>
          </w:tcPr>
          <w:p w14:paraId="1DD2649B"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8.2.2. Izvērtē dažādu ekosistēmu ekoloģisko un saimniecisko nozīmi, veicot </w:t>
            </w:r>
            <w:r w:rsidRPr="00294217">
              <w:rPr>
                <w:rFonts w:ascii="Times New Roman" w:eastAsia="Times New Roman" w:hAnsi="Times New Roman" w:cs="Times New Roman"/>
                <w:sz w:val="24"/>
                <w:szCs w:val="24"/>
              </w:rPr>
              <w:lastRenderedPageBreak/>
              <w:t>pētījumu un raksturojot ekosistēmas pēc dažādiem kritēriji</w:t>
            </w:r>
            <w:r w:rsidR="005045DC" w:rsidRPr="00294217">
              <w:rPr>
                <w:rFonts w:ascii="Times New Roman" w:eastAsia="Times New Roman" w:hAnsi="Times New Roman" w:cs="Times New Roman"/>
                <w:sz w:val="24"/>
                <w:szCs w:val="24"/>
              </w:rPr>
              <w:t>em</w:t>
            </w:r>
          </w:p>
        </w:tc>
        <w:tc>
          <w:tcPr>
            <w:tcW w:w="3024" w:type="dxa"/>
          </w:tcPr>
          <w:p w14:paraId="2B6A4814" w14:textId="77777777" w:rsidR="00B638E2" w:rsidRPr="00294217" w:rsidRDefault="00B638E2" w:rsidP="00F50BA4">
            <w:pPr>
              <w:spacing w:after="160" w:line="259" w:lineRule="auto"/>
              <w:rPr>
                <w:rFonts w:ascii="Times New Roman" w:eastAsia="Times New Roman" w:hAnsi="Times New Roman" w:cs="Times New Roman"/>
                <w:sz w:val="24"/>
                <w:szCs w:val="24"/>
              </w:rPr>
            </w:pPr>
          </w:p>
        </w:tc>
      </w:tr>
      <w:tr w:rsidR="00B638E2" w:rsidRPr="00294217" w14:paraId="18366C4E" w14:textId="77777777" w:rsidTr="004D0398">
        <w:trPr>
          <w:jc w:val="center"/>
        </w:trPr>
        <w:tc>
          <w:tcPr>
            <w:tcW w:w="3024" w:type="dxa"/>
          </w:tcPr>
          <w:p w14:paraId="0FE55782" w14:textId="77777777" w:rsidR="00B638E2" w:rsidRPr="00294217" w:rsidRDefault="00B638E2" w:rsidP="0063514D">
            <w:pPr>
              <w:spacing w:after="160" w:line="259" w:lineRule="auto"/>
              <w:rPr>
                <w:rFonts w:ascii="Times New Roman" w:eastAsia="Times New Roman" w:hAnsi="Times New Roman" w:cs="Times New Roman"/>
                <w:sz w:val="24"/>
                <w:szCs w:val="24"/>
              </w:rPr>
            </w:pPr>
          </w:p>
        </w:tc>
        <w:tc>
          <w:tcPr>
            <w:tcW w:w="3024" w:type="dxa"/>
          </w:tcPr>
          <w:p w14:paraId="6C5ADD8E"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8.2.3. Skaidro biomu izvietojumu pasaules reģionos un apraksta izmaiņas ietekmējošos faktorus, analizējot da</w:t>
            </w:r>
            <w:r w:rsidR="005045DC" w:rsidRPr="00294217">
              <w:rPr>
                <w:rFonts w:ascii="Times New Roman" w:eastAsia="Times New Roman" w:hAnsi="Times New Roman" w:cs="Times New Roman"/>
                <w:sz w:val="24"/>
                <w:szCs w:val="24"/>
              </w:rPr>
              <w:t>žādu biomu izmaiņas laika gaitā</w:t>
            </w:r>
          </w:p>
        </w:tc>
        <w:tc>
          <w:tcPr>
            <w:tcW w:w="3024" w:type="dxa"/>
          </w:tcPr>
          <w:p w14:paraId="74F28DCA" w14:textId="77777777" w:rsidR="00B638E2" w:rsidRPr="00294217" w:rsidRDefault="00B638E2" w:rsidP="00F50BA4">
            <w:pPr>
              <w:spacing w:after="160" w:line="259" w:lineRule="auto"/>
              <w:rPr>
                <w:rFonts w:ascii="Times New Roman" w:eastAsia="Times New Roman" w:hAnsi="Times New Roman" w:cs="Times New Roman"/>
                <w:sz w:val="24"/>
                <w:szCs w:val="24"/>
              </w:rPr>
            </w:pPr>
          </w:p>
        </w:tc>
      </w:tr>
      <w:tr w:rsidR="00B638E2" w:rsidRPr="00294217" w14:paraId="58E2A132" w14:textId="77777777" w:rsidTr="005045DC">
        <w:trPr>
          <w:jc w:val="center"/>
        </w:trPr>
        <w:tc>
          <w:tcPr>
            <w:tcW w:w="9072" w:type="dxa"/>
            <w:gridSpan w:val="3"/>
          </w:tcPr>
          <w:p w14:paraId="7AE5B1CB" w14:textId="77777777" w:rsidR="00B638E2" w:rsidRPr="00294217" w:rsidRDefault="00B638E2"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9. Ģenētiskā informācija tiek nodota no vien</w:t>
            </w:r>
            <w:r w:rsidR="005045DC" w:rsidRPr="00294217">
              <w:rPr>
                <w:rFonts w:ascii="Times New Roman" w:eastAsia="Times New Roman" w:hAnsi="Times New Roman" w:cs="Times New Roman"/>
                <w:b/>
                <w:sz w:val="24"/>
                <w:szCs w:val="24"/>
              </w:rPr>
              <w:t>as organismu paaudzes nākamajai</w:t>
            </w:r>
          </w:p>
        </w:tc>
      </w:tr>
      <w:tr w:rsidR="00B638E2" w:rsidRPr="00294217" w14:paraId="3184CB12" w14:textId="77777777" w:rsidTr="005045DC">
        <w:trPr>
          <w:jc w:val="center"/>
        </w:trPr>
        <w:tc>
          <w:tcPr>
            <w:tcW w:w="9072" w:type="dxa"/>
            <w:gridSpan w:val="3"/>
          </w:tcPr>
          <w:p w14:paraId="094EDD19" w14:textId="77777777" w:rsidR="00B638E2" w:rsidRPr="00294217" w:rsidRDefault="00B638E2"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9.1. Ģenētiskās likumsakarības</w:t>
            </w:r>
          </w:p>
        </w:tc>
      </w:tr>
      <w:tr w:rsidR="00B638E2" w:rsidRPr="00294217" w14:paraId="72961CD3" w14:textId="77777777" w:rsidTr="004D0398">
        <w:trPr>
          <w:jc w:val="center"/>
        </w:trPr>
        <w:tc>
          <w:tcPr>
            <w:tcW w:w="3024" w:type="dxa"/>
          </w:tcPr>
          <w:p w14:paraId="4E6F33DA" w14:textId="77777777" w:rsidR="00B638E2" w:rsidRPr="00294217" w:rsidRDefault="00B638E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9.1.1. Skaidro ar piemēriem ģenētisko pazīmju iedzimšanu nākamajās paaudzēs, modelējot situācijas un prognozējot ģenētisko slimību</w:t>
            </w:r>
            <w:r w:rsidR="005045DC" w:rsidRPr="00294217">
              <w:rPr>
                <w:rFonts w:ascii="Times New Roman" w:eastAsia="Times New Roman" w:hAnsi="Times New Roman" w:cs="Times New Roman"/>
                <w:sz w:val="24"/>
                <w:szCs w:val="24"/>
              </w:rPr>
              <w:t xml:space="preserve"> iespējamību nākamajās paaudzēs</w:t>
            </w:r>
          </w:p>
        </w:tc>
        <w:tc>
          <w:tcPr>
            <w:tcW w:w="3024" w:type="dxa"/>
          </w:tcPr>
          <w:p w14:paraId="1B250285"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9.1.1. Prognozē vienas pazīmes  iedzimšanu nākamajās paaudzēs, aprēķinot pārmantojamās pazīmes iedzimtības varbūtību pētāmajā grupā, analizējot ciltskoka modeli,</w:t>
            </w:r>
            <w:r w:rsidR="005045DC" w:rsidRPr="00294217">
              <w:rPr>
                <w:rFonts w:ascii="Times New Roman" w:eastAsia="Times New Roman" w:hAnsi="Times New Roman" w:cs="Times New Roman"/>
                <w:sz w:val="24"/>
                <w:szCs w:val="24"/>
              </w:rPr>
              <w:t xml:space="preserve"> lietojot ģenētikas apzīmējumus</w:t>
            </w:r>
          </w:p>
        </w:tc>
        <w:tc>
          <w:tcPr>
            <w:tcW w:w="3024" w:type="dxa"/>
          </w:tcPr>
          <w:p w14:paraId="75DE775D"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9.1.1. Prognozē divu vai vairāku pazīmju un multifaktoriālo (vairāku gēnu un vides izraisītu) ģenētisko slimību iedzimšanu nākamajās paaudzēs, aprēķinot pārmantojamās pazīmes pārmantošanas varbūtību pētāmajā grupā, analizējot ciltskoka modeli, </w:t>
            </w:r>
            <w:r w:rsidR="005045DC" w:rsidRPr="00294217">
              <w:rPr>
                <w:rFonts w:ascii="Times New Roman" w:eastAsia="Times New Roman" w:hAnsi="Times New Roman" w:cs="Times New Roman"/>
                <w:sz w:val="24"/>
                <w:szCs w:val="24"/>
              </w:rPr>
              <w:t>lietojot ģenētikas apzīmējumus</w:t>
            </w:r>
          </w:p>
        </w:tc>
      </w:tr>
      <w:tr w:rsidR="00B638E2" w:rsidRPr="00294217" w14:paraId="3E793BCE" w14:textId="77777777" w:rsidTr="004D0398">
        <w:trPr>
          <w:jc w:val="center"/>
        </w:trPr>
        <w:tc>
          <w:tcPr>
            <w:tcW w:w="3024" w:type="dxa"/>
          </w:tcPr>
          <w:p w14:paraId="03DCB62E" w14:textId="77777777" w:rsidR="00B638E2" w:rsidRPr="00294217" w:rsidRDefault="00B638E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9.1.2. Skaidro dzimuma noteikšanu apaugļošanās brīdī, ģenētiskās daudzveidības rašanās cēloņus un to nepieciešamību populācijas saglabāšanai, izmanto</w:t>
            </w:r>
            <w:r w:rsidR="005045DC" w:rsidRPr="00294217">
              <w:rPr>
                <w:rFonts w:ascii="Times New Roman" w:eastAsia="Times New Roman" w:hAnsi="Times New Roman" w:cs="Times New Roman"/>
                <w:sz w:val="24"/>
                <w:szCs w:val="24"/>
              </w:rPr>
              <w:t>jot dažādus informācijas avotus</w:t>
            </w:r>
          </w:p>
        </w:tc>
        <w:tc>
          <w:tcPr>
            <w:tcW w:w="3024" w:type="dxa"/>
          </w:tcPr>
          <w:p w14:paraId="4545A900"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9.1.2. Skaidro ģenētiskās daudzveidības rašanās cēloņus, izmantojot daudzveidīgu informāciju par apaugļošanos, šūnu dalīšanās rezultātus un to nozīmi dabā, lietojot jēdzienus </w:t>
            </w:r>
            <w:r w:rsidRPr="00294217">
              <w:rPr>
                <w:rFonts w:ascii="Times New Roman" w:eastAsia="Times New Roman" w:hAnsi="Times New Roman" w:cs="Times New Roman"/>
                <w:i/>
                <w:sz w:val="24"/>
                <w:szCs w:val="24"/>
              </w:rPr>
              <w:t>gēns, DNS, hromosomas, mitoze, mejoze, zigota,</w:t>
            </w:r>
            <w:r w:rsidRPr="00294217">
              <w:rPr>
                <w:rFonts w:ascii="Times New Roman" w:eastAsia="Times New Roman" w:hAnsi="Times New Roman" w:cs="Times New Roman"/>
                <w:sz w:val="24"/>
                <w:szCs w:val="24"/>
              </w:rPr>
              <w:t xml:space="preserve"> </w:t>
            </w:r>
            <w:r w:rsidRPr="00294217">
              <w:rPr>
                <w:rFonts w:ascii="Times New Roman" w:eastAsia="Times New Roman" w:hAnsi="Times New Roman" w:cs="Times New Roman"/>
                <w:i/>
                <w:sz w:val="24"/>
                <w:szCs w:val="24"/>
              </w:rPr>
              <w:t>haploīds, diploīds</w:t>
            </w:r>
          </w:p>
        </w:tc>
        <w:tc>
          <w:tcPr>
            <w:tcW w:w="3024" w:type="dxa"/>
          </w:tcPr>
          <w:p w14:paraId="1C7137E0"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9.1.2. Skaidro šūnas dzīves ciklu, salīdzinot šūnu dalīšanās veidus (mitozi, mejozi un amitozi), novērtējot dažādu faktoru ietekmi uz dalīšanās fāzēm, pētot gaismas mikroskopā un izmantojot dažādus inform</w:t>
            </w:r>
            <w:r w:rsidR="005045DC" w:rsidRPr="00294217">
              <w:rPr>
                <w:rFonts w:ascii="Times New Roman" w:eastAsia="Times New Roman" w:hAnsi="Times New Roman" w:cs="Times New Roman"/>
                <w:sz w:val="24"/>
                <w:szCs w:val="24"/>
              </w:rPr>
              <w:t>ācijas avotus</w:t>
            </w:r>
          </w:p>
        </w:tc>
      </w:tr>
      <w:tr w:rsidR="00B638E2" w:rsidRPr="00294217" w14:paraId="5C54B7BF" w14:textId="77777777" w:rsidTr="004D0398">
        <w:trPr>
          <w:jc w:val="center"/>
        </w:trPr>
        <w:tc>
          <w:tcPr>
            <w:tcW w:w="3024" w:type="dxa"/>
          </w:tcPr>
          <w:p w14:paraId="4BF826DA" w14:textId="455E63CB" w:rsidR="00B638E2" w:rsidRPr="00294217" w:rsidRDefault="00B638E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9.1.3. Skaidro ar piemēriem mutagēno faktoru (fizikālie, ķīmiskie, bioloģiskie)</w:t>
            </w:r>
            <w:r w:rsidR="00D06749" w:rsidRPr="00294217">
              <w:rPr>
                <w:rFonts w:ascii="Times New Roman" w:eastAsia="Times New Roman" w:hAnsi="Times New Roman" w:cs="Times New Roman"/>
                <w:sz w:val="24"/>
                <w:szCs w:val="24"/>
              </w:rPr>
              <w:t>, t.sk. atkarību izraisošo vielu</w:t>
            </w:r>
            <w:r w:rsidRPr="00294217">
              <w:rPr>
                <w:rFonts w:ascii="Times New Roman" w:eastAsia="Times New Roman" w:hAnsi="Times New Roman" w:cs="Times New Roman"/>
                <w:sz w:val="24"/>
                <w:szCs w:val="24"/>
              </w:rPr>
              <w:t xml:space="preserve"> ietekmi uz organisma pazīmēm  nākamajās paaudzēs un iespējas no tiem izv</w:t>
            </w:r>
            <w:r w:rsidR="005045DC" w:rsidRPr="00294217">
              <w:rPr>
                <w:rFonts w:ascii="Times New Roman" w:eastAsia="Times New Roman" w:hAnsi="Times New Roman" w:cs="Times New Roman"/>
                <w:sz w:val="24"/>
                <w:szCs w:val="24"/>
              </w:rPr>
              <w:t xml:space="preserve">airīties, analizējot </w:t>
            </w:r>
            <w:r w:rsidR="005045DC" w:rsidRPr="00294217">
              <w:rPr>
                <w:rFonts w:ascii="Times New Roman" w:eastAsia="Times New Roman" w:hAnsi="Times New Roman" w:cs="Times New Roman"/>
                <w:sz w:val="24"/>
                <w:szCs w:val="24"/>
              </w:rPr>
              <w:lastRenderedPageBreak/>
              <w:t>situācijas</w:t>
            </w:r>
          </w:p>
        </w:tc>
        <w:tc>
          <w:tcPr>
            <w:tcW w:w="3024" w:type="dxa"/>
          </w:tcPr>
          <w:p w14:paraId="09F74AF2"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9.1.3. Izvērtē mutagēno faktoru (fizikālie, ķīmiskie, bioloģiskie) ietekmi uz organisma pazīmēm  nākamajās paaudzēs, lai ieteiktu profilaktiskus pasākumus veselības saglabāšanai</w:t>
            </w:r>
            <w:r w:rsidR="005045DC" w:rsidRPr="00294217">
              <w:rPr>
                <w:rFonts w:ascii="Times New Roman" w:eastAsia="Times New Roman" w:hAnsi="Times New Roman" w:cs="Times New Roman"/>
                <w:sz w:val="24"/>
                <w:szCs w:val="24"/>
              </w:rPr>
              <w:t xml:space="preserve">, analizējot </w:t>
            </w:r>
            <w:r w:rsidR="005045DC" w:rsidRPr="00294217">
              <w:rPr>
                <w:rFonts w:ascii="Times New Roman" w:eastAsia="Times New Roman" w:hAnsi="Times New Roman" w:cs="Times New Roman"/>
                <w:sz w:val="24"/>
                <w:szCs w:val="24"/>
              </w:rPr>
              <w:lastRenderedPageBreak/>
              <w:t>dažādas situācijas</w:t>
            </w:r>
          </w:p>
        </w:tc>
        <w:tc>
          <w:tcPr>
            <w:tcW w:w="3024" w:type="dxa"/>
          </w:tcPr>
          <w:p w14:paraId="6F02DFE8" w14:textId="77777777" w:rsidR="00B638E2" w:rsidRPr="00294217" w:rsidRDefault="00B638E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9.1.3. Skaidro dzimumšūnu uzbūvi saistībā ar gametoģenēzi un to funkcijām, izvērtējot dažādu faktoru ietekmi uz zigotas drostalošanās likumsakarībām, novērojot mikroskopā, izmanto</w:t>
            </w:r>
            <w:r w:rsidR="005045DC" w:rsidRPr="00294217">
              <w:rPr>
                <w:rFonts w:ascii="Times New Roman" w:eastAsia="Times New Roman" w:hAnsi="Times New Roman" w:cs="Times New Roman"/>
                <w:sz w:val="24"/>
                <w:szCs w:val="24"/>
              </w:rPr>
              <w:t xml:space="preserve">jot </w:t>
            </w:r>
            <w:r w:rsidR="005045DC" w:rsidRPr="00294217">
              <w:rPr>
                <w:rFonts w:ascii="Times New Roman" w:eastAsia="Times New Roman" w:hAnsi="Times New Roman" w:cs="Times New Roman"/>
                <w:sz w:val="24"/>
                <w:szCs w:val="24"/>
              </w:rPr>
              <w:lastRenderedPageBreak/>
              <w:t>dažādus informācijas avotus</w:t>
            </w:r>
            <w:r w:rsidRPr="00294217">
              <w:rPr>
                <w:rFonts w:ascii="Times New Roman" w:eastAsia="Times New Roman" w:hAnsi="Times New Roman" w:cs="Times New Roman"/>
                <w:sz w:val="24"/>
                <w:szCs w:val="24"/>
              </w:rPr>
              <w:t xml:space="preserve"> </w:t>
            </w:r>
          </w:p>
        </w:tc>
      </w:tr>
      <w:tr w:rsidR="00B638E2" w:rsidRPr="00294217" w14:paraId="7EA9B3A4" w14:textId="77777777" w:rsidTr="004D0398">
        <w:trPr>
          <w:jc w:val="center"/>
        </w:trPr>
        <w:tc>
          <w:tcPr>
            <w:tcW w:w="3024" w:type="dxa"/>
          </w:tcPr>
          <w:p w14:paraId="391A0CF4" w14:textId="77777777" w:rsidR="00B638E2" w:rsidRPr="00294217" w:rsidRDefault="00B638E2" w:rsidP="0063514D">
            <w:pPr>
              <w:spacing w:after="160" w:line="259" w:lineRule="auto"/>
              <w:rPr>
                <w:rFonts w:ascii="Times New Roman" w:eastAsia="Times New Roman" w:hAnsi="Times New Roman" w:cs="Times New Roman"/>
                <w:sz w:val="24"/>
                <w:szCs w:val="24"/>
              </w:rPr>
            </w:pPr>
          </w:p>
        </w:tc>
        <w:tc>
          <w:tcPr>
            <w:tcW w:w="3024" w:type="dxa"/>
          </w:tcPr>
          <w:p w14:paraId="376FBC11" w14:textId="77777777" w:rsidR="00B638E2" w:rsidRPr="00294217" w:rsidRDefault="00B638E2" w:rsidP="00F50BA4">
            <w:pPr>
              <w:spacing w:after="160" w:line="259" w:lineRule="auto"/>
              <w:rPr>
                <w:rFonts w:ascii="Times New Roman" w:eastAsia="Times New Roman" w:hAnsi="Times New Roman" w:cs="Times New Roman"/>
                <w:sz w:val="24"/>
                <w:szCs w:val="24"/>
              </w:rPr>
            </w:pPr>
          </w:p>
        </w:tc>
        <w:tc>
          <w:tcPr>
            <w:tcW w:w="3024" w:type="dxa"/>
          </w:tcPr>
          <w:p w14:paraId="548EA055" w14:textId="77777777" w:rsidR="00B638E2"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9.1.4. Skaidro gēna darbību (transkripcija, translācija) un ģenētisko kodu aminoskābju secības noteikšanā olbaltumvielās, modelējot un izmantoj</w:t>
            </w:r>
            <w:r w:rsidR="005045DC" w:rsidRPr="00294217">
              <w:rPr>
                <w:rFonts w:ascii="Times New Roman" w:eastAsia="Times New Roman" w:hAnsi="Times New Roman" w:cs="Times New Roman"/>
                <w:sz w:val="24"/>
                <w:szCs w:val="24"/>
              </w:rPr>
              <w:t>ot dažādus informācijas avotus</w:t>
            </w:r>
          </w:p>
        </w:tc>
      </w:tr>
      <w:tr w:rsidR="00B638E2" w:rsidRPr="00294217" w14:paraId="22EA6EAE" w14:textId="77777777" w:rsidTr="004D0398">
        <w:trPr>
          <w:jc w:val="center"/>
        </w:trPr>
        <w:tc>
          <w:tcPr>
            <w:tcW w:w="3024" w:type="dxa"/>
          </w:tcPr>
          <w:p w14:paraId="4F5DA7D1" w14:textId="77777777" w:rsidR="00B638E2" w:rsidRPr="00294217" w:rsidRDefault="00B638E2" w:rsidP="0063514D">
            <w:pPr>
              <w:spacing w:after="160" w:line="259" w:lineRule="auto"/>
              <w:rPr>
                <w:rFonts w:ascii="Times New Roman" w:eastAsia="Times New Roman" w:hAnsi="Times New Roman" w:cs="Times New Roman"/>
                <w:sz w:val="24"/>
                <w:szCs w:val="24"/>
              </w:rPr>
            </w:pPr>
          </w:p>
        </w:tc>
        <w:tc>
          <w:tcPr>
            <w:tcW w:w="3024" w:type="dxa"/>
          </w:tcPr>
          <w:p w14:paraId="56FBE5E6" w14:textId="77777777" w:rsidR="00B638E2" w:rsidRPr="00294217" w:rsidRDefault="00B638E2" w:rsidP="00F50BA4">
            <w:pPr>
              <w:spacing w:after="160" w:line="259" w:lineRule="auto"/>
              <w:rPr>
                <w:rFonts w:ascii="Times New Roman" w:eastAsia="Times New Roman" w:hAnsi="Times New Roman" w:cs="Times New Roman"/>
                <w:sz w:val="24"/>
                <w:szCs w:val="24"/>
              </w:rPr>
            </w:pPr>
          </w:p>
        </w:tc>
        <w:tc>
          <w:tcPr>
            <w:tcW w:w="3024" w:type="dxa"/>
          </w:tcPr>
          <w:p w14:paraId="18AF94C1" w14:textId="77777777" w:rsidR="00B638E2"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9.1.5. Pamato ģenētikas likumsakarību (pazīmju neatkarīgā iedzimšana, saistītā iedzimšana, gēnu mijiedarbība [polimērija, kodominēšana, nepilnīgā dominēšana, epistāze], plejotropija, ar dzimumu saistīto pazīmju iedzimšana), realizēšanos dažādu pazīmju un slimību pārmantošanā, risinot situāciju uzdevumus, lai prognozētu pazīmju ied</w:t>
            </w:r>
            <w:r w:rsidR="005045DC" w:rsidRPr="00294217">
              <w:rPr>
                <w:rFonts w:ascii="Times New Roman" w:eastAsia="Times New Roman" w:hAnsi="Times New Roman" w:cs="Times New Roman"/>
                <w:sz w:val="24"/>
                <w:szCs w:val="24"/>
              </w:rPr>
              <w:t>zimšanu un slimību pārmantošanu</w:t>
            </w:r>
          </w:p>
        </w:tc>
      </w:tr>
      <w:tr w:rsidR="00B638E2" w:rsidRPr="00294217" w14:paraId="2B1DE097" w14:textId="77777777" w:rsidTr="004D0398">
        <w:trPr>
          <w:jc w:val="center"/>
        </w:trPr>
        <w:tc>
          <w:tcPr>
            <w:tcW w:w="3024" w:type="dxa"/>
          </w:tcPr>
          <w:p w14:paraId="16A4D664" w14:textId="77777777" w:rsidR="00B638E2" w:rsidRPr="00294217" w:rsidRDefault="00B638E2" w:rsidP="0063514D">
            <w:pPr>
              <w:spacing w:after="160" w:line="259" w:lineRule="auto"/>
              <w:rPr>
                <w:rFonts w:ascii="Times New Roman" w:eastAsia="Times New Roman" w:hAnsi="Times New Roman" w:cs="Times New Roman"/>
                <w:sz w:val="24"/>
                <w:szCs w:val="24"/>
              </w:rPr>
            </w:pPr>
          </w:p>
        </w:tc>
        <w:tc>
          <w:tcPr>
            <w:tcW w:w="3024" w:type="dxa"/>
          </w:tcPr>
          <w:p w14:paraId="4CC17140" w14:textId="77777777" w:rsidR="00B638E2" w:rsidRPr="00294217" w:rsidRDefault="00B638E2" w:rsidP="00F50BA4">
            <w:pPr>
              <w:spacing w:after="160" w:line="259" w:lineRule="auto"/>
              <w:rPr>
                <w:rFonts w:ascii="Times New Roman" w:eastAsia="Times New Roman" w:hAnsi="Times New Roman" w:cs="Times New Roman"/>
                <w:sz w:val="24"/>
                <w:szCs w:val="24"/>
              </w:rPr>
            </w:pPr>
          </w:p>
        </w:tc>
        <w:tc>
          <w:tcPr>
            <w:tcW w:w="3024" w:type="dxa"/>
          </w:tcPr>
          <w:p w14:paraId="3422838F" w14:textId="77777777" w:rsidR="00B638E2"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9.1.6. Analizē mutāciju sekas saistībā ar to cēloņiem (fizikāliem, ķīmiskiem un bioloģiskajiem), izvērtējot profilakses pasākumu nozīmi cilvēka veselības saglabāšanā un </w:t>
            </w:r>
            <w:r w:rsidR="005045DC" w:rsidRPr="00294217">
              <w:rPr>
                <w:rFonts w:ascii="Times New Roman" w:eastAsia="Times New Roman" w:hAnsi="Times New Roman" w:cs="Times New Roman"/>
                <w:sz w:val="24"/>
                <w:szCs w:val="24"/>
              </w:rPr>
              <w:t>izmantošanas iespējas selekcijā</w:t>
            </w:r>
          </w:p>
        </w:tc>
      </w:tr>
      <w:tr w:rsidR="00D42C3D" w:rsidRPr="00294217" w14:paraId="3F1388DA" w14:textId="77777777" w:rsidTr="005045DC">
        <w:trPr>
          <w:jc w:val="center"/>
        </w:trPr>
        <w:tc>
          <w:tcPr>
            <w:tcW w:w="9072" w:type="dxa"/>
            <w:gridSpan w:val="3"/>
          </w:tcPr>
          <w:p w14:paraId="343DB9F4"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9.2. Ģenētika biotehnoloģijās</w:t>
            </w:r>
          </w:p>
        </w:tc>
      </w:tr>
      <w:tr w:rsidR="00D42C3D" w:rsidRPr="00294217" w14:paraId="67A8CD8C" w14:textId="77777777" w:rsidTr="004D0398">
        <w:trPr>
          <w:jc w:val="center"/>
        </w:trPr>
        <w:tc>
          <w:tcPr>
            <w:tcW w:w="3024" w:type="dxa"/>
          </w:tcPr>
          <w:p w14:paraId="6B75EA69" w14:textId="77777777" w:rsidR="00D42C3D" w:rsidRPr="00294217" w:rsidRDefault="00D42C3D" w:rsidP="001B46C1">
            <w:pPr>
              <w:spacing w:after="160" w:line="259" w:lineRule="auto"/>
              <w:rPr>
                <w:rFonts w:ascii="Times New Roman" w:eastAsia="Times New Roman" w:hAnsi="Times New Roman" w:cs="Times New Roman"/>
                <w:sz w:val="24"/>
                <w:szCs w:val="24"/>
              </w:rPr>
            </w:pPr>
          </w:p>
        </w:tc>
        <w:tc>
          <w:tcPr>
            <w:tcW w:w="3024" w:type="dxa"/>
          </w:tcPr>
          <w:p w14:paraId="25AEA878" w14:textId="77777777" w:rsidR="00D42C3D" w:rsidRPr="00294217" w:rsidRDefault="00D42C3D" w:rsidP="001B46C1">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9.2.1. Skaidro biotehnoloģiju procesu etapus un izmantošanas iespējas dažādās nozarēs, lieto</w:t>
            </w:r>
            <w:r w:rsidR="005045DC" w:rsidRPr="00294217">
              <w:rPr>
                <w:rFonts w:ascii="Times New Roman" w:eastAsia="Times New Roman" w:hAnsi="Times New Roman" w:cs="Times New Roman"/>
                <w:sz w:val="24"/>
                <w:szCs w:val="24"/>
              </w:rPr>
              <w:t>jot dažādus informācijas avotus</w:t>
            </w:r>
          </w:p>
        </w:tc>
        <w:tc>
          <w:tcPr>
            <w:tcW w:w="3024" w:type="dxa"/>
          </w:tcPr>
          <w:p w14:paraId="3881D3D8" w14:textId="77777777" w:rsidR="00D42C3D" w:rsidRPr="00294217" w:rsidRDefault="00D42C3D" w:rsidP="001B46C1">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9.2.1. Pamato dzīvo organismu (augu, dzīvnieku, sēņu un baktēriju) selekcijas metožu izvēli ilgtspējīgas sabiedrības vajadzību apmierināšanā, balstoties uz dažādu informācijas avotu analīzi </w:t>
            </w:r>
            <w:r w:rsidR="005045DC" w:rsidRPr="00294217">
              <w:rPr>
                <w:rFonts w:ascii="Times New Roman" w:eastAsia="Times New Roman" w:hAnsi="Times New Roman" w:cs="Times New Roman"/>
                <w:sz w:val="24"/>
                <w:szCs w:val="24"/>
              </w:rPr>
              <w:t>un novēroto mācību ekskursijās</w:t>
            </w:r>
          </w:p>
        </w:tc>
      </w:tr>
      <w:tr w:rsidR="00D42C3D" w:rsidRPr="00294217" w14:paraId="098404D2" w14:textId="77777777" w:rsidTr="004D0398">
        <w:trPr>
          <w:jc w:val="center"/>
        </w:trPr>
        <w:tc>
          <w:tcPr>
            <w:tcW w:w="3024" w:type="dxa"/>
          </w:tcPr>
          <w:p w14:paraId="51E26A05" w14:textId="77777777" w:rsidR="00D42C3D" w:rsidRPr="00294217" w:rsidRDefault="00D42C3D" w:rsidP="0063514D">
            <w:pPr>
              <w:spacing w:after="160" w:line="259" w:lineRule="auto"/>
              <w:rPr>
                <w:rFonts w:ascii="Times New Roman" w:eastAsia="Times New Roman" w:hAnsi="Times New Roman" w:cs="Times New Roman"/>
                <w:sz w:val="24"/>
                <w:szCs w:val="24"/>
              </w:rPr>
            </w:pPr>
          </w:p>
        </w:tc>
        <w:tc>
          <w:tcPr>
            <w:tcW w:w="3024" w:type="dxa"/>
          </w:tcPr>
          <w:p w14:paraId="760A2CD0"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9.2.2. Skaidro ar  piemēriem cilmes šūnu, augu meristēmu </w:t>
            </w:r>
            <w:r w:rsidRPr="00294217">
              <w:rPr>
                <w:rFonts w:ascii="Times New Roman" w:eastAsia="Times New Roman" w:hAnsi="Times New Roman" w:cs="Times New Roman"/>
                <w:sz w:val="24"/>
                <w:szCs w:val="24"/>
              </w:rPr>
              <w:lastRenderedPageBreak/>
              <w:t xml:space="preserve">dažādas izmantošanas iespējas, modelē metodes, lai izvērtētu to priekšrocības un trūkumus, izmantojot </w:t>
            </w:r>
            <w:r w:rsidR="005045DC" w:rsidRPr="00294217">
              <w:rPr>
                <w:rFonts w:ascii="Times New Roman" w:eastAsia="Times New Roman" w:hAnsi="Times New Roman" w:cs="Times New Roman"/>
                <w:sz w:val="24"/>
                <w:szCs w:val="24"/>
              </w:rPr>
              <w:t>informācijas avotus</w:t>
            </w:r>
          </w:p>
        </w:tc>
        <w:tc>
          <w:tcPr>
            <w:tcW w:w="3024" w:type="dxa"/>
          </w:tcPr>
          <w:p w14:paraId="7F661015"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9.2.2. Skaidro ar piemēriem organismu šūnu </w:t>
            </w:r>
            <w:r w:rsidRPr="00294217">
              <w:rPr>
                <w:rFonts w:ascii="Times New Roman" w:eastAsia="Times New Roman" w:hAnsi="Times New Roman" w:cs="Times New Roman"/>
                <w:sz w:val="24"/>
                <w:szCs w:val="24"/>
              </w:rPr>
              <w:lastRenderedPageBreak/>
              <w:t>pārveidošanas tehnoloģijas, lai prognozētu metožu lietošanu pētniecībā un klīniskajā praksē,</w:t>
            </w:r>
            <w:r w:rsidR="005045DC" w:rsidRPr="00294217">
              <w:rPr>
                <w:rFonts w:ascii="Times New Roman" w:eastAsia="Times New Roman" w:hAnsi="Times New Roman" w:cs="Times New Roman"/>
                <w:sz w:val="24"/>
                <w:szCs w:val="24"/>
              </w:rPr>
              <w:t xml:space="preserve"> izmantojot informācijas avotus</w:t>
            </w:r>
          </w:p>
        </w:tc>
      </w:tr>
      <w:tr w:rsidR="00D42C3D" w:rsidRPr="00294217" w14:paraId="74DF6C1D" w14:textId="77777777" w:rsidTr="005045DC">
        <w:trPr>
          <w:jc w:val="center"/>
        </w:trPr>
        <w:tc>
          <w:tcPr>
            <w:tcW w:w="9072" w:type="dxa"/>
            <w:gridSpan w:val="3"/>
          </w:tcPr>
          <w:p w14:paraId="28B9A443" w14:textId="77777777" w:rsidR="00D42C3D" w:rsidRPr="00294217" w:rsidRDefault="00D42C3D"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lastRenderedPageBreak/>
              <w:t>10. Esošo un izmirušo organismu daudz</w:t>
            </w:r>
            <w:r w:rsidR="005045DC" w:rsidRPr="00294217">
              <w:rPr>
                <w:rFonts w:ascii="Times New Roman" w:eastAsia="Times New Roman" w:hAnsi="Times New Roman" w:cs="Times New Roman"/>
                <w:b/>
                <w:sz w:val="24"/>
                <w:szCs w:val="24"/>
              </w:rPr>
              <w:t>veidība ir evolūcijas rezultāts</w:t>
            </w:r>
          </w:p>
        </w:tc>
      </w:tr>
      <w:tr w:rsidR="00D42C3D" w:rsidRPr="00294217" w14:paraId="4B0D46AB" w14:textId="77777777" w:rsidTr="005045DC">
        <w:trPr>
          <w:jc w:val="center"/>
        </w:trPr>
        <w:tc>
          <w:tcPr>
            <w:tcW w:w="9072" w:type="dxa"/>
            <w:gridSpan w:val="3"/>
          </w:tcPr>
          <w:p w14:paraId="3A438334" w14:textId="77777777" w:rsidR="00D42C3D" w:rsidRPr="00294217" w:rsidRDefault="00D42C3D"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10.1. Dzīvības izcelšanās un evolūcijas teorijas</w:t>
            </w:r>
          </w:p>
        </w:tc>
      </w:tr>
      <w:tr w:rsidR="00D42C3D" w:rsidRPr="00294217" w14:paraId="5DC5233D" w14:textId="77777777" w:rsidTr="004D0398">
        <w:trPr>
          <w:jc w:val="center"/>
        </w:trPr>
        <w:tc>
          <w:tcPr>
            <w:tcW w:w="3024" w:type="dxa"/>
          </w:tcPr>
          <w:p w14:paraId="575CF3B9" w14:textId="77777777" w:rsidR="00D42C3D" w:rsidRPr="00294217" w:rsidRDefault="00D42C3D"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10.1.1. Izsaka savas domas par dzīvības izcelšanās iespējām un to tālāko iespējamo attīstību, skaidrojot ar teorijām, faktiem un pierādījumiem, izmanto</w:t>
            </w:r>
            <w:r w:rsidR="005045DC" w:rsidRPr="00294217">
              <w:rPr>
                <w:rFonts w:ascii="Times New Roman" w:eastAsia="Times New Roman" w:hAnsi="Times New Roman" w:cs="Times New Roman"/>
                <w:sz w:val="24"/>
                <w:szCs w:val="24"/>
              </w:rPr>
              <w:t>jot dažādus informācijas avotus</w:t>
            </w:r>
          </w:p>
        </w:tc>
        <w:tc>
          <w:tcPr>
            <w:tcW w:w="3024" w:type="dxa"/>
          </w:tcPr>
          <w:p w14:paraId="23FEE5BD"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10.1.1. Pamato savu viedokli par dzīvības izcelšanās teoriju un evolūcijas (Darvina) teorijas būtību, izmantoj</w:t>
            </w:r>
            <w:r w:rsidR="005045DC" w:rsidRPr="00294217">
              <w:rPr>
                <w:rFonts w:ascii="Times New Roman" w:eastAsia="Times New Roman" w:hAnsi="Times New Roman" w:cs="Times New Roman"/>
                <w:sz w:val="24"/>
                <w:szCs w:val="24"/>
              </w:rPr>
              <w:t>ot dažādus informācijas avotus</w:t>
            </w:r>
          </w:p>
        </w:tc>
        <w:tc>
          <w:tcPr>
            <w:tcW w:w="3024" w:type="dxa"/>
          </w:tcPr>
          <w:p w14:paraId="04C03BDC" w14:textId="77777777" w:rsidR="00D42C3D" w:rsidRPr="00294217"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10.1.1. Argumentē organismu radniecību un vienotu izcelsmi, mainību, pielāgotību, izmantojot sugu kritērijus, fosiliju paraugus, filoģenētiskās shēmas, DNS analīžu rezultātus, salīdzinošās anatomijas faktus un modeļus, herbārijus un dažādus informācijas avot</w:t>
            </w:r>
            <w:r w:rsidR="005045DC" w:rsidRPr="00294217">
              <w:rPr>
                <w:rFonts w:ascii="Times New Roman" w:eastAsia="Times New Roman" w:hAnsi="Times New Roman" w:cs="Times New Roman"/>
                <w:sz w:val="24"/>
                <w:szCs w:val="24"/>
              </w:rPr>
              <w:t>us</w:t>
            </w:r>
          </w:p>
        </w:tc>
      </w:tr>
      <w:tr w:rsidR="00D42C3D" w:rsidRPr="00294217" w14:paraId="19C40B76" w14:textId="77777777" w:rsidTr="004D0398">
        <w:trPr>
          <w:jc w:val="center"/>
        </w:trPr>
        <w:tc>
          <w:tcPr>
            <w:tcW w:w="3024" w:type="dxa"/>
          </w:tcPr>
          <w:p w14:paraId="6340AFAC" w14:textId="3280C6D9" w:rsidR="00E72810" w:rsidRPr="00294217" w:rsidRDefault="00E72810" w:rsidP="00E72810">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10.1.2. </w:t>
            </w:r>
            <w:r w:rsidR="00342153" w:rsidRPr="00294217">
              <w:rPr>
                <w:rFonts w:ascii="Times New Roman" w:eastAsia="Times New Roman" w:hAnsi="Times New Roman" w:cs="Times New Roman"/>
                <w:sz w:val="24"/>
                <w:szCs w:val="24"/>
              </w:rPr>
              <w:t>Skaidro</w:t>
            </w:r>
            <w:r w:rsidRPr="00294217">
              <w:rPr>
                <w:rFonts w:ascii="Times New Roman" w:eastAsia="Times New Roman" w:hAnsi="Times New Roman" w:cs="Times New Roman"/>
                <w:sz w:val="24"/>
                <w:szCs w:val="24"/>
              </w:rPr>
              <w:t xml:space="preserve"> mikroorganismu rezistences veidošanos un </w:t>
            </w:r>
            <w:r w:rsidR="00342153" w:rsidRPr="00294217">
              <w:rPr>
                <w:rFonts w:ascii="Times New Roman" w:eastAsia="Times New Roman" w:hAnsi="Times New Roman" w:cs="Times New Roman"/>
                <w:sz w:val="24"/>
                <w:szCs w:val="24"/>
              </w:rPr>
              <w:t>tās</w:t>
            </w:r>
            <w:r w:rsidRPr="00294217">
              <w:rPr>
                <w:rFonts w:ascii="Times New Roman" w:eastAsia="Times New Roman" w:hAnsi="Times New Roman" w:cs="Times New Roman"/>
                <w:sz w:val="24"/>
                <w:szCs w:val="24"/>
              </w:rPr>
              <w:t xml:space="preserve"> </w:t>
            </w:r>
            <w:r w:rsidR="00342153" w:rsidRPr="00294217">
              <w:rPr>
                <w:rFonts w:ascii="Times New Roman" w:eastAsia="Times New Roman" w:hAnsi="Times New Roman" w:cs="Times New Roman"/>
                <w:sz w:val="24"/>
                <w:szCs w:val="24"/>
              </w:rPr>
              <w:t>ietekmi</w:t>
            </w:r>
            <w:r w:rsidRPr="00294217">
              <w:rPr>
                <w:rFonts w:ascii="Times New Roman" w:eastAsia="Times New Roman" w:hAnsi="Times New Roman" w:cs="Times New Roman"/>
                <w:sz w:val="24"/>
                <w:szCs w:val="24"/>
              </w:rPr>
              <w:t xml:space="preserve"> uz cilvēka veselību</w:t>
            </w:r>
          </w:p>
          <w:p w14:paraId="6EE5BD77" w14:textId="77777777" w:rsidR="00D42C3D" w:rsidRPr="00294217" w:rsidRDefault="00D42C3D" w:rsidP="0063514D">
            <w:pPr>
              <w:spacing w:after="160" w:line="259" w:lineRule="auto"/>
              <w:rPr>
                <w:rFonts w:ascii="Times New Roman" w:eastAsia="Times New Roman" w:hAnsi="Times New Roman" w:cs="Times New Roman"/>
                <w:sz w:val="24"/>
                <w:szCs w:val="24"/>
              </w:rPr>
            </w:pPr>
          </w:p>
        </w:tc>
        <w:tc>
          <w:tcPr>
            <w:tcW w:w="3024" w:type="dxa"/>
          </w:tcPr>
          <w:p w14:paraId="7EA2640E"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10.1.2. Saskata organismu radniecību un vienotu izcelsmi pēc noteiktām pazīmēm, izmantojot dažādus (fosiliju paraugus, mulāžas, filoģenētiskās shēmas, salīdzinošās anatomijas un salīdzinošās citoģenētikas modeļus, molekulārās metodes, </w:t>
            </w:r>
            <w:r w:rsidR="005045DC" w:rsidRPr="00294217">
              <w:rPr>
                <w:rFonts w:ascii="Times New Roman" w:eastAsia="Times New Roman" w:hAnsi="Times New Roman" w:cs="Times New Roman"/>
                <w:sz w:val="24"/>
                <w:szCs w:val="24"/>
              </w:rPr>
              <w:t>herbārijus) informācijas avotus</w:t>
            </w:r>
          </w:p>
        </w:tc>
        <w:tc>
          <w:tcPr>
            <w:tcW w:w="3024" w:type="dxa"/>
          </w:tcPr>
          <w:p w14:paraId="36E56798"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10.1.2. Salīdzina un analizē  likumsakarības par evolūcijas virzītājiem (dabiskā izlase, iedzimstošā mainība, gēnu dreifs un gēnu plūsma, izolācija, hibridizācija) un evolūcijas ātrumu ietekmējošiem faktoriem (vairošanās īpatnības, populācijas struktūra, paaudžu nomaiņas ātrums), argumentē sugu izmiršanas iespējamos cēloņus, sugu daudzveidību un tās samazināšanās radītos riskus un ieguvumus, izmanto</w:t>
            </w:r>
            <w:r w:rsidR="005045DC" w:rsidRPr="00294217">
              <w:rPr>
                <w:rFonts w:ascii="Times New Roman" w:eastAsia="Times New Roman" w:hAnsi="Times New Roman" w:cs="Times New Roman"/>
                <w:sz w:val="24"/>
                <w:szCs w:val="24"/>
              </w:rPr>
              <w:t>jot dažādus informācijas avotus</w:t>
            </w:r>
          </w:p>
        </w:tc>
      </w:tr>
      <w:tr w:rsidR="00D42C3D" w:rsidRPr="00294217" w14:paraId="469574FE" w14:textId="77777777" w:rsidTr="004D0398">
        <w:trPr>
          <w:jc w:val="center"/>
        </w:trPr>
        <w:tc>
          <w:tcPr>
            <w:tcW w:w="3024" w:type="dxa"/>
          </w:tcPr>
          <w:p w14:paraId="10F86E29" w14:textId="77777777" w:rsidR="00D42C3D" w:rsidRPr="00294217" w:rsidRDefault="00D42C3D" w:rsidP="0063514D">
            <w:pPr>
              <w:spacing w:after="160" w:line="259" w:lineRule="auto"/>
              <w:rPr>
                <w:rFonts w:ascii="Times New Roman" w:eastAsia="Times New Roman" w:hAnsi="Times New Roman" w:cs="Times New Roman"/>
                <w:sz w:val="24"/>
                <w:szCs w:val="24"/>
              </w:rPr>
            </w:pPr>
          </w:p>
        </w:tc>
        <w:tc>
          <w:tcPr>
            <w:tcW w:w="3024" w:type="dxa"/>
          </w:tcPr>
          <w:p w14:paraId="25A6C887" w14:textId="77777777" w:rsidR="00D42C3D" w:rsidRPr="00294217" w:rsidRDefault="00D42C3D" w:rsidP="00F50BA4">
            <w:pPr>
              <w:spacing w:after="160" w:line="259" w:lineRule="auto"/>
              <w:rPr>
                <w:rFonts w:ascii="Times New Roman" w:eastAsia="Times New Roman" w:hAnsi="Times New Roman" w:cs="Times New Roman"/>
                <w:sz w:val="24"/>
                <w:szCs w:val="24"/>
              </w:rPr>
            </w:pPr>
          </w:p>
        </w:tc>
        <w:tc>
          <w:tcPr>
            <w:tcW w:w="3024" w:type="dxa"/>
          </w:tcPr>
          <w:p w14:paraId="0A67AE46"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10.1.3. Skaidro mikroorganismu rezistences veidošanos no evolūcijas aspekta un prognozē rezistences  sekas cilvēka veselības saglab</w:t>
            </w:r>
            <w:r w:rsidR="005045DC" w:rsidRPr="00294217">
              <w:rPr>
                <w:rFonts w:ascii="Times New Roman" w:eastAsia="Times New Roman" w:hAnsi="Times New Roman" w:cs="Times New Roman"/>
                <w:sz w:val="24"/>
                <w:szCs w:val="24"/>
              </w:rPr>
              <w:t>āšanā un ekosistēmu stabilitātē</w:t>
            </w:r>
          </w:p>
        </w:tc>
      </w:tr>
      <w:tr w:rsidR="00D42C3D" w:rsidRPr="00294217" w14:paraId="58E96479" w14:textId="77777777" w:rsidTr="005045DC">
        <w:trPr>
          <w:jc w:val="center"/>
        </w:trPr>
        <w:tc>
          <w:tcPr>
            <w:tcW w:w="9072" w:type="dxa"/>
            <w:gridSpan w:val="3"/>
          </w:tcPr>
          <w:p w14:paraId="6EB60BA3"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lastRenderedPageBreak/>
              <w:t>10.2. Organismu daudzveidība</w:t>
            </w:r>
          </w:p>
        </w:tc>
      </w:tr>
      <w:tr w:rsidR="00D42C3D" w:rsidRPr="00294217" w14:paraId="31180225" w14:textId="77777777" w:rsidTr="004D0398">
        <w:trPr>
          <w:jc w:val="center"/>
        </w:trPr>
        <w:tc>
          <w:tcPr>
            <w:tcW w:w="3024" w:type="dxa"/>
          </w:tcPr>
          <w:p w14:paraId="0CC06454" w14:textId="77777777" w:rsidR="00D42C3D" w:rsidRPr="00294217" w:rsidRDefault="00D42C3D"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10.2.1. Nosaka Latvijā sastopamo organismu (augu, dzīvnieku, sēņu) sistemātisko piederību, lietojot organismu noteicējus, k</w:t>
            </w:r>
            <w:r w:rsidR="005045DC" w:rsidRPr="00294217">
              <w:rPr>
                <w:rFonts w:ascii="Times New Roman" w:eastAsia="Times New Roman" w:hAnsi="Times New Roman" w:cs="Times New Roman"/>
                <w:sz w:val="24"/>
                <w:szCs w:val="24"/>
              </w:rPr>
              <w:t>lasifikācijas shēmas, novērojot</w:t>
            </w:r>
          </w:p>
        </w:tc>
        <w:tc>
          <w:tcPr>
            <w:tcW w:w="3024" w:type="dxa"/>
          </w:tcPr>
          <w:p w14:paraId="4BD5B358" w14:textId="77777777" w:rsidR="00D42C3D" w:rsidRPr="00294217"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10.2.1. Nosaka Latvijā sastopamo organismu (augu, dzīvnieku, sēņu) sistemātisko piederību, lietojot organismu noteicējus, klasifikācijas shēmas, novērojot, veicot lauka da</w:t>
            </w:r>
            <w:r w:rsidR="005045DC" w:rsidRPr="00294217">
              <w:rPr>
                <w:rFonts w:ascii="Times New Roman" w:eastAsia="Times New Roman" w:hAnsi="Times New Roman" w:cs="Times New Roman"/>
                <w:sz w:val="24"/>
                <w:szCs w:val="24"/>
              </w:rPr>
              <w:t>rbu</w:t>
            </w:r>
          </w:p>
        </w:tc>
        <w:tc>
          <w:tcPr>
            <w:tcW w:w="3024" w:type="dxa"/>
          </w:tcPr>
          <w:p w14:paraId="604E2616"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10.2.1. Klasificē dzīvos organismus, izmantojot dažādus kritērijus, sistemātikas shēmas, noteicējus, kladogrammas, lauka darbā iegūtus datus</w:t>
            </w:r>
            <w:r w:rsidR="005045DC" w:rsidRPr="00294217">
              <w:rPr>
                <w:rFonts w:ascii="Times New Roman" w:eastAsia="Times New Roman" w:hAnsi="Times New Roman" w:cs="Times New Roman"/>
                <w:sz w:val="24"/>
                <w:szCs w:val="24"/>
              </w:rPr>
              <w:t xml:space="preserve"> un dažādus informācijas avotus</w:t>
            </w:r>
            <w:r w:rsidRPr="00294217">
              <w:rPr>
                <w:rFonts w:ascii="Times New Roman" w:eastAsia="Times New Roman" w:hAnsi="Times New Roman" w:cs="Times New Roman"/>
                <w:sz w:val="24"/>
                <w:szCs w:val="24"/>
              </w:rPr>
              <w:t xml:space="preserve"> </w:t>
            </w:r>
          </w:p>
        </w:tc>
      </w:tr>
      <w:tr w:rsidR="00D42C3D" w:rsidRPr="00294217" w14:paraId="271DCDB0" w14:textId="77777777" w:rsidTr="004D0398">
        <w:trPr>
          <w:jc w:val="center"/>
        </w:trPr>
        <w:tc>
          <w:tcPr>
            <w:tcW w:w="3024" w:type="dxa"/>
          </w:tcPr>
          <w:p w14:paraId="01170B5B" w14:textId="77777777" w:rsidR="00D42C3D" w:rsidRPr="00294217" w:rsidRDefault="00D42C3D" w:rsidP="0063514D">
            <w:pPr>
              <w:spacing w:after="160" w:line="259" w:lineRule="auto"/>
              <w:rPr>
                <w:rFonts w:ascii="Times New Roman" w:eastAsia="Times New Roman" w:hAnsi="Times New Roman" w:cs="Times New Roman"/>
                <w:sz w:val="24"/>
                <w:szCs w:val="24"/>
              </w:rPr>
            </w:pPr>
          </w:p>
        </w:tc>
        <w:tc>
          <w:tcPr>
            <w:tcW w:w="3024" w:type="dxa"/>
          </w:tcPr>
          <w:p w14:paraId="6C1B413A"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10.2.2. Raksturo organisma pielāgojumus dzīves videi, tos skaidrojot ar organisma uzbūves un funk</w:t>
            </w:r>
            <w:r w:rsidR="005045DC" w:rsidRPr="00294217">
              <w:rPr>
                <w:rFonts w:ascii="Times New Roman" w:eastAsia="Times New Roman" w:hAnsi="Times New Roman" w:cs="Times New Roman"/>
                <w:sz w:val="24"/>
                <w:szCs w:val="24"/>
              </w:rPr>
              <w:t>ciju pārmaiņām  evolūcijas ceļā</w:t>
            </w:r>
          </w:p>
        </w:tc>
        <w:tc>
          <w:tcPr>
            <w:tcW w:w="3024" w:type="dxa"/>
          </w:tcPr>
          <w:p w14:paraId="6CA23D7D" w14:textId="77777777" w:rsidR="00D42C3D" w:rsidRPr="00294217" w:rsidRDefault="00D42C3D" w:rsidP="00D42C3D">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10.2.2. Prognozē dažādu organismu morfoloģiskās izmaiņas saistībā ar pārmaiņām vidē, piedāvā sugu daudzveidības iespējamos saglabāšanas risinājumus, izmantojot pieejamos kvalitatīvos un kvantitatīvo</w:t>
            </w:r>
            <w:r w:rsidR="005045DC" w:rsidRPr="00294217">
              <w:rPr>
                <w:rFonts w:ascii="Times New Roman" w:eastAsia="Times New Roman" w:hAnsi="Times New Roman" w:cs="Times New Roman"/>
                <w:sz w:val="24"/>
                <w:szCs w:val="24"/>
              </w:rPr>
              <w:t>s datus</w:t>
            </w:r>
          </w:p>
        </w:tc>
      </w:tr>
      <w:tr w:rsidR="00D42C3D" w:rsidRPr="00294217" w14:paraId="47E1FF3D" w14:textId="77777777" w:rsidTr="004D0398">
        <w:trPr>
          <w:jc w:val="center"/>
        </w:trPr>
        <w:tc>
          <w:tcPr>
            <w:tcW w:w="3024" w:type="dxa"/>
          </w:tcPr>
          <w:p w14:paraId="3D68945B" w14:textId="77777777" w:rsidR="00D42C3D" w:rsidRPr="00294217" w:rsidRDefault="00D42C3D" w:rsidP="0063514D">
            <w:pPr>
              <w:spacing w:after="160" w:line="259" w:lineRule="auto"/>
              <w:rPr>
                <w:rFonts w:ascii="Times New Roman" w:eastAsia="Times New Roman" w:hAnsi="Times New Roman" w:cs="Times New Roman"/>
                <w:sz w:val="24"/>
                <w:szCs w:val="24"/>
              </w:rPr>
            </w:pPr>
          </w:p>
        </w:tc>
        <w:tc>
          <w:tcPr>
            <w:tcW w:w="3024" w:type="dxa"/>
          </w:tcPr>
          <w:p w14:paraId="70104278" w14:textId="77777777" w:rsidR="00D42C3D" w:rsidRPr="00294217" w:rsidRDefault="00D42C3D" w:rsidP="00F50BA4">
            <w:pPr>
              <w:spacing w:after="160" w:line="259" w:lineRule="auto"/>
              <w:rPr>
                <w:rFonts w:ascii="Times New Roman" w:eastAsia="Times New Roman" w:hAnsi="Times New Roman" w:cs="Times New Roman"/>
                <w:sz w:val="24"/>
                <w:szCs w:val="24"/>
              </w:rPr>
            </w:pPr>
          </w:p>
        </w:tc>
        <w:tc>
          <w:tcPr>
            <w:tcW w:w="3024" w:type="dxa"/>
          </w:tcPr>
          <w:p w14:paraId="3AD2E683" w14:textId="77777777" w:rsidR="00D42C3D" w:rsidRPr="00294217" w:rsidRDefault="00D42C3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10.2.3. Skaidro organismu uzbūves evolucionārās pārmaiņas  atbilstoši dzīves videi, barības iegūšanas veidam un vairošanās īpatnībām, argu</w:t>
            </w:r>
            <w:r w:rsidR="005045DC" w:rsidRPr="00294217">
              <w:rPr>
                <w:rFonts w:ascii="Times New Roman" w:eastAsia="Times New Roman" w:hAnsi="Times New Roman" w:cs="Times New Roman"/>
                <w:sz w:val="24"/>
                <w:szCs w:val="24"/>
              </w:rPr>
              <w:t>mentējot organismu daudzveidību</w:t>
            </w:r>
          </w:p>
        </w:tc>
      </w:tr>
      <w:tr w:rsidR="009D01C6" w:rsidRPr="00294217" w14:paraId="40EDE91C" w14:textId="77777777" w:rsidTr="005045DC">
        <w:trPr>
          <w:jc w:val="center"/>
        </w:trPr>
        <w:tc>
          <w:tcPr>
            <w:tcW w:w="9072" w:type="dxa"/>
            <w:gridSpan w:val="3"/>
          </w:tcPr>
          <w:p w14:paraId="4409A439" w14:textId="77777777" w:rsidR="009D01C6" w:rsidRPr="00294217" w:rsidRDefault="009D01C6"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 xml:space="preserve">11. Zinātnes uzdevums ir atrast </w:t>
            </w:r>
            <w:r w:rsidR="005045DC" w:rsidRPr="00294217">
              <w:rPr>
                <w:rFonts w:ascii="Times New Roman" w:eastAsia="Times New Roman" w:hAnsi="Times New Roman" w:cs="Times New Roman"/>
                <w:b/>
                <w:sz w:val="24"/>
                <w:szCs w:val="24"/>
              </w:rPr>
              <w:t>dabā notiekošo parādību cēloņus</w:t>
            </w:r>
          </w:p>
        </w:tc>
      </w:tr>
      <w:tr w:rsidR="009D01C6" w:rsidRPr="00294217" w14:paraId="70F6D951" w14:textId="77777777" w:rsidTr="005045DC">
        <w:trPr>
          <w:jc w:val="center"/>
        </w:trPr>
        <w:tc>
          <w:tcPr>
            <w:tcW w:w="9072" w:type="dxa"/>
            <w:gridSpan w:val="3"/>
          </w:tcPr>
          <w:p w14:paraId="0214BF2D" w14:textId="77777777" w:rsidR="009D01C6" w:rsidRPr="00294217" w:rsidRDefault="009D01C6"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11.1. Kompleksu problēmu risināšana</w:t>
            </w:r>
          </w:p>
        </w:tc>
      </w:tr>
      <w:tr w:rsidR="009D01C6" w:rsidRPr="00294217" w14:paraId="2FC2D46D" w14:textId="77777777" w:rsidTr="004D0398">
        <w:trPr>
          <w:jc w:val="center"/>
        </w:trPr>
        <w:tc>
          <w:tcPr>
            <w:tcW w:w="3024" w:type="dxa"/>
          </w:tcPr>
          <w:p w14:paraId="48FBEC91" w14:textId="77777777" w:rsidR="009D01C6" w:rsidRPr="00294217" w:rsidRDefault="009D01C6"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11.1.1. Risina sadzīves situācijās ar dabaszinātniskajām zināšanām saistītas aktuālas problēmas pētnieciskā ceļā, organizējot pētniecisko procesu, veidojot kri</w:t>
            </w:r>
            <w:r w:rsidR="005045DC" w:rsidRPr="00294217">
              <w:rPr>
                <w:rFonts w:ascii="Times New Roman" w:eastAsia="Times New Roman" w:hAnsi="Times New Roman" w:cs="Times New Roman"/>
                <w:sz w:val="24"/>
                <w:szCs w:val="24"/>
              </w:rPr>
              <w:t>tērijus risinājumu izvērtēšanai</w:t>
            </w:r>
          </w:p>
        </w:tc>
        <w:tc>
          <w:tcPr>
            <w:tcW w:w="3024" w:type="dxa"/>
          </w:tcPr>
          <w:p w14:paraId="03AF5610" w14:textId="77777777" w:rsidR="009D01C6" w:rsidRPr="00294217" w:rsidRDefault="009D01C6"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11.1.1. Risina kompleksas dabaszinātniskas problēmas pētnieciskā ceļā individuāli vai sadarbojoties, patstāvīgi organizējot pētniecisko procesu, veidojot kri</w:t>
            </w:r>
            <w:r w:rsidR="005045DC" w:rsidRPr="00294217">
              <w:rPr>
                <w:rFonts w:ascii="Times New Roman" w:eastAsia="Times New Roman" w:hAnsi="Times New Roman" w:cs="Times New Roman"/>
                <w:sz w:val="24"/>
                <w:szCs w:val="24"/>
              </w:rPr>
              <w:t>tērijus risinājumu izvērtēšanai</w:t>
            </w:r>
          </w:p>
        </w:tc>
        <w:tc>
          <w:tcPr>
            <w:tcW w:w="3024" w:type="dxa"/>
          </w:tcPr>
          <w:p w14:paraId="7885600D" w14:textId="77777777" w:rsidR="009D01C6" w:rsidRPr="00294217" w:rsidRDefault="009D01C6"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11.1.1. Risina kompleksas dabaszinātniskas problēmas pētnieciskā ceļā individuāli vai sadarbojoties, patstāvīgi izvēloties problēmu, organizējot pētniecisko procesu, veidojot kri</w:t>
            </w:r>
            <w:r w:rsidR="005045DC" w:rsidRPr="00294217">
              <w:rPr>
                <w:rFonts w:ascii="Times New Roman" w:eastAsia="Times New Roman" w:hAnsi="Times New Roman" w:cs="Times New Roman"/>
                <w:sz w:val="24"/>
                <w:szCs w:val="24"/>
              </w:rPr>
              <w:t>tērijus risinājumu izvērtēšanai</w:t>
            </w:r>
          </w:p>
        </w:tc>
      </w:tr>
      <w:tr w:rsidR="009D01C6" w:rsidRPr="00294217" w14:paraId="48DB47A4" w14:textId="77777777" w:rsidTr="005045DC">
        <w:trPr>
          <w:jc w:val="center"/>
        </w:trPr>
        <w:tc>
          <w:tcPr>
            <w:tcW w:w="9072" w:type="dxa"/>
            <w:gridSpan w:val="3"/>
          </w:tcPr>
          <w:p w14:paraId="605C1D42" w14:textId="77777777" w:rsidR="009D01C6" w:rsidRPr="00294217" w:rsidRDefault="009D01C6"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11.2. Plānošana. Pētījuma jautājums, hipotēze un prognozēšana, eksperimenta plānošana</w:t>
            </w:r>
          </w:p>
        </w:tc>
      </w:tr>
      <w:tr w:rsidR="009D01C6" w:rsidRPr="00294217" w14:paraId="78607762" w14:textId="77777777" w:rsidTr="004D0398">
        <w:trPr>
          <w:jc w:val="center"/>
        </w:trPr>
        <w:tc>
          <w:tcPr>
            <w:tcW w:w="3024" w:type="dxa"/>
          </w:tcPr>
          <w:p w14:paraId="1F58302D" w14:textId="77777777" w:rsidR="009D01C6" w:rsidRPr="00294217" w:rsidRDefault="009D01C6"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11.2.1. Plāno pētījumu, lai iegūtu datus vienkāršu lietišķu problēmu risināšanai (t. sk. starpdisciplināru) un dabas procesu aprakstīšanai, </w:t>
            </w:r>
            <w:r w:rsidRPr="00294217">
              <w:rPr>
                <w:rFonts w:ascii="Times New Roman" w:eastAsia="Times New Roman" w:hAnsi="Times New Roman" w:cs="Times New Roman"/>
                <w:sz w:val="24"/>
                <w:szCs w:val="24"/>
              </w:rPr>
              <w:lastRenderedPageBreak/>
              <w:t xml:space="preserve">piedāvājot darba gaitu un paredzot atbilstošu mērījumu un paraugu skaitu, iekārtas un piederumus datu reģistrēšanai un apstrādei, </w:t>
            </w:r>
            <w:r w:rsidR="005045DC" w:rsidRPr="00294217">
              <w:rPr>
                <w:rFonts w:ascii="Times New Roman" w:eastAsia="Times New Roman" w:hAnsi="Times New Roman" w:cs="Times New Roman"/>
                <w:sz w:val="24"/>
                <w:szCs w:val="24"/>
              </w:rPr>
              <w:t>drošības noteikumu ievērošanu</w:t>
            </w:r>
          </w:p>
        </w:tc>
        <w:tc>
          <w:tcPr>
            <w:tcW w:w="3024" w:type="dxa"/>
          </w:tcPr>
          <w:p w14:paraId="153D00C6"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11.2.1. Plāno pētījumu, lai iegūtu datus dažādu dabaszinātnisku jautājumu izpētei, izvēloties metodi precīzu un ticamu datu </w:t>
            </w:r>
            <w:r w:rsidRPr="00294217">
              <w:rPr>
                <w:rFonts w:ascii="Times New Roman" w:eastAsia="Times New Roman" w:hAnsi="Times New Roman" w:cs="Times New Roman"/>
                <w:sz w:val="24"/>
                <w:szCs w:val="24"/>
              </w:rPr>
              <w:lastRenderedPageBreak/>
              <w:t>iegūšanai, nepieciešamo datu apjomu pieņēmuma pamatošanai un paredzot vajadzīgos rīkus un mobilās lietotnes programmatūras datu iegūšanai, reģistrēšanai un apstrādei; plāno eksperimenta darba gaitu, saskata atšķirības starp kvalita</w:t>
            </w:r>
            <w:r w:rsidR="005045DC" w:rsidRPr="00294217">
              <w:rPr>
                <w:rFonts w:ascii="Times New Roman" w:eastAsia="Times New Roman" w:hAnsi="Times New Roman" w:cs="Times New Roman"/>
                <w:sz w:val="24"/>
                <w:szCs w:val="24"/>
              </w:rPr>
              <w:t>tīviem un kvantitatīviem datiem</w:t>
            </w:r>
          </w:p>
        </w:tc>
        <w:tc>
          <w:tcPr>
            <w:tcW w:w="3024" w:type="dxa"/>
          </w:tcPr>
          <w:p w14:paraId="605357E9"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11.2.1. Plāno kompleksu pētījumu, lai iegūtu kvalitatīvus un kvantitatīvus datus pierādījumu veidošanai, dažādu modeļu </w:t>
            </w:r>
            <w:r w:rsidRPr="00294217">
              <w:rPr>
                <w:rFonts w:ascii="Times New Roman" w:eastAsia="Times New Roman" w:hAnsi="Times New Roman" w:cs="Times New Roman"/>
                <w:sz w:val="24"/>
                <w:szCs w:val="24"/>
              </w:rPr>
              <w:lastRenderedPageBreak/>
              <w:t>(konceptuālu, matemātisku, fizisku, empīrisku) un zinātnisko skaidrojumu izvērtēšanai, izvēloties un pamatojot nepieciešamo datu iegūšanas metodi (datu precizitāte un ticamība, mērinstrumentu atbilstība, mērījumu skaits), plāno eksperimenta darba gaitu, ar piemēriem skaidro atšķirības starp kvalitatīviem un kvantitatīviem datiem, atkarīgajiem, neatkarī</w:t>
            </w:r>
            <w:r w:rsidR="005045DC" w:rsidRPr="00294217">
              <w:rPr>
                <w:rFonts w:ascii="Times New Roman" w:eastAsia="Times New Roman" w:hAnsi="Times New Roman" w:cs="Times New Roman"/>
                <w:sz w:val="24"/>
                <w:szCs w:val="24"/>
              </w:rPr>
              <w:t>gajiem un fiksētajiem lielumiem</w:t>
            </w:r>
          </w:p>
        </w:tc>
      </w:tr>
      <w:tr w:rsidR="009D01C6" w:rsidRPr="00294217" w14:paraId="2B9FEF89" w14:textId="77777777" w:rsidTr="004D0398">
        <w:trPr>
          <w:jc w:val="center"/>
        </w:trPr>
        <w:tc>
          <w:tcPr>
            <w:tcW w:w="3024" w:type="dxa"/>
          </w:tcPr>
          <w:p w14:paraId="27D0E077" w14:textId="77777777" w:rsidR="009D01C6" w:rsidRPr="00294217" w:rsidRDefault="009D01C6"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11.2.2. Formulē pētījuma jautājumu un/vai hipotēzi pēc dotā parauga par informācijas avotos aprakstītām sakarībām starp lielumiem un izmanto atbilstošus lie</w:t>
            </w:r>
            <w:r w:rsidR="005045DC" w:rsidRPr="00294217">
              <w:rPr>
                <w:rFonts w:ascii="Times New Roman" w:eastAsia="Times New Roman" w:hAnsi="Times New Roman" w:cs="Times New Roman"/>
                <w:sz w:val="24"/>
                <w:szCs w:val="24"/>
              </w:rPr>
              <w:t>lumu apzīmējumus un mērvienības</w:t>
            </w:r>
          </w:p>
        </w:tc>
        <w:tc>
          <w:tcPr>
            <w:tcW w:w="3024" w:type="dxa"/>
          </w:tcPr>
          <w:p w14:paraId="1340046F"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11.2.2. Pētot dažādus informācijas avotus un dabaszinātnisku jautājumu skaidrojumus, formulē pētījuma jautājumus un/vai hipotēzes par kvalitatīvām un kvantitatīvām sakarībām starp atkarīgo, neatkarīgo un fiksētajiem lielumiem; lieto atbilstošus lie</w:t>
            </w:r>
            <w:r w:rsidR="005045DC" w:rsidRPr="00294217">
              <w:rPr>
                <w:rFonts w:ascii="Times New Roman" w:eastAsia="Times New Roman" w:hAnsi="Times New Roman" w:cs="Times New Roman"/>
                <w:sz w:val="24"/>
                <w:szCs w:val="24"/>
              </w:rPr>
              <w:t>lumu apzīmējumus un mērvienības</w:t>
            </w:r>
          </w:p>
        </w:tc>
        <w:tc>
          <w:tcPr>
            <w:tcW w:w="3024" w:type="dxa"/>
          </w:tcPr>
          <w:p w14:paraId="19F6C994"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11.2.2. Pētot dažādus modeļus (konceptuālus, matemātiskus, fiziskus, empīriskus) un zinātniskus skaidrojumus, formulē pētāmo problēmu, pieņēmumu, pētījuma jautājumu un/vai hipotēzi, aprakstot atkarīgā mainīgā izmaiņas, mainot neatkarīgo mainīgo, lieto atbilstošus lie</w:t>
            </w:r>
            <w:r w:rsidR="005045DC" w:rsidRPr="00294217">
              <w:rPr>
                <w:rFonts w:ascii="Times New Roman" w:eastAsia="Times New Roman" w:hAnsi="Times New Roman" w:cs="Times New Roman"/>
                <w:sz w:val="24"/>
                <w:szCs w:val="24"/>
              </w:rPr>
              <w:t>lumu apzīmējumus un mērvienības</w:t>
            </w:r>
          </w:p>
        </w:tc>
      </w:tr>
      <w:tr w:rsidR="009D01C6" w:rsidRPr="00294217" w14:paraId="002A8B13" w14:textId="77777777" w:rsidTr="004D0398">
        <w:trPr>
          <w:jc w:val="center"/>
        </w:trPr>
        <w:tc>
          <w:tcPr>
            <w:tcW w:w="3024" w:type="dxa"/>
          </w:tcPr>
          <w:p w14:paraId="31B51A29" w14:textId="77777777" w:rsidR="009D01C6" w:rsidRPr="00294217" w:rsidRDefault="009D01C6"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11.2.3. Lieto pētījumam atbilstošas pētnieciskās metodes individuāli vai sadarbojoties, lai iegūtu ticamus kvalitat</w:t>
            </w:r>
            <w:r w:rsidR="005045DC" w:rsidRPr="00294217">
              <w:rPr>
                <w:rFonts w:ascii="Times New Roman" w:eastAsia="Times New Roman" w:hAnsi="Times New Roman" w:cs="Times New Roman"/>
                <w:sz w:val="24"/>
                <w:szCs w:val="24"/>
              </w:rPr>
              <w:t>īvus un/vai kvantitatīvus datus</w:t>
            </w:r>
          </w:p>
        </w:tc>
        <w:tc>
          <w:tcPr>
            <w:tcW w:w="3024" w:type="dxa"/>
          </w:tcPr>
          <w:p w14:paraId="0BB96400"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11.2.3. Plāno, izvēlas un lieto pētījumam atbilstošas  pētnieciskās metodes individuāli vai sadarbojoties, lai iegūtu ticamus kvalitat</w:t>
            </w:r>
            <w:r w:rsidR="005045DC" w:rsidRPr="00294217">
              <w:rPr>
                <w:rFonts w:ascii="Times New Roman" w:eastAsia="Times New Roman" w:hAnsi="Times New Roman" w:cs="Times New Roman"/>
                <w:sz w:val="24"/>
                <w:szCs w:val="24"/>
              </w:rPr>
              <w:t>īvus un/vai kvantitatīvus datus</w:t>
            </w:r>
          </w:p>
        </w:tc>
        <w:tc>
          <w:tcPr>
            <w:tcW w:w="3024" w:type="dxa"/>
          </w:tcPr>
          <w:p w14:paraId="623E03F4" w14:textId="77777777" w:rsidR="009D01C6" w:rsidRPr="00294217" w:rsidRDefault="009D01C6" w:rsidP="00F50BA4">
            <w:pPr>
              <w:spacing w:after="160" w:line="259" w:lineRule="auto"/>
              <w:rPr>
                <w:rFonts w:ascii="Times New Roman" w:eastAsia="Times New Roman" w:hAnsi="Times New Roman" w:cs="Times New Roman"/>
                <w:sz w:val="24"/>
                <w:szCs w:val="24"/>
              </w:rPr>
            </w:pPr>
          </w:p>
        </w:tc>
      </w:tr>
      <w:tr w:rsidR="009D01C6" w:rsidRPr="00294217" w14:paraId="7DC5F773" w14:textId="77777777" w:rsidTr="005045DC">
        <w:trPr>
          <w:jc w:val="center"/>
        </w:trPr>
        <w:tc>
          <w:tcPr>
            <w:tcW w:w="9072" w:type="dxa"/>
            <w:gridSpan w:val="3"/>
          </w:tcPr>
          <w:p w14:paraId="7B260CCC"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11.3. Novērošana, datu ieguve un reģistrēšana</w:t>
            </w:r>
          </w:p>
        </w:tc>
      </w:tr>
      <w:tr w:rsidR="009D01C6" w:rsidRPr="00294217" w14:paraId="7743920D" w14:textId="77777777" w:rsidTr="004D0398">
        <w:trPr>
          <w:jc w:val="center"/>
        </w:trPr>
        <w:tc>
          <w:tcPr>
            <w:tcW w:w="3024" w:type="dxa"/>
          </w:tcPr>
          <w:p w14:paraId="2EB3036B" w14:textId="77777777" w:rsidR="009D01C6" w:rsidRPr="00294217" w:rsidRDefault="009D01C6"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11.3.1. Ievēro darba gaitas aprakstu, lai iegūtu datus, izmantojot pētījumam atbilstošu datu reģis</w:t>
            </w:r>
            <w:r w:rsidR="005045DC" w:rsidRPr="00294217">
              <w:rPr>
                <w:rFonts w:ascii="Times New Roman" w:eastAsia="Times New Roman" w:hAnsi="Times New Roman" w:cs="Times New Roman"/>
                <w:sz w:val="24"/>
                <w:szCs w:val="24"/>
              </w:rPr>
              <w:t>trēšanas un organizēšanas veidu</w:t>
            </w:r>
          </w:p>
        </w:tc>
        <w:tc>
          <w:tcPr>
            <w:tcW w:w="3024" w:type="dxa"/>
          </w:tcPr>
          <w:p w14:paraId="2496F777"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11.3.1. Ievēro darba gaitu, lai iegūtu kvalitatīvos un/vai kvantitatīvos datus, un izvēlas pētījumam atbilstošu un pārskatāmu datu reģistrēšanas un organizēšanas veidu, kuru būtu ērti izmantot, turpmāk </w:t>
            </w:r>
            <w:r w:rsidR="005045DC" w:rsidRPr="00294217">
              <w:rPr>
                <w:rFonts w:ascii="Times New Roman" w:eastAsia="Times New Roman" w:hAnsi="Times New Roman" w:cs="Times New Roman"/>
                <w:sz w:val="24"/>
                <w:szCs w:val="24"/>
              </w:rPr>
              <w:t xml:space="preserve">apstrādājot un analizējot </w:t>
            </w:r>
            <w:r w:rsidR="005045DC" w:rsidRPr="00294217">
              <w:rPr>
                <w:rFonts w:ascii="Times New Roman" w:eastAsia="Times New Roman" w:hAnsi="Times New Roman" w:cs="Times New Roman"/>
                <w:sz w:val="24"/>
                <w:szCs w:val="24"/>
              </w:rPr>
              <w:lastRenderedPageBreak/>
              <w:t>datus</w:t>
            </w:r>
          </w:p>
        </w:tc>
        <w:tc>
          <w:tcPr>
            <w:tcW w:w="3024" w:type="dxa"/>
          </w:tcPr>
          <w:p w14:paraId="4EA050AB"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11.3.1. Ievēro darba gaitu, lai iegūtu kvalitatīvos un/vai kvantitatīvos datus, nosaka atkarīgos, neatkarīgos un fiksētos lielumus un izvēlas pētījumam atbilstošu un pārskatāmu datu reģistrēšanas un organizēšanas veidu, kuru </w:t>
            </w:r>
            <w:r w:rsidRPr="00294217">
              <w:rPr>
                <w:rFonts w:ascii="Times New Roman" w:eastAsia="Times New Roman" w:hAnsi="Times New Roman" w:cs="Times New Roman"/>
                <w:sz w:val="24"/>
                <w:szCs w:val="24"/>
              </w:rPr>
              <w:lastRenderedPageBreak/>
              <w:t xml:space="preserve">būtu ērti izmantot, turpmāk </w:t>
            </w:r>
            <w:r w:rsidR="005045DC" w:rsidRPr="00294217">
              <w:rPr>
                <w:rFonts w:ascii="Times New Roman" w:eastAsia="Times New Roman" w:hAnsi="Times New Roman" w:cs="Times New Roman"/>
                <w:sz w:val="24"/>
                <w:szCs w:val="24"/>
              </w:rPr>
              <w:t>apstrādājot un analizējot datus</w:t>
            </w:r>
          </w:p>
        </w:tc>
      </w:tr>
      <w:tr w:rsidR="009D01C6" w:rsidRPr="00294217" w14:paraId="1D247A0A" w14:textId="77777777" w:rsidTr="004D0398">
        <w:trPr>
          <w:jc w:val="center"/>
        </w:trPr>
        <w:tc>
          <w:tcPr>
            <w:tcW w:w="3024" w:type="dxa"/>
          </w:tcPr>
          <w:p w14:paraId="7646E612" w14:textId="77777777" w:rsidR="009D01C6" w:rsidRPr="00294217" w:rsidRDefault="009D01C6"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11.3.2. Lieto informācijas tehnoloģijas, lai iegūtu un reģistrētu novērojumu un mērījumu datus, nosak</w:t>
            </w:r>
            <w:r w:rsidR="005045DC" w:rsidRPr="00294217">
              <w:rPr>
                <w:rFonts w:ascii="Times New Roman" w:eastAsia="Times New Roman" w:hAnsi="Times New Roman" w:cs="Times New Roman"/>
                <w:sz w:val="24"/>
                <w:szCs w:val="24"/>
              </w:rPr>
              <w:t>ot mērierīces un iekārtas kļūdu</w:t>
            </w:r>
          </w:p>
        </w:tc>
        <w:tc>
          <w:tcPr>
            <w:tcW w:w="3024" w:type="dxa"/>
          </w:tcPr>
          <w:p w14:paraId="18F5295E" w14:textId="77777777" w:rsidR="009D01C6" w:rsidRPr="00294217" w:rsidRDefault="009D01C6"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11.3.2. Lieto informācijas tehnoloģijas, lai iegūtu un reģistrētu novērojumu un mērījumu datus, nosakot mērierīces un iekārtas kļūdu</w:t>
            </w:r>
          </w:p>
        </w:tc>
        <w:tc>
          <w:tcPr>
            <w:tcW w:w="3024" w:type="dxa"/>
          </w:tcPr>
          <w:p w14:paraId="1040B320" w14:textId="77777777" w:rsidR="009D01C6" w:rsidRPr="00294217" w:rsidRDefault="009D01C6"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11.3.2. Lieto informācijas tehnoloģijas, lai iegūtu un reģistrētu novērojumu un mērījumu datus, nosakot mērierīces un iekārtas kļūdu</w:t>
            </w:r>
          </w:p>
        </w:tc>
      </w:tr>
      <w:tr w:rsidR="009D01C6" w:rsidRPr="00294217" w14:paraId="63A070E4" w14:textId="77777777" w:rsidTr="005045DC">
        <w:trPr>
          <w:jc w:val="center"/>
        </w:trPr>
        <w:tc>
          <w:tcPr>
            <w:tcW w:w="9072" w:type="dxa"/>
            <w:gridSpan w:val="3"/>
          </w:tcPr>
          <w:p w14:paraId="1B6A99F1" w14:textId="77777777" w:rsidR="009D01C6" w:rsidRPr="00294217" w:rsidRDefault="009D01C6"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11.4. Datu apstrāde</w:t>
            </w:r>
          </w:p>
        </w:tc>
      </w:tr>
      <w:tr w:rsidR="009D01C6" w:rsidRPr="00294217" w14:paraId="2CCE67EB" w14:textId="77777777" w:rsidTr="004D0398">
        <w:trPr>
          <w:jc w:val="center"/>
        </w:trPr>
        <w:tc>
          <w:tcPr>
            <w:tcW w:w="3024" w:type="dxa"/>
          </w:tcPr>
          <w:p w14:paraId="1D17B977" w14:textId="77777777" w:rsidR="009D01C6" w:rsidRPr="00294217" w:rsidRDefault="009D01C6"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11.4.1. Analizē un apstrādā pētījuma laikā iegūtos datus pēc parauga, novērtējot to precizitāti un ticamību un izmantojot atbilstošus rīkus (t. sk. digitālos), aprēķinus, datu </w:t>
            </w:r>
            <w:r w:rsidR="005045DC" w:rsidRPr="00294217">
              <w:rPr>
                <w:rFonts w:ascii="Times New Roman" w:eastAsia="Times New Roman" w:hAnsi="Times New Roman" w:cs="Times New Roman"/>
                <w:sz w:val="24"/>
                <w:szCs w:val="24"/>
              </w:rPr>
              <w:t>attēlojuma veidu un mērvienības</w:t>
            </w:r>
          </w:p>
        </w:tc>
        <w:tc>
          <w:tcPr>
            <w:tcW w:w="3024" w:type="dxa"/>
          </w:tcPr>
          <w:p w14:paraId="3232CD84" w14:textId="77777777" w:rsidR="009D01C6" w:rsidRPr="00294217" w:rsidRDefault="009D01C6"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11.4.1. Analizē un apstrādā pētījuma laikā iegūtos datus, lai pārveidotu skaitliskos datus vizuālos attēlojumos un otrādi, veiktu aprēķinus (absolūtā kļūda, relatīvā kļūda) precizitātes un ticamības novērtēšanai, skaidrotu likumsakarības un procesus un izvirzītu pamatotus un ticamus zinātniskus </w:t>
            </w:r>
            <w:r w:rsidR="005045DC" w:rsidRPr="00294217">
              <w:rPr>
                <w:rFonts w:ascii="Times New Roman" w:eastAsia="Times New Roman" w:hAnsi="Times New Roman" w:cs="Times New Roman"/>
                <w:sz w:val="24"/>
                <w:szCs w:val="24"/>
              </w:rPr>
              <w:t>pieņēmumus, izmantojot IT rīkus</w:t>
            </w:r>
          </w:p>
        </w:tc>
        <w:tc>
          <w:tcPr>
            <w:tcW w:w="3024" w:type="dxa"/>
          </w:tcPr>
          <w:p w14:paraId="62031F23" w14:textId="77777777" w:rsidR="009D01C6" w:rsidRPr="00294217" w:rsidRDefault="009D01C6"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11.4.1. Analizē un apstrādā pētījuma laikā iegūtos datus, izmantojot fizikālo lielumu apzīmējumus un atbilstošas mērvienības, veic absolūtās kļūdas (vislielākā gadījuma novirze no vidējās vērtības vai mērinstrumenta kļūda) un relatīvās kļūdas aprēķinus tiešajā un netiešajā mērīšanā, izmanto aprēķinus precizitātes un ticamības novērtēšanai, attēlo kļūdu nogriežņus, izmantojot IT, salīdzinot ar informācijas avotiem un/vai teorētiskām vērtībām (lielumiem), lai iegūtu funkcionālo sakarību starp dažādiem lielumiem un prognozētu šo s</w:t>
            </w:r>
            <w:r w:rsidR="005045DC" w:rsidRPr="00294217">
              <w:rPr>
                <w:rFonts w:ascii="Times New Roman" w:eastAsia="Times New Roman" w:hAnsi="Times New Roman" w:cs="Times New Roman"/>
                <w:sz w:val="24"/>
                <w:szCs w:val="24"/>
              </w:rPr>
              <w:t>akarību atbilstību novērojumiem</w:t>
            </w:r>
          </w:p>
        </w:tc>
      </w:tr>
      <w:tr w:rsidR="009D01C6" w:rsidRPr="00294217" w14:paraId="05C68554" w14:textId="77777777" w:rsidTr="005045DC">
        <w:trPr>
          <w:jc w:val="center"/>
        </w:trPr>
        <w:tc>
          <w:tcPr>
            <w:tcW w:w="9072" w:type="dxa"/>
            <w:gridSpan w:val="3"/>
          </w:tcPr>
          <w:p w14:paraId="057572EC" w14:textId="77777777" w:rsidR="009D01C6"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11.5. Datu un/vai eksperimentu rezultātu analīze un izvērtēšana</w:t>
            </w:r>
          </w:p>
        </w:tc>
      </w:tr>
      <w:tr w:rsidR="004A55EC" w:rsidRPr="00294217" w14:paraId="43833299" w14:textId="77777777" w:rsidTr="004D0398">
        <w:trPr>
          <w:jc w:val="center"/>
        </w:trPr>
        <w:tc>
          <w:tcPr>
            <w:tcW w:w="3024" w:type="dxa"/>
          </w:tcPr>
          <w:p w14:paraId="2BF5A6D5" w14:textId="77777777" w:rsidR="004A55EC" w:rsidRPr="00294217" w:rsidRDefault="004A55EC"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11.5.1. Izvērtē pētījuma darba gaitu un rezultātus pēc parauga, saskatot iespējamos kļūdu</w:t>
            </w:r>
            <w:r w:rsidR="005045DC" w:rsidRPr="00294217">
              <w:rPr>
                <w:rFonts w:ascii="Times New Roman" w:eastAsia="Times New Roman" w:hAnsi="Times New Roman" w:cs="Times New Roman"/>
                <w:sz w:val="24"/>
                <w:szCs w:val="24"/>
              </w:rPr>
              <w:t xml:space="preserve"> avotus, un piedāvā risinājumus</w:t>
            </w:r>
          </w:p>
        </w:tc>
        <w:tc>
          <w:tcPr>
            <w:tcW w:w="3024" w:type="dxa"/>
          </w:tcPr>
          <w:p w14:paraId="0A0DFF84" w14:textId="77777777" w:rsidR="004A55EC" w:rsidRPr="00294217" w:rsidRDefault="004A55EC"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11.5.1. Izvērtē pētījuma darba gaitu un iespējamos kļūdu avotus, piedāvā uzlaboju</w:t>
            </w:r>
            <w:r w:rsidR="005045DC" w:rsidRPr="00294217">
              <w:rPr>
                <w:rFonts w:ascii="Times New Roman" w:eastAsia="Times New Roman" w:hAnsi="Times New Roman" w:cs="Times New Roman"/>
                <w:sz w:val="24"/>
                <w:szCs w:val="24"/>
              </w:rPr>
              <w:t>mus vai citus risinājuma veidus</w:t>
            </w:r>
          </w:p>
        </w:tc>
        <w:tc>
          <w:tcPr>
            <w:tcW w:w="3024" w:type="dxa"/>
          </w:tcPr>
          <w:p w14:paraId="56101F07" w14:textId="77777777" w:rsidR="004A55EC" w:rsidRPr="00294217" w:rsidRDefault="004A55EC"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11.5.1. Izvērtē pētījuma darba gaitu, mērījumu un novērojumu ticamību, iespējamos kļūdu avotus (sistemātiskas kļūdas, cilvēka radītas kļūdas) un nosaka  datu analīzes ierobežojumus (mērījuma kļūda, paraugu izlases veidošanas neprecizitātes), piedāvā uzlaboju</w:t>
            </w:r>
            <w:r w:rsidR="005045DC" w:rsidRPr="00294217">
              <w:rPr>
                <w:rFonts w:ascii="Times New Roman" w:eastAsia="Times New Roman" w:hAnsi="Times New Roman" w:cs="Times New Roman"/>
                <w:sz w:val="24"/>
                <w:szCs w:val="24"/>
              </w:rPr>
              <w:t>mus vai citus risinājuma veidus</w:t>
            </w:r>
          </w:p>
        </w:tc>
      </w:tr>
      <w:tr w:rsidR="009D01C6" w:rsidRPr="00294217" w14:paraId="4097002B" w14:textId="77777777" w:rsidTr="004D0398">
        <w:trPr>
          <w:jc w:val="center"/>
        </w:trPr>
        <w:tc>
          <w:tcPr>
            <w:tcW w:w="3024" w:type="dxa"/>
          </w:tcPr>
          <w:p w14:paraId="1B38F65E" w14:textId="77777777" w:rsidR="009D01C6" w:rsidRPr="00294217" w:rsidRDefault="009D01C6" w:rsidP="0063514D">
            <w:pPr>
              <w:spacing w:after="160" w:line="259" w:lineRule="auto"/>
              <w:rPr>
                <w:rFonts w:ascii="Times New Roman" w:eastAsia="Times New Roman" w:hAnsi="Times New Roman" w:cs="Times New Roman"/>
                <w:sz w:val="24"/>
                <w:szCs w:val="24"/>
              </w:rPr>
            </w:pPr>
          </w:p>
        </w:tc>
        <w:tc>
          <w:tcPr>
            <w:tcW w:w="3024" w:type="dxa"/>
          </w:tcPr>
          <w:p w14:paraId="7350455E" w14:textId="77777777" w:rsidR="009D01C6"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11.5.2. Izvērtē izvēlēto mērierīču un izvēlētās eksperimentālās metodes ierobežojumus un </w:t>
            </w:r>
            <w:r w:rsidR="005045DC" w:rsidRPr="00294217">
              <w:rPr>
                <w:rFonts w:ascii="Times New Roman" w:eastAsia="Times New Roman" w:hAnsi="Times New Roman" w:cs="Times New Roman"/>
                <w:sz w:val="24"/>
                <w:szCs w:val="24"/>
              </w:rPr>
              <w:t>priekšrocības</w:t>
            </w:r>
          </w:p>
        </w:tc>
        <w:tc>
          <w:tcPr>
            <w:tcW w:w="3024" w:type="dxa"/>
          </w:tcPr>
          <w:p w14:paraId="69822374" w14:textId="77777777" w:rsidR="009D01C6"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11.5.2. Izvērtē izvēlēto mērierīču un izvēlētās eksperimentālās metodes ierobežojumus un priekšrocības, lai prognozētu iegūto rezultātu precizitāti un</w:t>
            </w:r>
            <w:r w:rsidR="005045DC" w:rsidRPr="00294217">
              <w:rPr>
                <w:rFonts w:ascii="Times New Roman" w:eastAsia="Times New Roman" w:hAnsi="Times New Roman" w:cs="Times New Roman"/>
                <w:sz w:val="24"/>
                <w:szCs w:val="24"/>
              </w:rPr>
              <w:t xml:space="preserve"> atbilstību eksperimenta mērķim</w:t>
            </w:r>
          </w:p>
        </w:tc>
      </w:tr>
      <w:tr w:rsidR="004A55EC" w:rsidRPr="00294217" w14:paraId="7E6A6FB4" w14:textId="77777777" w:rsidTr="005045DC">
        <w:trPr>
          <w:jc w:val="center"/>
        </w:trPr>
        <w:tc>
          <w:tcPr>
            <w:tcW w:w="9072" w:type="dxa"/>
            <w:gridSpan w:val="3"/>
          </w:tcPr>
          <w:p w14:paraId="7BEE4217"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11.6. Secināšana. Cēloņsakarību saskatīšana</w:t>
            </w:r>
          </w:p>
        </w:tc>
      </w:tr>
      <w:tr w:rsidR="004A55EC" w:rsidRPr="00294217" w14:paraId="703A8808" w14:textId="77777777" w:rsidTr="004D0398">
        <w:trPr>
          <w:jc w:val="center"/>
        </w:trPr>
        <w:tc>
          <w:tcPr>
            <w:tcW w:w="3024" w:type="dxa"/>
          </w:tcPr>
          <w:p w14:paraId="544C3643" w14:textId="77777777" w:rsidR="004A55EC" w:rsidRPr="00294217" w:rsidRDefault="004A55EC"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11.6.1. Formulē secinājumus, lai aprakstītu nozīmīgākos pētījuma rezultātus, apstiprinātu pieņēmumus un atbildētu uz pēt</w:t>
            </w:r>
            <w:r w:rsidR="005045DC" w:rsidRPr="00294217">
              <w:rPr>
                <w:rFonts w:ascii="Times New Roman" w:eastAsia="Times New Roman" w:hAnsi="Times New Roman" w:cs="Times New Roman"/>
                <w:sz w:val="24"/>
                <w:szCs w:val="24"/>
              </w:rPr>
              <w:t>ījuma jautājumu un/vai hipotēzi</w:t>
            </w:r>
          </w:p>
        </w:tc>
        <w:tc>
          <w:tcPr>
            <w:tcW w:w="3024" w:type="dxa"/>
          </w:tcPr>
          <w:p w14:paraId="0ACA9B82" w14:textId="77777777" w:rsidR="004A55EC" w:rsidRPr="00294217" w:rsidRDefault="004A55EC"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11.6.1. Formulē secinājumus par saskatītajām likumsakarībām, pamatojoties uz darba uzdevumu, pētāmo problēmu un izmantojot pē</w:t>
            </w:r>
            <w:r w:rsidR="005045DC" w:rsidRPr="00294217">
              <w:rPr>
                <w:rFonts w:ascii="Times New Roman" w:eastAsia="Times New Roman" w:hAnsi="Times New Roman" w:cs="Times New Roman"/>
                <w:sz w:val="24"/>
                <w:szCs w:val="24"/>
              </w:rPr>
              <w:t>tījuma laikā iegūtos rezultātus</w:t>
            </w:r>
          </w:p>
        </w:tc>
        <w:tc>
          <w:tcPr>
            <w:tcW w:w="3024" w:type="dxa"/>
          </w:tcPr>
          <w:p w14:paraId="19BC84AC" w14:textId="77777777" w:rsidR="004A55EC" w:rsidRPr="00294217" w:rsidRDefault="004A55EC"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11.6.1. Formulē secinājumus un ar pētījuma rezultātiem pamatotus vispārinājumus, pamatojoties uz darba uzdevumu, pētāmo problēmu, pētījuma jautā</w:t>
            </w:r>
            <w:r w:rsidR="005045DC" w:rsidRPr="00294217">
              <w:rPr>
                <w:rFonts w:ascii="Times New Roman" w:eastAsia="Times New Roman" w:hAnsi="Times New Roman" w:cs="Times New Roman"/>
                <w:sz w:val="24"/>
                <w:szCs w:val="24"/>
              </w:rPr>
              <w:t>jumu, pieņēmumu un/vai hipotēzi</w:t>
            </w:r>
          </w:p>
        </w:tc>
      </w:tr>
      <w:tr w:rsidR="004A55EC" w:rsidRPr="00294217" w14:paraId="5725731F" w14:textId="77777777" w:rsidTr="005045DC">
        <w:trPr>
          <w:jc w:val="center"/>
        </w:trPr>
        <w:tc>
          <w:tcPr>
            <w:tcW w:w="9072" w:type="dxa"/>
            <w:gridSpan w:val="3"/>
          </w:tcPr>
          <w:p w14:paraId="10819B09" w14:textId="77777777" w:rsidR="004A55EC" w:rsidRPr="00294217" w:rsidRDefault="004A55EC"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11.7. Eksperimentālās metodes</w:t>
            </w:r>
          </w:p>
        </w:tc>
      </w:tr>
      <w:tr w:rsidR="004A55EC" w:rsidRPr="00294217" w14:paraId="6B37A6B9" w14:textId="77777777" w:rsidTr="005045DC">
        <w:trPr>
          <w:jc w:val="center"/>
        </w:trPr>
        <w:tc>
          <w:tcPr>
            <w:tcW w:w="9072" w:type="dxa"/>
            <w:gridSpan w:val="3"/>
          </w:tcPr>
          <w:p w14:paraId="52BE57B5" w14:textId="77777777" w:rsidR="004A55EC" w:rsidRPr="00294217" w:rsidRDefault="004A55EC" w:rsidP="005045DC">
            <w:pPr>
              <w:spacing w:after="160" w:line="259" w:lineRule="auto"/>
              <w:rPr>
                <w:rFonts w:ascii="Times New Roman" w:eastAsia="Times New Roman" w:hAnsi="Times New Roman" w:cs="Times New Roman"/>
                <w:b/>
                <w:sz w:val="24"/>
                <w:szCs w:val="24"/>
                <w:shd w:val="clear" w:color="auto" w:fill="FF9900"/>
              </w:rPr>
            </w:pPr>
            <w:r w:rsidRPr="00294217">
              <w:rPr>
                <w:rFonts w:ascii="Times New Roman" w:eastAsia="Times New Roman" w:hAnsi="Times New Roman" w:cs="Times New Roman"/>
                <w:b/>
                <w:sz w:val="24"/>
                <w:szCs w:val="24"/>
              </w:rPr>
              <w:t>11.7.1. Vielu analīze un sintēze</w:t>
            </w:r>
          </w:p>
        </w:tc>
      </w:tr>
      <w:tr w:rsidR="004A55EC" w:rsidRPr="00294217" w14:paraId="68895E16" w14:textId="77777777" w:rsidTr="004D0398">
        <w:trPr>
          <w:jc w:val="center"/>
        </w:trPr>
        <w:tc>
          <w:tcPr>
            <w:tcW w:w="3024" w:type="dxa"/>
          </w:tcPr>
          <w:p w14:paraId="5103FD98" w14:textId="77777777" w:rsidR="004A55EC" w:rsidRPr="00294217" w:rsidRDefault="004A55EC"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11.7.1.1. Atšķir šķīdumu kvantitatīvās izteiksmes veidus, izmantojot informāciju pa</w:t>
            </w:r>
            <w:r w:rsidR="005045DC" w:rsidRPr="00294217">
              <w:rPr>
                <w:rFonts w:ascii="Times New Roman" w:eastAsia="Times New Roman" w:hAnsi="Times New Roman" w:cs="Times New Roman"/>
                <w:sz w:val="24"/>
                <w:szCs w:val="24"/>
              </w:rPr>
              <w:t>r sadzīvē lietojamiem šķīdumiem</w:t>
            </w:r>
          </w:p>
        </w:tc>
        <w:tc>
          <w:tcPr>
            <w:tcW w:w="3024" w:type="dxa"/>
          </w:tcPr>
          <w:p w14:paraId="212489C3"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11.7.1.1. Gatavo šķīdumu ar noteiktu izšķīdušās vielas molāro koncentrāciju izmantošanai kvantitatīvajā analīzē, veicot nepieciešamos aprēķinus, lietojot piederumus un pilnveido</w:t>
            </w:r>
            <w:r w:rsidR="00066DBA" w:rsidRPr="00294217">
              <w:rPr>
                <w:rFonts w:ascii="Times New Roman" w:eastAsia="Times New Roman" w:hAnsi="Times New Roman" w:cs="Times New Roman"/>
                <w:sz w:val="24"/>
                <w:szCs w:val="24"/>
              </w:rPr>
              <w:t>jot eksperimentālās p</w:t>
            </w:r>
            <w:r w:rsidR="005045DC" w:rsidRPr="00294217">
              <w:rPr>
                <w:rFonts w:ascii="Times New Roman" w:eastAsia="Times New Roman" w:hAnsi="Times New Roman" w:cs="Times New Roman"/>
                <w:sz w:val="24"/>
                <w:szCs w:val="24"/>
              </w:rPr>
              <w:t>rasmes</w:t>
            </w:r>
          </w:p>
        </w:tc>
        <w:tc>
          <w:tcPr>
            <w:tcW w:w="3024" w:type="dxa"/>
          </w:tcPr>
          <w:p w14:paraId="11C5B3A4"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11.7.1.1. Analizē vielu maisījumu sastāvu, izmantojot dažādas analīzes metodes, veicot pētījumu un nepieciešamos aprēķinus, pamatojoties uz vielu īpašī</w:t>
            </w:r>
            <w:r w:rsidR="005045DC" w:rsidRPr="00294217">
              <w:rPr>
                <w:rFonts w:ascii="Times New Roman" w:eastAsia="Times New Roman" w:hAnsi="Times New Roman" w:cs="Times New Roman"/>
                <w:sz w:val="24"/>
                <w:szCs w:val="24"/>
              </w:rPr>
              <w:t>bām un ķīmisko reakciju pazīmēm</w:t>
            </w:r>
          </w:p>
        </w:tc>
      </w:tr>
      <w:tr w:rsidR="004A55EC" w:rsidRPr="00294217" w14:paraId="5A0B9309" w14:textId="77777777" w:rsidTr="004D0398">
        <w:trPr>
          <w:jc w:val="center"/>
        </w:trPr>
        <w:tc>
          <w:tcPr>
            <w:tcW w:w="3024" w:type="dxa"/>
          </w:tcPr>
          <w:p w14:paraId="78EB6514" w14:textId="77777777" w:rsidR="004A55EC" w:rsidRPr="00294217" w:rsidRDefault="004A55EC"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11.7.1.2. Sintezē organiskās vielas (organiskās sintēzes reakcija vienā stadijā) atbilstoši darba aprakstam, pilnv</w:t>
            </w:r>
            <w:r w:rsidR="005045DC" w:rsidRPr="00294217">
              <w:rPr>
                <w:rFonts w:ascii="Times New Roman" w:eastAsia="Times New Roman" w:hAnsi="Times New Roman" w:cs="Times New Roman"/>
                <w:sz w:val="24"/>
                <w:szCs w:val="24"/>
              </w:rPr>
              <w:t>eidojot eksperimentālās prasmes</w:t>
            </w:r>
          </w:p>
        </w:tc>
        <w:tc>
          <w:tcPr>
            <w:tcW w:w="3024" w:type="dxa"/>
          </w:tcPr>
          <w:p w14:paraId="7991B077"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11.7.1.2. Sintezē vielas (sintēzes reakcija vienā stadijā) atbilstoši darba uzdevumam, izmantojot piedāvāto sintēzes stratēģiju, aprēķinot izejvielu masu  pēc ķīmiskās reakcijas vienādojuma vai stehiometriskās shēmas; izvērtē sintēzes praktisko iznākumu,</w:t>
            </w:r>
            <w:r w:rsidR="005045DC" w:rsidRPr="00294217">
              <w:rPr>
                <w:rFonts w:ascii="Times New Roman" w:eastAsia="Times New Roman" w:hAnsi="Times New Roman" w:cs="Times New Roman"/>
                <w:sz w:val="24"/>
                <w:szCs w:val="24"/>
              </w:rPr>
              <w:t xml:space="preserve"> veicot matemātiskus aprēķinus</w:t>
            </w:r>
          </w:p>
        </w:tc>
        <w:tc>
          <w:tcPr>
            <w:tcW w:w="3024" w:type="dxa"/>
          </w:tcPr>
          <w:p w14:paraId="652BBD57"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11.7.1.2. Plāno un veic vielas sintēzi atbilstoši darba uzdevumam, izvēloties nepieciešamos reaģentus un iekārtas; aprēķina nepieciešamo izejvielu un iegūtā produkta masu pēc ķīmiskās reakcijas vienādojuma vai stehiometriskās shēmas, aprēķina reakcijas produkta praktisko iznākumu salīdz</w:t>
            </w:r>
            <w:r w:rsidR="005045DC" w:rsidRPr="00294217">
              <w:rPr>
                <w:rFonts w:ascii="Times New Roman" w:eastAsia="Times New Roman" w:hAnsi="Times New Roman" w:cs="Times New Roman"/>
                <w:sz w:val="24"/>
                <w:szCs w:val="24"/>
              </w:rPr>
              <w:t>inājumā ar teorētiski iespējamo</w:t>
            </w:r>
          </w:p>
        </w:tc>
      </w:tr>
      <w:tr w:rsidR="004A55EC" w:rsidRPr="00294217" w14:paraId="07CDDE3E" w14:textId="77777777" w:rsidTr="004D0398">
        <w:trPr>
          <w:jc w:val="center"/>
        </w:trPr>
        <w:tc>
          <w:tcPr>
            <w:tcW w:w="3024" w:type="dxa"/>
          </w:tcPr>
          <w:p w14:paraId="0914B7B5" w14:textId="77777777" w:rsidR="004A55EC" w:rsidRPr="00294217" w:rsidRDefault="004A55EC"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11.7.1.3. Kvalitatīvi analizē vielas un vielu maisījumu sastāvu, izmantojot vielu īpašī</w:t>
            </w:r>
            <w:r w:rsidR="005045DC" w:rsidRPr="00294217">
              <w:rPr>
                <w:rFonts w:ascii="Times New Roman" w:eastAsia="Times New Roman" w:hAnsi="Times New Roman" w:cs="Times New Roman"/>
                <w:sz w:val="24"/>
                <w:szCs w:val="24"/>
              </w:rPr>
              <w:t>bas un ķīmisko reakciju pazīmes</w:t>
            </w:r>
          </w:p>
        </w:tc>
        <w:tc>
          <w:tcPr>
            <w:tcW w:w="3024" w:type="dxa"/>
          </w:tcPr>
          <w:p w14:paraId="7AD862C2"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11.7.1.3. Plāno un īsteno projekta darbu par biotehnoloģiju izmantošanu vielu sintēzē, aplūkojot ķīmiskos, bioloģiskos, ekonomiskos un sociālos </w:t>
            </w:r>
            <w:r w:rsidR="005045DC" w:rsidRPr="00294217">
              <w:rPr>
                <w:rFonts w:ascii="Times New Roman" w:eastAsia="Times New Roman" w:hAnsi="Times New Roman" w:cs="Times New Roman"/>
                <w:sz w:val="24"/>
                <w:szCs w:val="24"/>
              </w:rPr>
              <w:t>aspektus</w:t>
            </w:r>
          </w:p>
        </w:tc>
        <w:tc>
          <w:tcPr>
            <w:tcW w:w="3024" w:type="dxa"/>
          </w:tcPr>
          <w:p w14:paraId="5A519BAB" w14:textId="77777777" w:rsidR="004A55EC" w:rsidRPr="00294217" w:rsidRDefault="004A55EC" w:rsidP="00F50BA4">
            <w:pPr>
              <w:spacing w:after="160" w:line="259" w:lineRule="auto"/>
              <w:rPr>
                <w:rFonts w:ascii="Times New Roman" w:eastAsia="Times New Roman" w:hAnsi="Times New Roman" w:cs="Times New Roman"/>
                <w:sz w:val="24"/>
                <w:szCs w:val="24"/>
              </w:rPr>
            </w:pPr>
          </w:p>
        </w:tc>
      </w:tr>
      <w:tr w:rsidR="004A55EC" w:rsidRPr="00294217" w14:paraId="4F622646" w14:textId="77777777" w:rsidTr="004D0398">
        <w:trPr>
          <w:jc w:val="center"/>
        </w:trPr>
        <w:tc>
          <w:tcPr>
            <w:tcW w:w="3024" w:type="dxa"/>
          </w:tcPr>
          <w:p w14:paraId="7FD3B24F" w14:textId="77777777" w:rsidR="004A55EC" w:rsidRPr="00294217" w:rsidRDefault="004A55EC" w:rsidP="0063514D">
            <w:pPr>
              <w:spacing w:after="160" w:line="259" w:lineRule="auto"/>
              <w:rPr>
                <w:rFonts w:ascii="Times New Roman" w:eastAsia="Times New Roman" w:hAnsi="Times New Roman" w:cs="Times New Roman"/>
                <w:sz w:val="24"/>
                <w:szCs w:val="24"/>
              </w:rPr>
            </w:pPr>
          </w:p>
        </w:tc>
        <w:tc>
          <w:tcPr>
            <w:tcW w:w="3024" w:type="dxa"/>
          </w:tcPr>
          <w:p w14:paraId="776C6CF8"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11.7.1.4. Kvalitatīvi (jonu reakcijas) un kvantitatīvi (tilpumanalīze, gravimetrija, šķīduma pH noteikšana) analizē vielas un vielu maisījumus, izmantojot vielu īpašības un ķīmisko reakciju pazīmes,</w:t>
            </w:r>
            <w:r w:rsidR="005045DC" w:rsidRPr="00294217">
              <w:rPr>
                <w:rFonts w:ascii="Times New Roman" w:eastAsia="Times New Roman" w:hAnsi="Times New Roman" w:cs="Times New Roman"/>
                <w:sz w:val="24"/>
                <w:szCs w:val="24"/>
              </w:rPr>
              <w:t xml:space="preserve"> veicot nepieciešamos aprēķinus</w:t>
            </w:r>
          </w:p>
        </w:tc>
        <w:tc>
          <w:tcPr>
            <w:tcW w:w="3024" w:type="dxa"/>
          </w:tcPr>
          <w:p w14:paraId="159D5211" w14:textId="77777777" w:rsidR="004A55EC" w:rsidRPr="00294217" w:rsidRDefault="004A55EC" w:rsidP="00F50BA4">
            <w:pPr>
              <w:spacing w:after="160" w:line="259" w:lineRule="auto"/>
              <w:rPr>
                <w:rFonts w:ascii="Times New Roman" w:eastAsia="Times New Roman" w:hAnsi="Times New Roman" w:cs="Times New Roman"/>
                <w:sz w:val="24"/>
                <w:szCs w:val="24"/>
              </w:rPr>
            </w:pPr>
          </w:p>
        </w:tc>
      </w:tr>
      <w:tr w:rsidR="004A55EC" w:rsidRPr="00294217" w14:paraId="75A1BFFE" w14:textId="77777777" w:rsidTr="004D0398">
        <w:trPr>
          <w:jc w:val="center"/>
        </w:trPr>
        <w:tc>
          <w:tcPr>
            <w:tcW w:w="3024" w:type="dxa"/>
          </w:tcPr>
          <w:p w14:paraId="03632BF1" w14:textId="77777777" w:rsidR="004A55EC" w:rsidRPr="00294217" w:rsidRDefault="004A55EC" w:rsidP="0063514D">
            <w:pPr>
              <w:spacing w:after="160" w:line="259" w:lineRule="auto"/>
              <w:rPr>
                <w:rFonts w:ascii="Times New Roman" w:eastAsia="Times New Roman" w:hAnsi="Times New Roman" w:cs="Times New Roman"/>
                <w:sz w:val="24"/>
                <w:szCs w:val="24"/>
              </w:rPr>
            </w:pPr>
          </w:p>
        </w:tc>
        <w:tc>
          <w:tcPr>
            <w:tcW w:w="3024" w:type="dxa"/>
          </w:tcPr>
          <w:p w14:paraId="0E996E3B"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11.7.1.5. Pamato vielu fizikālo un ķīmisko īpašību atšķirību ar to sastāvu un uzbūvi un izmanto šī</w:t>
            </w:r>
            <w:r w:rsidR="005045DC" w:rsidRPr="00294217">
              <w:rPr>
                <w:rFonts w:ascii="Times New Roman" w:eastAsia="Times New Roman" w:hAnsi="Times New Roman" w:cs="Times New Roman"/>
                <w:sz w:val="24"/>
                <w:szCs w:val="24"/>
              </w:rPr>
              <w:t>s atšķirības vielu pierādīšanai</w:t>
            </w:r>
          </w:p>
        </w:tc>
        <w:tc>
          <w:tcPr>
            <w:tcW w:w="3024" w:type="dxa"/>
          </w:tcPr>
          <w:p w14:paraId="2F269152" w14:textId="77777777" w:rsidR="004A55EC" w:rsidRPr="00294217" w:rsidRDefault="004A55EC" w:rsidP="00F50BA4">
            <w:pPr>
              <w:spacing w:after="160" w:line="259" w:lineRule="auto"/>
              <w:rPr>
                <w:rFonts w:ascii="Times New Roman" w:eastAsia="Times New Roman" w:hAnsi="Times New Roman" w:cs="Times New Roman"/>
                <w:sz w:val="24"/>
                <w:szCs w:val="24"/>
              </w:rPr>
            </w:pPr>
          </w:p>
        </w:tc>
      </w:tr>
      <w:tr w:rsidR="004A55EC" w:rsidRPr="00294217" w14:paraId="54F7648E" w14:textId="77777777" w:rsidTr="005045DC">
        <w:trPr>
          <w:jc w:val="center"/>
        </w:trPr>
        <w:tc>
          <w:tcPr>
            <w:tcW w:w="9072" w:type="dxa"/>
            <w:gridSpan w:val="3"/>
          </w:tcPr>
          <w:p w14:paraId="594F5EDF" w14:textId="77777777" w:rsidR="004A55EC" w:rsidRPr="00294217" w:rsidRDefault="004A55EC"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11.7.2. Mērīšana</w:t>
            </w:r>
          </w:p>
        </w:tc>
      </w:tr>
      <w:tr w:rsidR="004A55EC" w:rsidRPr="00294217" w14:paraId="15C995AF" w14:textId="77777777" w:rsidTr="004D0398">
        <w:trPr>
          <w:jc w:val="center"/>
        </w:trPr>
        <w:tc>
          <w:tcPr>
            <w:tcW w:w="3024" w:type="dxa"/>
          </w:tcPr>
          <w:p w14:paraId="31D989BB" w14:textId="77777777" w:rsidR="004A55EC" w:rsidRPr="00294217" w:rsidRDefault="004A55EC"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11.7.2.1. Iegūst mērījumu ar analogo/digitālo mērinstrumentu vai sensoru neregulāri mainīga fizikālā lieluma gadījumā, ar praktiskiem piemēriem skaidro se</w:t>
            </w:r>
            <w:r w:rsidR="005045DC" w:rsidRPr="00294217">
              <w:rPr>
                <w:rFonts w:ascii="Times New Roman" w:eastAsia="Times New Roman" w:hAnsi="Times New Roman" w:cs="Times New Roman"/>
                <w:sz w:val="24"/>
                <w:szCs w:val="24"/>
              </w:rPr>
              <w:t>nsoru priekšrocības un trūkumus</w:t>
            </w:r>
          </w:p>
        </w:tc>
        <w:tc>
          <w:tcPr>
            <w:tcW w:w="3024" w:type="dxa"/>
          </w:tcPr>
          <w:p w14:paraId="0185A53A"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11.7.2.1. Iegūst mērījumu ar analogo/digitālo mērinstrumentu vai sensoru neregulāri mainīga fizikālā lieluma gadījumā, novērtējot absolūto kļūdu, ar praktiskiem piemēriem skaidro sensoru priekšrocības un trūkumus; pamato atbi</w:t>
            </w:r>
            <w:r w:rsidR="005045DC" w:rsidRPr="00294217">
              <w:rPr>
                <w:rFonts w:ascii="Times New Roman" w:eastAsia="Times New Roman" w:hAnsi="Times New Roman" w:cs="Times New Roman"/>
                <w:sz w:val="24"/>
                <w:szCs w:val="24"/>
              </w:rPr>
              <w:t>lstošā mērīšanas režīma izvēli</w:t>
            </w:r>
          </w:p>
        </w:tc>
        <w:tc>
          <w:tcPr>
            <w:tcW w:w="3024" w:type="dxa"/>
          </w:tcPr>
          <w:p w14:paraId="7F2050D2" w14:textId="77777777" w:rsidR="004A55EC" w:rsidRPr="00294217" w:rsidRDefault="004A55EC"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11.7.2.1. Izvēlas un lieto mērāmajam lielumam atbilstošas mērierīces (t. sk. sensorus), nosakot ierīces mērapjomu, skalu, mērvienību, precizitāti un ievērojot darba drošības nosacīj</w:t>
            </w:r>
            <w:r w:rsidR="005045DC" w:rsidRPr="00294217">
              <w:rPr>
                <w:rFonts w:ascii="Times New Roman" w:eastAsia="Times New Roman" w:hAnsi="Times New Roman" w:cs="Times New Roman"/>
                <w:sz w:val="24"/>
                <w:szCs w:val="24"/>
              </w:rPr>
              <w:t>umus un eksperimenta noteikumus</w:t>
            </w:r>
          </w:p>
        </w:tc>
      </w:tr>
      <w:tr w:rsidR="004A55EC" w:rsidRPr="00294217" w14:paraId="2C500FF0" w14:textId="77777777" w:rsidTr="004D0398">
        <w:trPr>
          <w:jc w:val="center"/>
        </w:trPr>
        <w:tc>
          <w:tcPr>
            <w:tcW w:w="3024" w:type="dxa"/>
          </w:tcPr>
          <w:p w14:paraId="7180104C" w14:textId="77777777" w:rsidR="004A55EC" w:rsidRPr="00294217" w:rsidRDefault="004A55EC"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11.7.2.2. Izvēlas un lieto mērāmajam lielumam atbilstošas mērierīces (t. sk. sensorus),</w:t>
            </w:r>
            <w:r w:rsidR="005045DC" w:rsidRPr="00294217">
              <w:rPr>
                <w:rFonts w:ascii="Times New Roman" w:eastAsia="Times New Roman" w:hAnsi="Times New Roman" w:cs="Times New Roman"/>
                <w:sz w:val="24"/>
                <w:szCs w:val="24"/>
              </w:rPr>
              <w:t xml:space="preserve"> ievērojot drošības nosacījumus</w:t>
            </w:r>
          </w:p>
        </w:tc>
        <w:tc>
          <w:tcPr>
            <w:tcW w:w="3024" w:type="dxa"/>
          </w:tcPr>
          <w:p w14:paraId="58FE1683" w14:textId="77777777" w:rsidR="004A55EC" w:rsidRPr="00294217" w:rsidRDefault="001F62F3"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11.7.2.2. Atrod informācijas avotos digitāla mērinstrumenta vai sensora specifikāciju, lai izvērtētu mērinstrumenta i</w:t>
            </w:r>
            <w:r w:rsidR="005045DC" w:rsidRPr="00294217">
              <w:rPr>
                <w:rFonts w:ascii="Times New Roman" w:eastAsia="Times New Roman" w:hAnsi="Times New Roman" w:cs="Times New Roman"/>
                <w:sz w:val="24"/>
                <w:szCs w:val="24"/>
              </w:rPr>
              <w:t>etekmi uz mērījuma precizitāti</w:t>
            </w:r>
          </w:p>
        </w:tc>
        <w:tc>
          <w:tcPr>
            <w:tcW w:w="3024" w:type="dxa"/>
          </w:tcPr>
          <w:p w14:paraId="26B296CD" w14:textId="77777777" w:rsidR="004A55EC" w:rsidRPr="00294217" w:rsidRDefault="004A55EC" w:rsidP="00F50BA4">
            <w:pPr>
              <w:spacing w:after="160" w:line="259" w:lineRule="auto"/>
              <w:rPr>
                <w:rFonts w:ascii="Times New Roman" w:eastAsia="Times New Roman" w:hAnsi="Times New Roman" w:cs="Times New Roman"/>
                <w:sz w:val="24"/>
                <w:szCs w:val="24"/>
              </w:rPr>
            </w:pPr>
          </w:p>
        </w:tc>
      </w:tr>
      <w:tr w:rsidR="004A55EC" w:rsidRPr="00294217" w14:paraId="151D9B2B" w14:textId="77777777" w:rsidTr="004D0398">
        <w:trPr>
          <w:jc w:val="center"/>
        </w:trPr>
        <w:tc>
          <w:tcPr>
            <w:tcW w:w="3024" w:type="dxa"/>
          </w:tcPr>
          <w:p w14:paraId="16803F62" w14:textId="77777777" w:rsidR="004A55EC" w:rsidRPr="00294217" w:rsidRDefault="004A55EC" w:rsidP="0063514D">
            <w:pPr>
              <w:spacing w:after="160" w:line="259" w:lineRule="auto"/>
              <w:rPr>
                <w:rFonts w:ascii="Times New Roman" w:eastAsia="Times New Roman" w:hAnsi="Times New Roman" w:cs="Times New Roman"/>
                <w:sz w:val="24"/>
                <w:szCs w:val="24"/>
              </w:rPr>
            </w:pPr>
          </w:p>
        </w:tc>
        <w:tc>
          <w:tcPr>
            <w:tcW w:w="3024" w:type="dxa"/>
          </w:tcPr>
          <w:p w14:paraId="510C5A3B" w14:textId="77777777" w:rsidR="004A55EC" w:rsidRPr="00294217" w:rsidRDefault="001F62F3"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11.7.2.3. Izvēlas un lieto mērāmajam lielumam atbilstošas mērierīces (t. sk. sensorus),</w:t>
            </w:r>
            <w:r w:rsidR="005045DC" w:rsidRPr="00294217">
              <w:rPr>
                <w:rFonts w:ascii="Times New Roman" w:eastAsia="Times New Roman" w:hAnsi="Times New Roman" w:cs="Times New Roman"/>
                <w:sz w:val="24"/>
                <w:szCs w:val="24"/>
              </w:rPr>
              <w:t xml:space="preserve"> ievērojot drošības </w:t>
            </w:r>
            <w:r w:rsidR="005045DC" w:rsidRPr="00294217">
              <w:rPr>
                <w:rFonts w:ascii="Times New Roman" w:eastAsia="Times New Roman" w:hAnsi="Times New Roman" w:cs="Times New Roman"/>
                <w:sz w:val="24"/>
                <w:szCs w:val="24"/>
              </w:rPr>
              <w:lastRenderedPageBreak/>
              <w:t>nosacījumus</w:t>
            </w:r>
          </w:p>
        </w:tc>
        <w:tc>
          <w:tcPr>
            <w:tcW w:w="3024" w:type="dxa"/>
          </w:tcPr>
          <w:p w14:paraId="61EE7C26" w14:textId="77777777" w:rsidR="004A55EC" w:rsidRPr="00294217" w:rsidRDefault="004A55EC" w:rsidP="00F50BA4">
            <w:pPr>
              <w:spacing w:after="160" w:line="259" w:lineRule="auto"/>
              <w:rPr>
                <w:rFonts w:ascii="Times New Roman" w:eastAsia="Times New Roman" w:hAnsi="Times New Roman" w:cs="Times New Roman"/>
                <w:sz w:val="24"/>
                <w:szCs w:val="24"/>
              </w:rPr>
            </w:pPr>
          </w:p>
        </w:tc>
      </w:tr>
      <w:tr w:rsidR="001F62F3" w:rsidRPr="00294217" w14:paraId="5F0DDF49" w14:textId="77777777" w:rsidTr="005045DC">
        <w:trPr>
          <w:jc w:val="center"/>
        </w:trPr>
        <w:tc>
          <w:tcPr>
            <w:tcW w:w="9072" w:type="dxa"/>
            <w:gridSpan w:val="3"/>
          </w:tcPr>
          <w:p w14:paraId="2BD68089" w14:textId="77777777" w:rsidR="001F62F3" w:rsidRPr="00294217" w:rsidRDefault="001F62F3"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11.7.3. Lauka darbs</w:t>
            </w:r>
          </w:p>
        </w:tc>
      </w:tr>
      <w:tr w:rsidR="001F62F3" w:rsidRPr="00294217" w14:paraId="24752E9F" w14:textId="77777777" w:rsidTr="004D0398">
        <w:trPr>
          <w:jc w:val="center"/>
        </w:trPr>
        <w:tc>
          <w:tcPr>
            <w:tcW w:w="3024" w:type="dxa"/>
          </w:tcPr>
          <w:p w14:paraId="323BD35B" w14:textId="77777777" w:rsidR="001F62F3" w:rsidRPr="00294217" w:rsidRDefault="001F62F3"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11.7.3.1. Izvērtējot iespējamos drošības riskus un ievērojot ētikas normas, veic lauka darbu, lai starpdisciplināri raksturotu dažādu procesu ietekmi uz vides izmaiņām tuvākajā apkārtnē, to izvietojuma likumsakarības, izvēloties pētījumam atbilstošas datu i</w:t>
            </w:r>
            <w:r w:rsidR="005045DC" w:rsidRPr="00294217">
              <w:rPr>
                <w:rFonts w:ascii="Times New Roman" w:eastAsia="Times New Roman" w:hAnsi="Times New Roman" w:cs="Times New Roman"/>
                <w:sz w:val="24"/>
                <w:szCs w:val="24"/>
              </w:rPr>
              <w:t>egūšanas metodes un indikatorus</w:t>
            </w:r>
          </w:p>
        </w:tc>
        <w:tc>
          <w:tcPr>
            <w:tcW w:w="3024" w:type="dxa"/>
          </w:tcPr>
          <w:p w14:paraId="3C2809C0" w14:textId="77777777" w:rsidR="001F62F3" w:rsidRPr="00294217" w:rsidRDefault="001F62F3"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11.7.3.1. Izvērtējot iespējamos drošības riskus un ievērojot ētikas normas, veic lauka darbu, lai starpdisciplināri raksturotu dažādu procesu ietekmi uz vides izmaiņām tuvākajā apkārtnē, to izvietojuma likumsakarības, izvēloties pētījumam atbilstošas datu i</w:t>
            </w:r>
            <w:r w:rsidR="005045DC" w:rsidRPr="00294217">
              <w:rPr>
                <w:rFonts w:ascii="Times New Roman" w:eastAsia="Times New Roman" w:hAnsi="Times New Roman" w:cs="Times New Roman"/>
                <w:sz w:val="24"/>
                <w:szCs w:val="24"/>
              </w:rPr>
              <w:t>egūšanas metodes un indikatorus</w:t>
            </w:r>
          </w:p>
        </w:tc>
        <w:tc>
          <w:tcPr>
            <w:tcW w:w="3024" w:type="dxa"/>
          </w:tcPr>
          <w:p w14:paraId="670ACD5C" w14:textId="77777777" w:rsidR="001F62F3" w:rsidRPr="00294217" w:rsidRDefault="00525BF4"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11.7.3.1. Izvērtējot iespējamos drošības riskus un ievērojot ētikas normas, veic lauka darbu, lai starpdisciplināri raksturotu procesu ietekmi uz vides izmaiņām tuvākajā apkārtnē, to izvietojuma likumsakarības, izvēloties pētījumam atbilstošas datu iegūšanas metodes</w:t>
            </w:r>
            <w:r w:rsidR="005045DC" w:rsidRPr="00294217">
              <w:rPr>
                <w:rFonts w:ascii="Times New Roman" w:eastAsia="Times New Roman" w:hAnsi="Times New Roman" w:cs="Times New Roman"/>
                <w:sz w:val="24"/>
                <w:szCs w:val="24"/>
              </w:rPr>
              <w:t>, indikatorus un izmantojot ĢIS</w:t>
            </w:r>
          </w:p>
        </w:tc>
      </w:tr>
      <w:tr w:rsidR="000A6B8D" w:rsidRPr="00294217" w14:paraId="5A058BB1" w14:textId="77777777" w:rsidTr="005045DC">
        <w:trPr>
          <w:jc w:val="center"/>
        </w:trPr>
        <w:tc>
          <w:tcPr>
            <w:tcW w:w="9072" w:type="dxa"/>
            <w:gridSpan w:val="3"/>
          </w:tcPr>
          <w:p w14:paraId="3E8A4854" w14:textId="77777777" w:rsidR="000A6B8D" w:rsidRPr="00294217" w:rsidRDefault="000A6B8D"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11.7.4. Mikroskopēšana</w:t>
            </w:r>
          </w:p>
        </w:tc>
      </w:tr>
      <w:tr w:rsidR="000A6B8D" w:rsidRPr="00294217" w14:paraId="3FE420A1" w14:textId="77777777" w:rsidTr="004D0398">
        <w:trPr>
          <w:jc w:val="center"/>
        </w:trPr>
        <w:tc>
          <w:tcPr>
            <w:tcW w:w="3024" w:type="dxa"/>
          </w:tcPr>
          <w:p w14:paraId="21CCE297" w14:textId="77777777" w:rsidR="000A6B8D" w:rsidRPr="00294217" w:rsidRDefault="000A6B8D"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11.7.4.1. Attēlo bioloģiskajā zīmējumā mikroskopā novēroto, izmantojot pētāmajam objektam atbilstošu mikroskopa palielinājumu, lietojot gatavus va</w:t>
            </w:r>
            <w:r w:rsidR="005045DC" w:rsidRPr="00294217">
              <w:rPr>
                <w:rFonts w:ascii="Times New Roman" w:eastAsia="Times New Roman" w:hAnsi="Times New Roman" w:cs="Times New Roman"/>
                <w:sz w:val="24"/>
                <w:szCs w:val="24"/>
              </w:rPr>
              <w:t>i pašu veidotus mikropreparātus</w:t>
            </w:r>
          </w:p>
        </w:tc>
        <w:tc>
          <w:tcPr>
            <w:tcW w:w="3024" w:type="dxa"/>
          </w:tcPr>
          <w:p w14:paraId="4C1D73CD" w14:textId="77777777" w:rsidR="000A6B8D" w:rsidRPr="00294217" w:rsidRDefault="00525BF4"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11.7.4.1. Attēlo bioloģiskajā zīmējumā mikroskopā novēroto, skaidro novēroto, izvērtē attēla kvalitāti, analizē iespējamās kļūdas, izmantojot pētāmajam objektam  atbilstošu mikroskopa palielinājumu, lietojot gatavus va</w:t>
            </w:r>
            <w:r w:rsidR="005045DC" w:rsidRPr="00294217">
              <w:rPr>
                <w:rFonts w:ascii="Times New Roman" w:eastAsia="Times New Roman" w:hAnsi="Times New Roman" w:cs="Times New Roman"/>
                <w:sz w:val="24"/>
                <w:szCs w:val="24"/>
              </w:rPr>
              <w:t>i pašu veidotus mikropreparātus</w:t>
            </w:r>
          </w:p>
        </w:tc>
        <w:tc>
          <w:tcPr>
            <w:tcW w:w="3024" w:type="dxa"/>
          </w:tcPr>
          <w:p w14:paraId="20F05B1D" w14:textId="77777777" w:rsidR="000A6B8D" w:rsidRPr="00294217" w:rsidRDefault="00525BF4"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11.7.4.1. Attēlo bioloģiskajā zīmējumā mikroskopā novēroto, izmantojot pētāmajam objektam atbilstošu mikroskopa palielinājumu, lietojot gatavus vai pašu veidotus mikropreparātus, iekrāsojot objektus, aprēķinot dažādu mikroskopisko objektu izmēru un attēla palielinājumu, izvērtējot mikroskopēšanas me</w:t>
            </w:r>
            <w:r w:rsidR="005045DC" w:rsidRPr="00294217">
              <w:rPr>
                <w:rFonts w:ascii="Times New Roman" w:eastAsia="Times New Roman" w:hAnsi="Times New Roman" w:cs="Times New Roman"/>
                <w:sz w:val="24"/>
                <w:szCs w:val="24"/>
              </w:rPr>
              <w:t>todes priekšrocības un trūkumus</w:t>
            </w:r>
          </w:p>
        </w:tc>
      </w:tr>
      <w:tr w:rsidR="000A6B8D" w:rsidRPr="00294217" w14:paraId="6CBCFF07" w14:textId="77777777" w:rsidTr="005045DC">
        <w:trPr>
          <w:jc w:val="center"/>
        </w:trPr>
        <w:tc>
          <w:tcPr>
            <w:tcW w:w="9072" w:type="dxa"/>
            <w:gridSpan w:val="3"/>
          </w:tcPr>
          <w:p w14:paraId="2DC4AA10" w14:textId="77777777" w:rsidR="000A6B8D" w:rsidRPr="00294217" w:rsidRDefault="000A6B8D"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11.8. Sadarbība un komunikācija pētniecībā</w:t>
            </w:r>
          </w:p>
        </w:tc>
      </w:tr>
      <w:tr w:rsidR="000A6B8D" w:rsidRPr="00294217" w14:paraId="28F5D104" w14:textId="77777777" w:rsidTr="004D0398">
        <w:trPr>
          <w:jc w:val="center"/>
        </w:trPr>
        <w:tc>
          <w:tcPr>
            <w:tcW w:w="3024" w:type="dxa"/>
          </w:tcPr>
          <w:p w14:paraId="299099DE" w14:textId="77777777" w:rsidR="000A6B8D" w:rsidRPr="00294217" w:rsidRDefault="000A6B8D" w:rsidP="005045DC">
            <w:pPr>
              <w:spacing w:after="160" w:line="259" w:lineRule="auto"/>
              <w:rPr>
                <w:rFonts w:ascii="Times New Roman" w:eastAsia="Times New Roman" w:hAnsi="Times New Roman" w:cs="Times New Roman"/>
                <w:sz w:val="24"/>
                <w:szCs w:val="24"/>
                <w:shd w:val="clear" w:color="auto" w:fill="EAD1DC"/>
              </w:rPr>
            </w:pPr>
            <w:r w:rsidRPr="00294217">
              <w:rPr>
                <w:rFonts w:ascii="Times New Roman" w:eastAsia="Times New Roman" w:hAnsi="Times New Roman" w:cs="Times New Roman"/>
                <w:sz w:val="24"/>
                <w:szCs w:val="24"/>
              </w:rPr>
              <w:t>11.8.1. Komunicē par vienkāršu pētījuma rezultātiem un lietišķu problēmu risinājumiem, izmantojot atbilstošu komunikācijas formu, starpdisciplināru terminoloģ</w:t>
            </w:r>
            <w:r w:rsidR="005045DC" w:rsidRPr="00294217">
              <w:rPr>
                <w:rFonts w:ascii="Times New Roman" w:eastAsia="Times New Roman" w:hAnsi="Times New Roman" w:cs="Times New Roman"/>
                <w:sz w:val="24"/>
                <w:szCs w:val="24"/>
              </w:rPr>
              <w:t>iju un informāciju tehnoloģijas</w:t>
            </w:r>
          </w:p>
        </w:tc>
        <w:tc>
          <w:tcPr>
            <w:tcW w:w="3024" w:type="dxa"/>
          </w:tcPr>
          <w:p w14:paraId="2B6BA9E6" w14:textId="77777777" w:rsidR="000A6B8D" w:rsidRPr="00294217" w:rsidRDefault="000A6B8D"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sz w:val="24"/>
                <w:szCs w:val="24"/>
              </w:rPr>
              <w:t xml:space="preserve">11.8.1. Komunicē par pētījuma rezultātiem, kompleksu problēmu risinājumiem, zinātniskajiem argumentiem, skaidrojumiem un idejām (parādības, procesa un/vai sistēmas darbība, cilvēka – vides mijiedarbība), izvēloties dažādām auditorijām un mērķiem atbilstošu komunikācijas </w:t>
            </w:r>
            <w:r w:rsidRPr="00294217">
              <w:rPr>
                <w:rFonts w:ascii="Times New Roman" w:eastAsia="Times New Roman" w:hAnsi="Times New Roman" w:cs="Times New Roman"/>
                <w:sz w:val="24"/>
                <w:szCs w:val="24"/>
              </w:rPr>
              <w:lastRenderedPageBreak/>
              <w:t xml:space="preserve">formu (mutiska, grafiska, rakstiska, matemātiska), izmantojot dabaszinātnēs pieņemtu terminoloģiju un </w:t>
            </w:r>
            <w:r w:rsidR="005045DC" w:rsidRPr="00294217">
              <w:rPr>
                <w:rFonts w:ascii="Times New Roman" w:eastAsia="Times New Roman" w:hAnsi="Times New Roman" w:cs="Times New Roman"/>
                <w:sz w:val="24"/>
                <w:szCs w:val="24"/>
              </w:rPr>
              <w:t>informāciju tehnoloģijas</w:t>
            </w:r>
          </w:p>
        </w:tc>
        <w:tc>
          <w:tcPr>
            <w:tcW w:w="3024" w:type="dxa"/>
          </w:tcPr>
          <w:p w14:paraId="5C61A4A2" w14:textId="77777777" w:rsidR="000A6B8D" w:rsidRPr="00294217" w:rsidRDefault="000A6B8D"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11.8.1. Komunicē par pētījuma rezultātiem, kompleksu problēmu risinājumiem, zinātniskajiem argumentiem, skaidrojumiem un idejām (parādības, procesa un/vai sistēmas darbība, cilvēka – vides mijiedarbība), izvēloties dažādām auditorijām un mērķiem atbilstošu komunikācijas </w:t>
            </w:r>
            <w:r w:rsidRPr="00294217">
              <w:rPr>
                <w:rFonts w:ascii="Times New Roman" w:eastAsia="Times New Roman" w:hAnsi="Times New Roman" w:cs="Times New Roman"/>
                <w:sz w:val="24"/>
                <w:szCs w:val="24"/>
              </w:rPr>
              <w:lastRenderedPageBreak/>
              <w:t>formu (mutiska, grafiska, rakstiska, matemātiska), komunikācijas kanālus (tiešā komunikācija, prese, internets, televīzija) un struktūru, izmantojot dabaszinātnēs pieņemtu terminoloģiju un IT, visos darbību posmos izvēlas darboties individuāli vai sadarboties grupā, sadalot pienākumus saskaņā ar pieņemto pētījuma plānu u</w:t>
            </w:r>
            <w:r w:rsidR="005045DC" w:rsidRPr="00294217">
              <w:rPr>
                <w:rFonts w:ascii="Times New Roman" w:eastAsia="Times New Roman" w:hAnsi="Times New Roman" w:cs="Times New Roman"/>
                <w:sz w:val="24"/>
                <w:szCs w:val="24"/>
              </w:rPr>
              <w:t>n iekšējās kārtības noteikumiem</w:t>
            </w:r>
          </w:p>
        </w:tc>
      </w:tr>
      <w:tr w:rsidR="000A6B8D" w:rsidRPr="00294217" w14:paraId="7E2D7384" w14:textId="77777777" w:rsidTr="005045DC">
        <w:trPr>
          <w:jc w:val="center"/>
        </w:trPr>
        <w:tc>
          <w:tcPr>
            <w:tcW w:w="9072" w:type="dxa"/>
            <w:gridSpan w:val="3"/>
          </w:tcPr>
          <w:p w14:paraId="79604B16" w14:textId="77777777" w:rsidR="000A6B8D" w:rsidRPr="00294217" w:rsidRDefault="000A6B8D"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lastRenderedPageBreak/>
              <w:t>11.9. Drošība</w:t>
            </w:r>
          </w:p>
        </w:tc>
      </w:tr>
      <w:tr w:rsidR="000A6B8D" w:rsidRPr="00294217" w14:paraId="68CCF202" w14:textId="77777777" w:rsidTr="004D0398">
        <w:trPr>
          <w:jc w:val="center"/>
        </w:trPr>
        <w:tc>
          <w:tcPr>
            <w:tcW w:w="3024" w:type="dxa"/>
          </w:tcPr>
          <w:p w14:paraId="30B577C7" w14:textId="77777777" w:rsidR="000A6B8D" w:rsidRPr="00294217" w:rsidRDefault="000A6B8D"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w:t>
            </w:r>
            <w:r w:rsidR="005045DC" w:rsidRPr="00294217">
              <w:rPr>
                <w:rFonts w:ascii="Times New Roman" w:eastAsia="Times New Roman" w:hAnsi="Times New Roman" w:cs="Times New Roman"/>
                <w:sz w:val="24"/>
                <w:szCs w:val="24"/>
              </w:rPr>
              <w:t>mus tiem paredzētajiem nolūkiem</w:t>
            </w:r>
          </w:p>
        </w:tc>
        <w:tc>
          <w:tcPr>
            <w:tcW w:w="3024" w:type="dxa"/>
          </w:tcPr>
          <w:p w14:paraId="3CC0EBA1" w14:textId="77777777" w:rsidR="000A6B8D" w:rsidRPr="00294217" w:rsidRDefault="000A6B8D"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piederumus</w:t>
            </w:r>
            <w:r w:rsidR="005045DC" w:rsidRPr="00294217">
              <w:rPr>
                <w:rFonts w:ascii="Times New Roman" w:eastAsia="Times New Roman" w:hAnsi="Times New Roman" w:cs="Times New Roman"/>
                <w:sz w:val="24"/>
                <w:szCs w:val="24"/>
              </w:rPr>
              <w:t xml:space="preserve"> tiem paredzētajiem nolūkiem</w:t>
            </w:r>
          </w:p>
        </w:tc>
        <w:tc>
          <w:tcPr>
            <w:tcW w:w="3024" w:type="dxa"/>
          </w:tcPr>
          <w:p w14:paraId="501C4D43" w14:textId="77777777" w:rsidR="000A6B8D" w:rsidRPr="00294217" w:rsidRDefault="000A6B8D"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11.9.1. Rīkojas atbildīgi pret savu un citu drošību, ievērojot laboratorijas iekšējās kārtības noteikumus, bīstamības simbolus uz iepakojuma un iekārtām, rakstiskas un mutiskas drošības instrukcijas eksperimentu un lauka darba laikā, izmantojot vielas, traukus, iekārtas, ierīces, piederu</w:t>
            </w:r>
            <w:r w:rsidR="005045DC" w:rsidRPr="00294217">
              <w:rPr>
                <w:rFonts w:ascii="Times New Roman" w:eastAsia="Times New Roman" w:hAnsi="Times New Roman" w:cs="Times New Roman"/>
                <w:sz w:val="24"/>
                <w:szCs w:val="24"/>
              </w:rPr>
              <w:t>mus tiem paredzētajiem nolūkiem</w:t>
            </w:r>
          </w:p>
        </w:tc>
      </w:tr>
      <w:tr w:rsidR="000A6B8D" w:rsidRPr="00294217" w14:paraId="09C22999" w14:textId="77777777" w:rsidTr="005045DC">
        <w:trPr>
          <w:jc w:val="center"/>
        </w:trPr>
        <w:tc>
          <w:tcPr>
            <w:tcW w:w="9072" w:type="dxa"/>
            <w:gridSpan w:val="3"/>
          </w:tcPr>
          <w:p w14:paraId="196D1B6F" w14:textId="77777777" w:rsidR="000A6B8D" w:rsidRPr="00294217" w:rsidRDefault="000A6B8D"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12. Skaidrojumi, teorijas un modeļi ir zinātniski, ja tie vislabāk atbilst konkrētajā laikā pieej</w:t>
            </w:r>
            <w:r w:rsidR="005045DC" w:rsidRPr="00294217">
              <w:rPr>
                <w:rFonts w:ascii="Times New Roman" w:eastAsia="Times New Roman" w:hAnsi="Times New Roman" w:cs="Times New Roman"/>
                <w:b/>
                <w:sz w:val="24"/>
                <w:szCs w:val="24"/>
              </w:rPr>
              <w:t>amajiem novērojumiem un faktiem</w:t>
            </w:r>
          </w:p>
        </w:tc>
      </w:tr>
      <w:tr w:rsidR="000A6B8D" w:rsidRPr="00294217" w14:paraId="5BFC43D5" w14:textId="77777777" w:rsidTr="005045DC">
        <w:trPr>
          <w:jc w:val="center"/>
        </w:trPr>
        <w:tc>
          <w:tcPr>
            <w:tcW w:w="9072" w:type="dxa"/>
            <w:gridSpan w:val="3"/>
          </w:tcPr>
          <w:p w14:paraId="78C295DD" w14:textId="77777777" w:rsidR="000A6B8D" w:rsidRPr="00294217" w:rsidRDefault="000A6B8D"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12.1. Zinātniskais skaidrojums un argumentēšana</w:t>
            </w:r>
          </w:p>
        </w:tc>
      </w:tr>
      <w:tr w:rsidR="000A6B8D" w:rsidRPr="00294217" w14:paraId="20AC8A5B" w14:textId="77777777" w:rsidTr="004D0398">
        <w:trPr>
          <w:jc w:val="center"/>
        </w:trPr>
        <w:tc>
          <w:tcPr>
            <w:tcW w:w="3024" w:type="dxa"/>
          </w:tcPr>
          <w:p w14:paraId="77C328A7" w14:textId="77777777" w:rsidR="000A6B8D" w:rsidRPr="00294217" w:rsidRDefault="00C153C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12.1.1. Skaidro procesus un parādības, izmantojot kvalitatīvas un kvantita</w:t>
            </w:r>
            <w:r w:rsidR="005045DC" w:rsidRPr="00294217">
              <w:rPr>
                <w:rFonts w:ascii="Times New Roman" w:eastAsia="Times New Roman" w:hAnsi="Times New Roman" w:cs="Times New Roman"/>
                <w:sz w:val="24"/>
                <w:szCs w:val="24"/>
              </w:rPr>
              <w:t>tīvas sakarības starp lielumiem</w:t>
            </w:r>
          </w:p>
        </w:tc>
        <w:tc>
          <w:tcPr>
            <w:tcW w:w="3024" w:type="dxa"/>
          </w:tcPr>
          <w:p w14:paraId="14FB8C8D" w14:textId="77777777" w:rsidR="000A6B8D"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12.1.1. Skaidro procesus un parādības, izmantojot pamatotus un ticamus pierādījumus, iegūtus no dažādiem avotiem, atbilstošu t</w:t>
            </w:r>
            <w:r w:rsidR="005045DC" w:rsidRPr="00294217">
              <w:rPr>
                <w:rFonts w:ascii="Times New Roman" w:eastAsia="Times New Roman" w:hAnsi="Times New Roman" w:cs="Times New Roman"/>
                <w:sz w:val="24"/>
                <w:szCs w:val="24"/>
              </w:rPr>
              <w:t>erminoloģiju un simbolu valodu</w:t>
            </w:r>
          </w:p>
        </w:tc>
        <w:tc>
          <w:tcPr>
            <w:tcW w:w="3024" w:type="dxa"/>
          </w:tcPr>
          <w:p w14:paraId="114BB6B2" w14:textId="2DEFDEF8" w:rsidR="000A6B8D"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12.1.1. Skaidro procesus un parādības, analizējot citu veidotus skaidrojumus, izmantojot pamatotus un ticamus pierādījumus, kas iegūti no dažādiem avotiem, kā arī paša veidotus modeļus (t. sk.</w:t>
            </w:r>
            <w:ins w:id="0" w:author="Basmanovs Mihails" w:date="2019-08-13T11:30:00Z">
              <w:r w:rsidR="00312A4B" w:rsidRPr="00294217">
                <w:rPr>
                  <w:rFonts w:ascii="Times New Roman" w:eastAsia="Times New Roman" w:hAnsi="Times New Roman" w:cs="Times New Roman"/>
                  <w:sz w:val="24"/>
                  <w:szCs w:val="24"/>
                </w:rPr>
                <w:t xml:space="preserve"> </w:t>
              </w:r>
            </w:ins>
            <w:r w:rsidRPr="00294217">
              <w:rPr>
                <w:rFonts w:ascii="Times New Roman" w:eastAsia="Times New Roman" w:hAnsi="Times New Roman" w:cs="Times New Roman"/>
                <w:sz w:val="24"/>
                <w:szCs w:val="24"/>
              </w:rPr>
              <w:t>digitālos), atbilstošu termin</w:t>
            </w:r>
            <w:r w:rsidR="005045DC" w:rsidRPr="00294217">
              <w:rPr>
                <w:rFonts w:ascii="Times New Roman" w:eastAsia="Times New Roman" w:hAnsi="Times New Roman" w:cs="Times New Roman"/>
                <w:sz w:val="24"/>
                <w:szCs w:val="24"/>
              </w:rPr>
              <w:t>oloģiju un matemātisko aprakstu</w:t>
            </w:r>
          </w:p>
        </w:tc>
      </w:tr>
      <w:tr w:rsidR="000A6B8D" w:rsidRPr="00294217" w14:paraId="22D0E73D" w14:textId="77777777" w:rsidTr="004D0398">
        <w:trPr>
          <w:jc w:val="center"/>
        </w:trPr>
        <w:tc>
          <w:tcPr>
            <w:tcW w:w="3024" w:type="dxa"/>
          </w:tcPr>
          <w:p w14:paraId="164487AC" w14:textId="77777777" w:rsidR="000A6B8D" w:rsidRPr="00294217" w:rsidRDefault="00C153C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12.1.2. Atšķir zinātnisku </w:t>
            </w:r>
            <w:r w:rsidRPr="00294217">
              <w:rPr>
                <w:rFonts w:ascii="Times New Roman" w:eastAsia="Times New Roman" w:hAnsi="Times New Roman" w:cs="Times New Roman"/>
                <w:sz w:val="24"/>
                <w:szCs w:val="24"/>
              </w:rPr>
              <w:lastRenderedPageBreak/>
              <w:t>skaidrojumu no nezinātniska, salīdzinot pamatojumam iz</w:t>
            </w:r>
            <w:r w:rsidR="005045DC" w:rsidRPr="00294217">
              <w:rPr>
                <w:rFonts w:ascii="Times New Roman" w:eastAsia="Times New Roman" w:hAnsi="Times New Roman" w:cs="Times New Roman"/>
                <w:sz w:val="24"/>
                <w:szCs w:val="24"/>
              </w:rPr>
              <w:t>mantoto datu apjomu un ticamību</w:t>
            </w:r>
          </w:p>
        </w:tc>
        <w:tc>
          <w:tcPr>
            <w:tcW w:w="3024" w:type="dxa"/>
          </w:tcPr>
          <w:p w14:paraId="5E159751" w14:textId="77777777" w:rsidR="000A6B8D"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12.1.2. Izvērtē skaidrojuma </w:t>
            </w:r>
            <w:r w:rsidRPr="00294217">
              <w:rPr>
                <w:rFonts w:ascii="Times New Roman" w:eastAsia="Times New Roman" w:hAnsi="Times New Roman" w:cs="Times New Roman"/>
                <w:sz w:val="24"/>
                <w:szCs w:val="24"/>
              </w:rPr>
              <w:lastRenderedPageBreak/>
              <w:t xml:space="preserve">zinātniskumu, izmantojot dažādus kritērijus (datu reģistrācija, apjoms un </w:t>
            </w:r>
            <w:r w:rsidR="005045DC" w:rsidRPr="00294217">
              <w:rPr>
                <w:rFonts w:ascii="Times New Roman" w:eastAsia="Times New Roman" w:hAnsi="Times New Roman" w:cs="Times New Roman"/>
                <w:sz w:val="24"/>
                <w:szCs w:val="24"/>
              </w:rPr>
              <w:t>avoti, pētījuma atkārtojamība)</w:t>
            </w:r>
          </w:p>
        </w:tc>
        <w:tc>
          <w:tcPr>
            <w:tcW w:w="3024" w:type="dxa"/>
          </w:tcPr>
          <w:p w14:paraId="7D5AE35A" w14:textId="77777777" w:rsidR="000A6B8D"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12.1.2. Spriež par </w:t>
            </w:r>
            <w:r w:rsidRPr="00294217">
              <w:rPr>
                <w:rFonts w:ascii="Times New Roman" w:eastAsia="Times New Roman" w:hAnsi="Times New Roman" w:cs="Times New Roman"/>
                <w:sz w:val="24"/>
                <w:szCs w:val="24"/>
              </w:rPr>
              <w:lastRenderedPageBreak/>
              <w:t xml:space="preserve">skaidrojuma pamatotību un ticamību, lietojot zinātniskās spriešanas paņēmienus (induktīvais un deduktīvais), teorijas, modeļus, lai izvērtētu pieejamos datus, pieņēmumus un to </w:t>
            </w:r>
            <w:r w:rsidR="005045DC" w:rsidRPr="00294217">
              <w:rPr>
                <w:rFonts w:ascii="Times New Roman" w:eastAsia="Times New Roman" w:hAnsi="Times New Roman" w:cs="Times New Roman"/>
                <w:sz w:val="24"/>
                <w:szCs w:val="24"/>
              </w:rPr>
              <w:t>pierādījumus</w:t>
            </w:r>
          </w:p>
        </w:tc>
      </w:tr>
      <w:tr w:rsidR="00C153C2" w:rsidRPr="00294217" w14:paraId="45376A84" w14:textId="77777777" w:rsidTr="004D0398">
        <w:trPr>
          <w:jc w:val="center"/>
        </w:trPr>
        <w:tc>
          <w:tcPr>
            <w:tcW w:w="3024" w:type="dxa"/>
          </w:tcPr>
          <w:p w14:paraId="4343C63C" w14:textId="77777777" w:rsidR="00C153C2" w:rsidRPr="00294217" w:rsidRDefault="00C153C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12.1.3. Veido argumentus, izmantojot datus un pierādījumus no ticamiem informācijas avotiem, skaidrojumiem, modeļ</w:t>
            </w:r>
            <w:r w:rsidR="005045DC" w:rsidRPr="00294217">
              <w:rPr>
                <w:rFonts w:ascii="Times New Roman" w:eastAsia="Times New Roman" w:hAnsi="Times New Roman" w:cs="Times New Roman"/>
                <w:sz w:val="24"/>
                <w:szCs w:val="24"/>
              </w:rPr>
              <w:t>iem un paša veiktiem pētījumiem</w:t>
            </w:r>
          </w:p>
        </w:tc>
        <w:tc>
          <w:tcPr>
            <w:tcW w:w="3024" w:type="dxa"/>
          </w:tcPr>
          <w:p w14:paraId="1A18B2AF" w14:textId="77777777" w:rsidR="00C153C2" w:rsidRPr="00294217" w:rsidRDefault="00066DBA"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12.1.3. </w:t>
            </w:r>
            <w:r w:rsidR="00C153C2" w:rsidRPr="00294217">
              <w:rPr>
                <w:rFonts w:ascii="Times New Roman" w:eastAsia="Times New Roman" w:hAnsi="Times New Roman" w:cs="Times New Roman"/>
                <w:sz w:val="24"/>
                <w:szCs w:val="24"/>
              </w:rPr>
              <w:t xml:space="preserve">Pierāda vai noraida savu vai citu izvirzītu ideju, veidojot zinātniskus argumentus un pretargumentus; izvērtē argumentu pamatotību, izmantojot  </w:t>
            </w:r>
            <w:r w:rsidR="005045DC" w:rsidRPr="00294217">
              <w:rPr>
                <w:rFonts w:ascii="Times New Roman" w:eastAsia="Times New Roman" w:hAnsi="Times New Roman" w:cs="Times New Roman"/>
                <w:sz w:val="24"/>
                <w:szCs w:val="24"/>
              </w:rPr>
              <w:t>zinātniska argumenta kritērijus</w:t>
            </w:r>
          </w:p>
        </w:tc>
        <w:tc>
          <w:tcPr>
            <w:tcW w:w="3024" w:type="dxa"/>
          </w:tcPr>
          <w:p w14:paraId="408B909B" w14:textId="77777777" w:rsidR="00C153C2" w:rsidRPr="00294217" w:rsidRDefault="00C153C2" w:rsidP="00C153C2">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12.1.3. Saskata un interpretē sakarības sava pētījuma rezultātos, izmantojot paša veiktos novērojumus un citus ticamus avotus (modeļi, t. sk. matemātiskie, teorijas, zinātniskā literatūra) un izvērtējot iespējamās atšķirības, to cēloņus; saskata un pied</w:t>
            </w:r>
            <w:r w:rsidR="005045DC" w:rsidRPr="00294217">
              <w:rPr>
                <w:rFonts w:ascii="Times New Roman" w:eastAsia="Times New Roman" w:hAnsi="Times New Roman" w:cs="Times New Roman"/>
                <w:sz w:val="24"/>
                <w:szCs w:val="24"/>
              </w:rPr>
              <w:t>āvā turpmāko pētījumu virzienus</w:t>
            </w:r>
          </w:p>
        </w:tc>
      </w:tr>
      <w:tr w:rsidR="000A6B8D" w:rsidRPr="00294217" w14:paraId="47059DD4" w14:textId="77777777" w:rsidTr="004D0398">
        <w:trPr>
          <w:jc w:val="center"/>
        </w:trPr>
        <w:tc>
          <w:tcPr>
            <w:tcW w:w="3024" w:type="dxa"/>
          </w:tcPr>
          <w:p w14:paraId="79FE2C7B" w14:textId="77777777" w:rsidR="000A6B8D" w:rsidRPr="00294217" w:rsidRDefault="000A6B8D" w:rsidP="0063514D">
            <w:pPr>
              <w:spacing w:after="160" w:line="259" w:lineRule="auto"/>
              <w:rPr>
                <w:rFonts w:ascii="Times New Roman" w:eastAsia="Times New Roman" w:hAnsi="Times New Roman" w:cs="Times New Roman"/>
                <w:sz w:val="24"/>
                <w:szCs w:val="24"/>
              </w:rPr>
            </w:pPr>
          </w:p>
        </w:tc>
        <w:tc>
          <w:tcPr>
            <w:tcW w:w="3024" w:type="dxa"/>
          </w:tcPr>
          <w:p w14:paraId="26FD656B" w14:textId="77777777" w:rsidR="000A6B8D" w:rsidRPr="00294217" w:rsidRDefault="000A6B8D" w:rsidP="00F50BA4">
            <w:pPr>
              <w:spacing w:after="160" w:line="259" w:lineRule="auto"/>
              <w:rPr>
                <w:rFonts w:ascii="Times New Roman" w:eastAsia="Times New Roman" w:hAnsi="Times New Roman" w:cs="Times New Roman"/>
                <w:sz w:val="24"/>
                <w:szCs w:val="24"/>
              </w:rPr>
            </w:pPr>
          </w:p>
        </w:tc>
        <w:tc>
          <w:tcPr>
            <w:tcW w:w="3024" w:type="dxa"/>
          </w:tcPr>
          <w:p w14:paraId="622881BA" w14:textId="77777777" w:rsidR="000A6B8D" w:rsidRPr="00294217" w:rsidRDefault="00C153C2" w:rsidP="00066DBA">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12.1.</w:t>
            </w:r>
            <w:r w:rsidR="00066DBA" w:rsidRPr="00294217">
              <w:rPr>
                <w:rFonts w:ascii="Times New Roman" w:eastAsia="Times New Roman" w:hAnsi="Times New Roman" w:cs="Times New Roman"/>
                <w:sz w:val="24"/>
                <w:szCs w:val="24"/>
              </w:rPr>
              <w:t>4. Pamato</w:t>
            </w:r>
            <w:r w:rsidRPr="00294217">
              <w:rPr>
                <w:rFonts w:ascii="Times New Roman" w:eastAsia="Times New Roman" w:hAnsi="Times New Roman" w:cs="Times New Roman"/>
                <w:sz w:val="24"/>
                <w:szCs w:val="24"/>
              </w:rPr>
              <w:t xml:space="preserve"> zinātnisko argumentu nozīmi dabaszinātnisko teoriju skaidrošanā un </w:t>
            </w:r>
            <w:r w:rsidR="005045DC" w:rsidRPr="00294217">
              <w:rPr>
                <w:rFonts w:ascii="Times New Roman" w:eastAsia="Times New Roman" w:hAnsi="Times New Roman" w:cs="Times New Roman"/>
                <w:sz w:val="24"/>
                <w:szCs w:val="24"/>
              </w:rPr>
              <w:t>zinātniskās diskusijas veidošanā</w:t>
            </w:r>
          </w:p>
        </w:tc>
      </w:tr>
      <w:tr w:rsidR="00C153C2" w:rsidRPr="00294217" w14:paraId="23D51D7E" w14:textId="77777777" w:rsidTr="005045DC">
        <w:trPr>
          <w:jc w:val="center"/>
        </w:trPr>
        <w:tc>
          <w:tcPr>
            <w:tcW w:w="9072" w:type="dxa"/>
            <w:gridSpan w:val="3"/>
          </w:tcPr>
          <w:p w14:paraId="3D849F03"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12.2. Modelēšana</w:t>
            </w:r>
          </w:p>
        </w:tc>
      </w:tr>
      <w:tr w:rsidR="00C153C2" w:rsidRPr="00294217" w14:paraId="0F2757CB" w14:textId="77777777" w:rsidTr="004D0398">
        <w:trPr>
          <w:jc w:val="center"/>
        </w:trPr>
        <w:tc>
          <w:tcPr>
            <w:tcW w:w="3024" w:type="dxa"/>
          </w:tcPr>
          <w:p w14:paraId="41D937BA" w14:textId="77777777" w:rsidR="00C153C2" w:rsidRPr="00294217" w:rsidRDefault="00C153C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12.2.1. Novērtē modeļa atbilstību plānotajam izmantošanas mērķim attēlot un/vai skaidrot proce</w:t>
            </w:r>
            <w:r w:rsidR="005045DC" w:rsidRPr="00294217">
              <w:rPr>
                <w:rFonts w:ascii="Times New Roman" w:eastAsia="Times New Roman" w:hAnsi="Times New Roman" w:cs="Times New Roman"/>
                <w:sz w:val="24"/>
                <w:szCs w:val="24"/>
              </w:rPr>
              <w:t>sa, parādības, sistēmas darbību</w:t>
            </w:r>
          </w:p>
        </w:tc>
        <w:tc>
          <w:tcPr>
            <w:tcW w:w="3024" w:type="dxa"/>
          </w:tcPr>
          <w:p w14:paraId="453BA2F3" w14:textId="77777777" w:rsidR="00C153C2" w:rsidRPr="00294217" w:rsidRDefault="00C153C2" w:rsidP="00C153C2">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12.2.1. Izvērtē modeļa zinātniskumu, atbilstību pieejamajiem pierādījumiem, priekšrocības un trūkumus, attēlojot un/vai skaidrojot procesa, parādības, s</w:t>
            </w:r>
            <w:r w:rsidR="005045DC" w:rsidRPr="00294217">
              <w:rPr>
                <w:rFonts w:ascii="Times New Roman" w:eastAsia="Times New Roman" w:hAnsi="Times New Roman" w:cs="Times New Roman"/>
                <w:sz w:val="24"/>
                <w:szCs w:val="24"/>
              </w:rPr>
              <w:t>istēmas darbību</w:t>
            </w:r>
          </w:p>
        </w:tc>
        <w:tc>
          <w:tcPr>
            <w:tcW w:w="3024" w:type="dxa"/>
          </w:tcPr>
          <w:p w14:paraId="1BE72FF4" w14:textId="77777777" w:rsidR="00C153C2" w:rsidRPr="00294217" w:rsidRDefault="00C153C2" w:rsidP="00C153C2">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12.2.1. Salīdzina viena procesa, parādības vai sistēmas vairākus modeļus, izvērtējot to priekšrocības un nepilnības, lai noteiktu atbilstību pieejamajiem zinātniskajiem pierādījumiem un piemērotību skaidrojuma un zinātniskā argumenta veido</w:t>
            </w:r>
            <w:r w:rsidR="005045DC" w:rsidRPr="00294217">
              <w:rPr>
                <w:rFonts w:ascii="Times New Roman" w:eastAsia="Times New Roman" w:hAnsi="Times New Roman" w:cs="Times New Roman"/>
                <w:sz w:val="24"/>
                <w:szCs w:val="24"/>
              </w:rPr>
              <w:t>šanai</w:t>
            </w:r>
          </w:p>
        </w:tc>
      </w:tr>
      <w:tr w:rsidR="00C153C2" w:rsidRPr="00294217" w14:paraId="51ECD240" w14:textId="77777777" w:rsidTr="004D0398">
        <w:trPr>
          <w:jc w:val="center"/>
        </w:trPr>
        <w:tc>
          <w:tcPr>
            <w:tcW w:w="3024" w:type="dxa"/>
          </w:tcPr>
          <w:p w14:paraId="735FCA67" w14:textId="77777777" w:rsidR="00C153C2" w:rsidRPr="00294217" w:rsidRDefault="00C153C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12.2.2. Veido un izmanto daudzveidīgus modeļus (t. sk. digitālus) un simulācijas, lai skaidrotu sistēmu darbību un attēlotu sakarības starp parādībām, procesiem un tos ietekmējošajiem faktoriem; izvērtē izm</w:t>
            </w:r>
            <w:r w:rsidR="005045DC" w:rsidRPr="00294217">
              <w:rPr>
                <w:rFonts w:ascii="Times New Roman" w:eastAsia="Times New Roman" w:hAnsi="Times New Roman" w:cs="Times New Roman"/>
                <w:sz w:val="24"/>
                <w:szCs w:val="24"/>
              </w:rPr>
              <w:t xml:space="preserve">antoto modeļu </w:t>
            </w:r>
            <w:r w:rsidR="005045DC" w:rsidRPr="00294217">
              <w:rPr>
                <w:rFonts w:ascii="Times New Roman" w:eastAsia="Times New Roman" w:hAnsi="Times New Roman" w:cs="Times New Roman"/>
                <w:sz w:val="24"/>
                <w:szCs w:val="24"/>
              </w:rPr>
              <w:lastRenderedPageBreak/>
              <w:t>darbības robežas</w:t>
            </w:r>
          </w:p>
        </w:tc>
        <w:tc>
          <w:tcPr>
            <w:tcW w:w="3024" w:type="dxa"/>
          </w:tcPr>
          <w:p w14:paraId="3CE4D272" w14:textId="77777777" w:rsidR="00C153C2" w:rsidRPr="00294217" w:rsidRDefault="00C153C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12.2.2. Prognozē un nosaka lielumu savstarpējo saistību, veidojot un izmantojot daudz</w:t>
            </w:r>
            <w:r w:rsidR="005045DC" w:rsidRPr="00294217">
              <w:rPr>
                <w:rFonts w:ascii="Times New Roman" w:eastAsia="Times New Roman" w:hAnsi="Times New Roman" w:cs="Times New Roman"/>
                <w:sz w:val="24"/>
                <w:szCs w:val="24"/>
              </w:rPr>
              <w:t>veidīgus modeļus un simulācijas</w:t>
            </w:r>
          </w:p>
        </w:tc>
        <w:tc>
          <w:tcPr>
            <w:tcW w:w="3024" w:type="dxa"/>
          </w:tcPr>
          <w:p w14:paraId="316A3129" w14:textId="77777777" w:rsidR="00C153C2" w:rsidRPr="00294217" w:rsidRDefault="00C153C2" w:rsidP="00C153C2">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12.2.2. Veido un pārskata kompleksus modeļus (t. sk. matemātiskus) un simulācijas, lai prognozētu procesu un parādību darbību, to radītās sekas, sistēmas izmaiņas, pamatotu savus skaidrojumus un analizētu </w:t>
            </w:r>
            <w:r w:rsidRPr="00294217">
              <w:rPr>
                <w:rFonts w:ascii="Times New Roman" w:eastAsia="Times New Roman" w:hAnsi="Times New Roman" w:cs="Times New Roman"/>
                <w:sz w:val="24"/>
                <w:szCs w:val="24"/>
              </w:rPr>
              <w:lastRenderedPageBreak/>
              <w:t>saistību starp dažādām sis</w:t>
            </w:r>
            <w:r w:rsidR="005045DC" w:rsidRPr="00294217">
              <w:rPr>
                <w:rFonts w:ascii="Times New Roman" w:eastAsia="Times New Roman" w:hAnsi="Times New Roman" w:cs="Times New Roman"/>
                <w:sz w:val="24"/>
                <w:szCs w:val="24"/>
              </w:rPr>
              <w:t>tēmām vai sistēmas komponentiem</w:t>
            </w:r>
          </w:p>
        </w:tc>
      </w:tr>
      <w:tr w:rsidR="00C153C2" w:rsidRPr="00294217" w14:paraId="7EC87848" w14:textId="77777777" w:rsidTr="004D0398">
        <w:trPr>
          <w:jc w:val="center"/>
        </w:trPr>
        <w:tc>
          <w:tcPr>
            <w:tcW w:w="3024" w:type="dxa"/>
          </w:tcPr>
          <w:p w14:paraId="054AD1B9" w14:textId="77777777" w:rsidR="00C153C2" w:rsidRPr="00294217" w:rsidRDefault="00C153C2" w:rsidP="0063514D">
            <w:pPr>
              <w:spacing w:after="160" w:line="259" w:lineRule="auto"/>
              <w:rPr>
                <w:rFonts w:ascii="Times New Roman" w:eastAsia="Times New Roman" w:hAnsi="Times New Roman" w:cs="Times New Roman"/>
                <w:sz w:val="24"/>
                <w:szCs w:val="24"/>
              </w:rPr>
            </w:pPr>
          </w:p>
        </w:tc>
        <w:tc>
          <w:tcPr>
            <w:tcW w:w="3024" w:type="dxa"/>
          </w:tcPr>
          <w:p w14:paraId="225C4BF9" w14:textId="77777777" w:rsidR="00C153C2" w:rsidRPr="00294217" w:rsidRDefault="00C153C2" w:rsidP="00F50BA4">
            <w:pPr>
              <w:spacing w:after="160" w:line="259" w:lineRule="auto"/>
              <w:rPr>
                <w:rFonts w:ascii="Times New Roman" w:eastAsia="Times New Roman" w:hAnsi="Times New Roman" w:cs="Times New Roman"/>
                <w:sz w:val="24"/>
                <w:szCs w:val="24"/>
              </w:rPr>
            </w:pPr>
          </w:p>
        </w:tc>
        <w:tc>
          <w:tcPr>
            <w:tcW w:w="3024" w:type="dxa"/>
          </w:tcPr>
          <w:p w14:paraId="49DB57EA"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12.2.3. Pamato izmantotā modeļa izvēli, balstoties uz iegūtajiem rezultātiem un sakarībām, izvērtē tā atbilstību aprakstāmajai situāci</w:t>
            </w:r>
            <w:r w:rsidR="005045DC" w:rsidRPr="00294217">
              <w:rPr>
                <w:rFonts w:ascii="Times New Roman" w:eastAsia="Times New Roman" w:hAnsi="Times New Roman" w:cs="Times New Roman"/>
                <w:sz w:val="24"/>
                <w:szCs w:val="24"/>
              </w:rPr>
              <w:t>jai (procesam)</w:t>
            </w:r>
          </w:p>
        </w:tc>
      </w:tr>
      <w:tr w:rsidR="00C153C2" w:rsidRPr="00294217" w14:paraId="0E34FB1F" w14:textId="77777777" w:rsidTr="005045DC">
        <w:trPr>
          <w:jc w:val="center"/>
        </w:trPr>
        <w:tc>
          <w:tcPr>
            <w:tcW w:w="9072" w:type="dxa"/>
            <w:gridSpan w:val="3"/>
          </w:tcPr>
          <w:p w14:paraId="6BBB5EE9"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12.3. Simbolu valoda dabaszinātnēs</w:t>
            </w:r>
          </w:p>
        </w:tc>
      </w:tr>
      <w:tr w:rsidR="00C153C2" w:rsidRPr="00294217" w14:paraId="7426B60D" w14:textId="77777777" w:rsidTr="004D0398">
        <w:trPr>
          <w:jc w:val="center"/>
        </w:trPr>
        <w:tc>
          <w:tcPr>
            <w:tcW w:w="3024" w:type="dxa"/>
          </w:tcPr>
          <w:p w14:paraId="21928C16" w14:textId="77777777" w:rsidR="00C153C2" w:rsidRPr="00294217" w:rsidRDefault="00C153C2" w:rsidP="0063514D">
            <w:pPr>
              <w:spacing w:after="160" w:line="259" w:lineRule="auto"/>
              <w:rPr>
                <w:rFonts w:ascii="Times New Roman" w:eastAsia="Times New Roman" w:hAnsi="Times New Roman" w:cs="Times New Roman"/>
                <w:strike/>
                <w:sz w:val="24"/>
                <w:szCs w:val="24"/>
              </w:rPr>
            </w:pPr>
            <w:r w:rsidRPr="00294217">
              <w:rPr>
                <w:rFonts w:ascii="Times New Roman" w:eastAsia="Times New Roman" w:hAnsi="Times New Roman" w:cs="Times New Roman"/>
                <w:sz w:val="24"/>
                <w:szCs w:val="24"/>
              </w:rPr>
              <w:t>12.3.1. I</w:t>
            </w:r>
            <w:r w:rsidR="000023EB" w:rsidRPr="00294217">
              <w:rPr>
                <w:rFonts w:ascii="Times New Roman" w:eastAsia="Times New Roman" w:hAnsi="Times New Roman" w:cs="Times New Roman"/>
                <w:sz w:val="24"/>
                <w:szCs w:val="24"/>
              </w:rPr>
              <w:t xml:space="preserve">zmanto vielu struktūrformulas, </w:t>
            </w:r>
            <w:r w:rsidRPr="00294217">
              <w:rPr>
                <w:rFonts w:ascii="Times New Roman" w:eastAsia="Times New Roman" w:hAnsi="Times New Roman" w:cs="Times New Roman"/>
                <w:sz w:val="24"/>
                <w:szCs w:val="24"/>
              </w:rPr>
              <w:t>nosaukumus, molekulāros un  jonu vienādojumus, lai skaidrotu vielu</w:t>
            </w:r>
            <w:r w:rsidR="005045DC" w:rsidRPr="00294217">
              <w:rPr>
                <w:rFonts w:ascii="Times New Roman" w:eastAsia="Times New Roman" w:hAnsi="Times New Roman" w:cs="Times New Roman"/>
                <w:sz w:val="24"/>
                <w:szCs w:val="24"/>
              </w:rPr>
              <w:t xml:space="preserve"> uzbūvi un ķīmiskās pārvērtības</w:t>
            </w:r>
          </w:p>
        </w:tc>
        <w:tc>
          <w:tcPr>
            <w:tcW w:w="3024" w:type="dxa"/>
          </w:tcPr>
          <w:p w14:paraId="0E14E7D6"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12.3.1. Pieraksta fizikālos lielumus un mērvienības; veido elektrisko slēgumu shēmas, izmantojot atbi</w:t>
            </w:r>
            <w:r w:rsidR="005045DC" w:rsidRPr="00294217">
              <w:rPr>
                <w:rFonts w:ascii="Times New Roman" w:eastAsia="Times New Roman" w:hAnsi="Times New Roman" w:cs="Times New Roman"/>
                <w:sz w:val="24"/>
                <w:szCs w:val="24"/>
              </w:rPr>
              <w:t>lstošus simbolus un apzīmējumus</w:t>
            </w:r>
          </w:p>
        </w:tc>
        <w:tc>
          <w:tcPr>
            <w:tcW w:w="3024" w:type="dxa"/>
          </w:tcPr>
          <w:p w14:paraId="530EA6ED"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12.3.1. Apraksta plānotos un/vai paveiktos darbus un iegūtos rezultātus, izmantojot nozarē pieņemto terminoloģiju un simbolus, atpazīst un skaidro informācijas avotos attēlotos apzīmējumus un simbolus, izmanto mērinstrumentus un ierīces atbilstoši </w:t>
            </w:r>
            <w:r w:rsidR="005045DC" w:rsidRPr="00294217">
              <w:rPr>
                <w:rFonts w:ascii="Times New Roman" w:eastAsia="Times New Roman" w:hAnsi="Times New Roman" w:cs="Times New Roman"/>
                <w:sz w:val="24"/>
                <w:szCs w:val="24"/>
              </w:rPr>
              <w:t>to simboliskajiem apzīmējumiem</w:t>
            </w:r>
          </w:p>
        </w:tc>
      </w:tr>
      <w:tr w:rsidR="00C153C2" w:rsidRPr="00294217" w14:paraId="662C3A57" w14:textId="77777777" w:rsidTr="004D0398">
        <w:trPr>
          <w:jc w:val="center"/>
        </w:trPr>
        <w:tc>
          <w:tcPr>
            <w:tcW w:w="3024" w:type="dxa"/>
          </w:tcPr>
          <w:p w14:paraId="0C22F667" w14:textId="77777777" w:rsidR="00C153C2" w:rsidRPr="00294217" w:rsidRDefault="00C153C2"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12.3.2. Analizē tradicionālus un digitālus kartogrāfiskos informācijas avotus, lai aprakstītu dažādu ģeogrāfisko procesu izvietojumu pasaulē un Latvijā un</w:t>
            </w:r>
            <w:r w:rsidR="005045DC" w:rsidRPr="00294217">
              <w:rPr>
                <w:rFonts w:ascii="Times New Roman" w:eastAsia="Times New Roman" w:hAnsi="Times New Roman" w:cs="Times New Roman"/>
                <w:sz w:val="24"/>
                <w:szCs w:val="24"/>
              </w:rPr>
              <w:t xml:space="preserve"> mijiedarbību starp tiem</w:t>
            </w:r>
          </w:p>
        </w:tc>
        <w:tc>
          <w:tcPr>
            <w:tcW w:w="3024" w:type="dxa"/>
          </w:tcPr>
          <w:p w14:paraId="345393A0"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12.3.2. Attēlo atomu un vielu uzbūvi, izmantojot elektronu konfigurācijas formulas, vielu molekulformulas, struktūrformulas un elektronformulas; pieraksta vielu  ķīmiskās pārvērtības, izmantojot molekulāros, jonu, elektronu bilances vienādojumus; nosauc vielas, izmantojot  </w:t>
            </w:r>
            <w:r w:rsidRPr="00294217">
              <w:rPr>
                <w:rFonts w:ascii="Times New Roman" w:eastAsia="Times New Roman" w:hAnsi="Times New Roman" w:cs="Times New Roman"/>
                <w:i/>
                <w:sz w:val="24"/>
                <w:szCs w:val="24"/>
              </w:rPr>
              <w:t>IUPAC</w:t>
            </w:r>
            <w:r w:rsidR="005045DC" w:rsidRPr="00294217">
              <w:rPr>
                <w:rFonts w:ascii="Times New Roman" w:eastAsia="Times New Roman" w:hAnsi="Times New Roman" w:cs="Times New Roman"/>
                <w:sz w:val="24"/>
                <w:szCs w:val="24"/>
              </w:rPr>
              <w:t xml:space="preserve"> nomenklatūru</w:t>
            </w:r>
          </w:p>
        </w:tc>
        <w:tc>
          <w:tcPr>
            <w:tcW w:w="3024" w:type="dxa"/>
          </w:tcPr>
          <w:p w14:paraId="05534289"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12.3.2. Skaidro, modelē un apraksta organisko un neorganisko vielu kvalitatīvo sastāvu, uzbūvi un ķīmisko pārvērtību norisi, izmantojot </w:t>
            </w:r>
            <w:r w:rsidRPr="00294217">
              <w:rPr>
                <w:rFonts w:ascii="Times New Roman" w:eastAsia="Times New Roman" w:hAnsi="Times New Roman" w:cs="Times New Roman"/>
                <w:i/>
                <w:sz w:val="24"/>
                <w:szCs w:val="24"/>
              </w:rPr>
              <w:t>IUPAC</w:t>
            </w:r>
            <w:r w:rsidRPr="00294217">
              <w:rPr>
                <w:rFonts w:ascii="Times New Roman" w:eastAsia="Times New Roman" w:hAnsi="Times New Roman" w:cs="Times New Roman"/>
                <w:sz w:val="24"/>
                <w:szCs w:val="24"/>
              </w:rPr>
              <w:t xml:space="preserve"> nomenklatūru, molekulformulas, struktūrformulas, Luisa struktūras un oktetu teoriju, rezonanses struktūras, m</w:t>
            </w:r>
            <w:r w:rsidR="005045DC" w:rsidRPr="00294217">
              <w:rPr>
                <w:rFonts w:ascii="Times New Roman" w:eastAsia="Times New Roman" w:hAnsi="Times New Roman" w:cs="Times New Roman"/>
                <w:sz w:val="24"/>
                <w:szCs w:val="24"/>
              </w:rPr>
              <w:t>odeļus vai vārdisko informāciju</w:t>
            </w:r>
          </w:p>
        </w:tc>
      </w:tr>
      <w:tr w:rsidR="00C153C2" w:rsidRPr="00294217" w14:paraId="45F15539" w14:textId="77777777" w:rsidTr="004D0398">
        <w:trPr>
          <w:jc w:val="center"/>
        </w:trPr>
        <w:tc>
          <w:tcPr>
            <w:tcW w:w="3024" w:type="dxa"/>
          </w:tcPr>
          <w:p w14:paraId="49C6FAC4" w14:textId="77777777" w:rsidR="00C153C2" w:rsidRPr="00294217" w:rsidRDefault="00C153C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12.3.3.Apraksta sakarības un procesus dabā un t</w:t>
            </w:r>
            <w:r w:rsidR="005045DC" w:rsidRPr="00294217">
              <w:rPr>
                <w:rFonts w:ascii="Times New Roman" w:eastAsia="Times New Roman" w:hAnsi="Times New Roman" w:cs="Times New Roman"/>
                <w:sz w:val="24"/>
                <w:szCs w:val="24"/>
              </w:rPr>
              <w:t>ehnikā, lietojot simbolu valodu</w:t>
            </w:r>
          </w:p>
        </w:tc>
        <w:tc>
          <w:tcPr>
            <w:tcW w:w="3024" w:type="dxa"/>
          </w:tcPr>
          <w:p w14:paraId="718EFEE7"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12.3.3. Izvērtē dažādu Zemes attēlojumu veidu (kartes – digitālas/tradicionālas, aerofotogrāfijas, satelītkartes) sniegtās iespējas uzdevuma veikšanai un/vai problēmsituācijas risināšanai un izvēlas </w:t>
            </w:r>
            <w:r w:rsidRPr="00294217">
              <w:rPr>
                <w:rFonts w:ascii="Times New Roman" w:eastAsia="Times New Roman" w:hAnsi="Times New Roman" w:cs="Times New Roman"/>
                <w:sz w:val="24"/>
                <w:szCs w:val="24"/>
              </w:rPr>
              <w:lastRenderedPageBreak/>
              <w:t>atbilstošus kartogrāfis</w:t>
            </w:r>
            <w:r w:rsidR="005045DC" w:rsidRPr="00294217">
              <w:rPr>
                <w:rFonts w:ascii="Times New Roman" w:eastAsia="Times New Roman" w:hAnsi="Times New Roman" w:cs="Times New Roman"/>
                <w:sz w:val="24"/>
                <w:szCs w:val="24"/>
              </w:rPr>
              <w:t>kos avotus (t.  sk. kombinējot)</w:t>
            </w:r>
          </w:p>
        </w:tc>
        <w:tc>
          <w:tcPr>
            <w:tcW w:w="3024" w:type="dxa"/>
          </w:tcPr>
          <w:p w14:paraId="15D5CB9F"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12.3.3. Prognozē ķīmisko pārvērtību (jonu apmaiņas reakcijas, oksidēšanās–reducēšanās reakcijas) norisi dabā, izmantojot eksperimenta novērojumus, modeļus vai vārdisko informāciju un lietojot jonu un saīsināto jonu </w:t>
            </w:r>
            <w:r w:rsidRPr="00294217">
              <w:rPr>
                <w:rFonts w:ascii="Times New Roman" w:eastAsia="Times New Roman" w:hAnsi="Times New Roman" w:cs="Times New Roman"/>
                <w:sz w:val="24"/>
                <w:szCs w:val="24"/>
              </w:rPr>
              <w:lastRenderedPageBreak/>
              <w:t>vienādojumus, elektronu bilances vienādojumus (t</w:t>
            </w:r>
            <w:r w:rsidR="005045DC" w:rsidRPr="00294217">
              <w:rPr>
                <w:rFonts w:ascii="Times New Roman" w:eastAsia="Times New Roman" w:hAnsi="Times New Roman" w:cs="Times New Roman"/>
                <w:sz w:val="24"/>
                <w:szCs w:val="24"/>
              </w:rPr>
              <w:t>. sk. pusreakciju vienādojumus)</w:t>
            </w:r>
          </w:p>
        </w:tc>
      </w:tr>
      <w:tr w:rsidR="00C153C2" w:rsidRPr="00294217" w14:paraId="17A90CC5" w14:textId="77777777" w:rsidTr="004D0398">
        <w:trPr>
          <w:jc w:val="center"/>
        </w:trPr>
        <w:tc>
          <w:tcPr>
            <w:tcW w:w="3024" w:type="dxa"/>
          </w:tcPr>
          <w:p w14:paraId="565F49F7" w14:textId="77777777" w:rsidR="00C153C2" w:rsidRPr="00294217" w:rsidRDefault="00C153C2" w:rsidP="0063514D">
            <w:pPr>
              <w:spacing w:after="160" w:line="259" w:lineRule="auto"/>
              <w:rPr>
                <w:rFonts w:ascii="Times New Roman" w:eastAsia="Times New Roman" w:hAnsi="Times New Roman" w:cs="Times New Roman"/>
                <w:sz w:val="24"/>
                <w:szCs w:val="24"/>
              </w:rPr>
            </w:pPr>
          </w:p>
        </w:tc>
        <w:tc>
          <w:tcPr>
            <w:tcW w:w="3024" w:type="dxa"/>
          </w:tcPr>
          <w:p w14:paraId="20A575E7" w14:textId="77777777" w:rsidR="000023EB" w:rsidRPr="00294217" w:rsidRDefault="00C153C2" w:rsidP="000023EB">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12.3.4. Skaidro ģeogrāfiskās informācijas sistēmu priekšrocības salīdzinājumā ar tradicionāla formāta kartogrāfiskajiem materiāliem, veidojot digitālas kartes, kurās attēlo ģeogrāfisko objektu izvietojuma likumsakarības, ģeogrāfis</w:t>
            </w:r>
            <w:r w:rsidR="005045DC" w:rsidRPr="00294217">
              <w:rPr>
                <w:rFonts w:ascii="Times New Roman" w:eastAsia="Times New Roman" w:hAnsi="Times New Roman" w:cs="Times New Roman"/>
                <w:sz w:val="24"/>
                <w:szCs w:val="24"/>
              </w:rPr>
              <w:t>kos procesus un to mijiedarbību</w:t>
            </w:r>
          </w:p>
          <w:p w14:paraId="06A8EB59" w14:textId="77777777" w:rsidR="00C153C2" w:rsidRPr="00294217" w:rsidRDefault="00C153C2" w:rsidP="000023EB">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12.3.5. Skaidro ar piemēriem simbolu valodas sniegtās iespējas mainīgo lielumu un to savstarpējo sakarību aprakstīšanā; izm</w:t>
            </w:r>
            <w:r w:rsidR="005045DC" w:rsidRPr="00294217">
              <w:rPr>
                <w:rFonts w:ascii="Times New Roman" w:eastAsia="Times New Roman" w:hAnsi="Times New Roman" w:cs="Times New Roman"/>
                <w:sz w:val="24"/>
                <w:szCs w:val="24"/>
              </w:rPr>
              <w:t>anto simbolu valodu tekstveidei</w:t>
            </w:r>
          </w:p>
        </w:tc>
        <w:tc>
          <w:tcPr>
            <w:tcW w:w="3024" w:type="dxa"/>
          </w:tcPr>
          <w:p w14:paraId="1959734D" w14:textId="77777777" w:rsidR="00C153C2" w:rsidRPr="00294217" w:rsidRDefault="00C153C2"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12.3.4. Izmanto ĢIS, lai radītu kompleksu digitālu kartogrāfisko materiālu un lai spriestu un pieņemtu lēmumus par starpdisciplināru p</w:t>
            </w:r>
            <w:r w:rsidR="005045DC" w:rsidRPr="00294217">
              <w:rPr>
                <w:rFonts w:ascii="Times New Roman" w:eastAsia="Times New Roman" w:hAnsi="Times New Roman" w:cs="Times New Roman"/>
                <w:sz w:val="24"/>
                <w:szCs w:val="24"/>
              </w:rPr>
              <w:t>roblēmu risinājumiem</w:t>
            </w:r>
          </w:p>
        </w:tc>
      </w:tr>
      <w:tr w:rsidR="00C153C2" w:rsidRPr="00294217" w14:paraId="1326DC09" w14:textId="77777777" w:rsidTr="005045DC">
        <w:trPr>
          <w:jc w:val="center"/>
        </w:trPr>
        <w:tc>
          <w:tcPr>
            <w:tcW w:w="9072" w:type="dxa"/>
            <w:gridSpan w:val="3"/>
          </w:tcPr>
          <w:p w14:paraId="4B5B9318" w14:textId="77777777" w:rsidR="00C153C2" w:rsidRPr="00294217" w:rsidRDefault="00C153C2" w:rsidP="005045DC">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12.4. Zinātniskās metodes nozīme paradigmu maiņā zinātnē</w:t>
            </w:r>
          </w:p>
        </w:tc>
      </w:tr>
      <w:tr w:rsidR="00C153C2" w:rsidRPr="00294217" w14:paraId="20B0389F" w14:textId="77777777" w:rsidTr="004D0398">
        <w:trPr>
          <w:jc w:val="center"/>
        </w:trPr>
        <w:tc>
          <w:tcPr>
            <w:tcW w:w="3024" w:type="dxa"/>
          </w:tcPr>
          <w:p w14:paraId="54D3F05A" w14:textId="77777777" w:rsidR="00C153C2" w:rsidRPr="00294217" w:rsidRDefault="00C153C2"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12.4.1. Apraksta ar piemēriem dažādos laikos dabaszinātnēs aktuālu teoriju (vitālistu teorija, skābekļa atklāšana un flogistona teorija, alķīmija, evolūcijas teorija, dzīvības izcelšanās teorija) nozīmi zinātnē un sabiedrībā, to</w:t>
            </w:r>
            <w:r w:rsidR="005045DC" w:rsidRPr="00294217">
              <w:rPr>
                <w:rFonts w:ascii="Times New Roman" w:eastAsia="Times New Roman" w:hAnsi="Times New Roman" w:cs="Times New Roman"/>
                <w:sz w:val="24"/>
                <w:szCs w:val="24"/>
              </w:rPr>
              <w:t xml:space="preserve"> attīstības un nomaiņas cēloņus</w:t>
            </w:r>
          </w:p>
        </w:tc>
        <w:tc>
          <w:tcPr>
            <w:tcW w:w="3024" w:type="dxa"/>
          </w:tcPr>
          <w:p w14:paraId="61B8978B" w14:textId="77777777" w:rsidR="00C153C2" w:rsidRPr="00294217" w:rsidRDefault="00066DBA"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12.4.1. Skaidro zinātniskās domas attīstību laikā, saistot to ar cilvēces  uzkrāto zināšanu apjomu, tehnoloģisko progresu un pārējiem to ietekmējošiem faktoriem (“mūžīgais dzinējs”, gaismas “divējādā daba”, atoma uzbūves teorijas, mikroskopa izgudrošana, šūnu atklāšana, fotosintēzes atklāšana, ģenētikas likumu atklāšana, DNS atklāšana, Zemes </w:t>
            </w:r>
            <w:r w:rsidR="005045DC" w:rsidRPr="00294217">
              <w:rPr>
                <w:rFonts w:ascii="Times New Roman" w:eastAsia="Times New Roman" w:hAnsi="Times New Roman" w:cs="Times New Roman"/>
                <w:sz w:val="24"/>
                <w:szCs w:val="24"/>
              </w:rPr>
              <w:t>kartogrāfiskās reprezentācijas)</w:t>
            </w:r>
          </w:p>
        </w:tc>
        <w:tc>
          <w:tcPr>
            <w:tcW w:w="3024" w:type="dxa"/>
          </w:tcPr>
          <w:p w14:paraId="019A8A17" w14:textId="77777777" w:rsidR="00C153C2" w:rsidRPr="00294217" w:rsidRDefault="00066DBA" w:rsidP="005045DC">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12.4.1. Skaidro iemeslus nepārtrauktai dabaszinātnisko teoriju attīstībai un zinātnisko paradigmu maiņai (heliocentriskā modeļa atzīšana, dabiskās izlases teorija, slimību ierosinātāju teorija, kvantu m</w:t>
            </w:r>
            <w:r w:rsidR="005045DC" w:rsidRPr="00294217">
              <w:rPr>
                <w:rFonts w:ascii="Times New Roman" w:eastAsia="Times New Roman" w:hAnsi="Times New Roman" w:cs="Times New Roman"/>
                <w:sz w:val="24"/>
                <w:szCs w:val="24"/>
              </w:rPr>
              <w:t>ehānika, relativitātes teorija)</w:t>
            </w:r>
          </w:p>
        </w:tc>
      </w:tr>
      <w:tr w:rsidR="00C153C2" w:rsidRPr="00294217" w14:paraId="745A47CE" w14:textId="77777777" w:rsidTr="005045DC">
        <w:trPr>
          <w:jc w:val="center"/>
        </w:trPr>
        <w:tc>
          <w:tcPr>
            <w:tcW w:w="9072" w:type="dxa"/>
            <w:gridSpan w:val="3"/>
          </w:tcPr>
          <w:p w14:paraId="2379024F" w14:textId="77777777" w:rsidR="00C153C2" w:rsidRPr="00294217" w:rsidRDefault="00C153C2"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13. Zinātnes lietojumam bieži vien ir ētisks, politisks, ekonomisks un sociāls konteksts.</w:t>
            </w:r>
          </w:p>
        </w:tc>
      </w:tr>
      <w:tr w:rsidR="00C153C2" w:rsidRPr="00294217" w14:paraId="77F35D03" w14:textId="77777777" w:rsidTr="005045DC">
        <w:trPr>
          <w:jc w:val="center"/>
        </w:trPr>
        <w:tc>
          <w:tcPr>
            <w:tcW w:w="9072" w:type="dxa"/>
            <w:gridSpan w:val="3"/>
          </w:tcPr>
          <w:p w14:paraId="4681ADBF" w14:textId="77777777" w:rsidR="00C153C2" w:rsidRPr="00294217" w:rsidRDefault="00C153C2" w:rsidP="005045DC">
            <w:pPr>
              <w:spacing w:after="160" w:line="259" w:lineRule="auto"/>
              <w:rPr>
                <w:rFonts w:ascii="Times New Roman" w:eastAsia="Times New Roman" w:hAnsi="Times New Roman" w:cs="Times New Roman"/>
                <w:b/>
                <w:sz w:val="24"/>
                <w:szCs w:val="24"/>
              </w:rPr>
            </w:pPr>
            <w:r w:rsidRPr="00294217">
              <w:rPr>
                <w:rFonts w:ascii="Times New Roman" w:eastAsia="Times New Roman" w:hAnsi="Times New Roman" w:cs="Times New Roman"/>
                <w:b/>
                <w:sz w:val="24"/>
                <w:szCs w:val="24"/>
              </w:rPr>
              <w:t>13.1. Dabaszinātņu sasniegumu attīstība</w:t>
            </w:r>
          </w:p>
        </w:tc>
      </w:tr>
      <w:tr w:rsidR="00C153C2" w:rsidRPr="00294217" w14:paraId="5F55BEF7" w14:textId="77777777" w:rsidTr="004D0398">
        <w:trPr>
          <w:jc w:val="center"/>
        </w:trPr>
        <w:tc>
          <w:tcPr>
            <w:tcW w:w="3024" w:type="dxa"/>
          </w:tcPr>
          <w:p w14:paraId="4E443A1E" w14:textId="77777777" w:rsidR="00C153C2" w:rsidRPr="00294217" w:rsidRDefault="00C76307"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13.1.1. Diskutē par fundamentālo p</w:t>
            </w:r>
            <w:r w:rsidR="005045DC" w:rsidRPr="00294217">
              <w:rPr>
                <w:rFonts w:ascii="Times New Roman" w:eastAsia="Times New Roman" w:hAnsi="Times New Roman" w:cs="Times New Roman"/>
                <w:sz w:val="24"/>
                <w:szCs w:val="24"/>
              </w:rPr>
              <w:t>ētījumu lomu zinātnes attīstībā</w:t>
            </w:r>
          </w:p>
        </w:tc>
        <w:tc>
          <w:tcPr>
            <w:tcW w:w="3024" w:type="dxa"/>
          </w:tcPr>
          <w:p w14:paraId="2A767ED2" w14:textId="77777777" w:rsidR="00C153C2" w:rsidRPr="00294217" w:rsidRDefault="00066DBA"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13.1.1. </w:t>
            </w:r>
            <w:r w:rsidR="00C76307" w:rsidRPr="00294217">
              <w:rPr>
                <w:rFonts w:ascii="Times New Roman" w:eastAsia="Times New Roman" w:hAnsi="Times New Roman" w:cs="Times New Roman"/>
                <w:sz w:val="24"/>
                <w:szCs w:val="24"/>
              </w:rPr>
              <w:t xml:space="preserve">Ilustrē ar piemēriem vēsturiski nozīmīgas tehnoloģijas un zinātniskos atklājumus (tranzistors, </w:t>
            </w:r>
            <w:r w:rsidR="00C76307" w:rsidRPr="00294217">
              <w:rPr>
                <w:rFonts w:ascii="Times New Roman" w:eastAsia="Times New Roman" w:hAnsi="Times New Roman" w:cs="Times New Roman"/>
                <w:sz w:val="24"/>
                <w:szCs w:val="24"/>
              </w:rPr>
              <w:lastRenderedPageBreak/>
              <w:t>lāzers), kuri tiek lietoti mūsdienu tehnoloģijās, diskutē/argumentē par esošo vai nākamo pētījumu un tehnoloģiju nepieciešamību ilgtspējīgai attīstībai, izvērtējot to novitāti, ekonomisko un sociālo ietekmi, zinātniskās ētikas principu ievērošanu (nanomateriāli, modernie materiāli, medikamenti, kosmosa izpēte) cilvēku dzīves kvalitātes uzlabošanai un ilgtspējīgai sabiedrības attīstībai, un saista to ar savu piered</w:t>
            </w:r>
            <w:r w:rsidR="005045DC" w:rsidRPr="00294217">
              <w:rPr>
                <w:rFonts w:ascii="Times New Roman" w:eastAsia="Times New Roman" w:hAnsi="Times New Roman" w:cs="Times New Roman"/>
                <w:sz w:val="24"/>
                <w:szCs w:val="24"/>
              </w:rPr>
              <w:t>zi un dzīvi</w:t>
            </w:r>
          </w:p>
        </w:tc>
        <w:tc>
          <w:tcPr>
            <w:tcW w:w="3024" w:type="dxa"/>
          </w:tcPr>
          <w:p w14:paraId="1EEC03AD" w14:textId="77777777" w:rsidR="00C153C2" w:rsidRPr="0029421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13.1.1. Pamato dažādu dabaszinātņu teoriju un pseidozinātņu atšķirības, izmantojot dažādus </w:t>
            </w:r>
            <w:r w:rsidRPr="00294217">
              <w:rPr>
                <w:rFonts w:ascii="Times New Roman" w:eastAsia="Times New Roman" w:hAnsi="Times New Roman" w:cs="Times New Roman"/>
                <w:sz w:val="24"/>
                <w:szCs w:val="24"/>
              </w:rPr>
              <w:lastRenderedPageBreak/>
              <w:t>informācijas avotus, lai novērtētu to atbilstību realitātei, un ar piemēriem argumentē zinātnes atziņas</w:t>
            </w:r>
            <w:bookmarkStart w:id="1" w:name="_3znysh7" w:colFirst="0" w:colLast="0"/>
            <w:bookmarkStart w:id="2" w:name="_2et92p0" w:colFirst="0" w:colLast="0"/>
            <w:bookmarkEnd w:id="1"/>
            <w:bookmarkEnd w:id="2"/>
          </w:p>
        </w:tc>
      </w:tr>
      <w:tr w:rsidR="00C153C2" w:rsidRPr="00294217" w14:paraId="720A0DF7" w14:textId="77777777" w:rsidTr="004D0398">
        <w:trPr>
          <w:jc w:val="center"/>
        </w:trPr>
        <w:tc>
          <w:tcPr>
            <w:tcW w:w="3024" w:type="dxa"/>
          </w:tcPr>
          <w:p w14:paraId="778BEFA1" w14:textId="77777777" w:rsidR="00C153C2" w:rsidRPr="00294217" w:rsidRDefault="00C153C2" w:rsidP="0063514D">
            <w:pPr>
              <w:spacing w:after="160" w:line="259" w:lineRule="auto"/>
              <w:rPr>
                <w:rFonts w:ascii="Times New Roman" w:eastAsia="Times New Roman" w:hAnsi="Times New Roman" w:cs="Times New Roman"/>
                <w:sz w:val="24"/>
                <w:szCs w:val="24"/>
              </w:rPr>
            </w:pPr>
          </w:p>
        </w:tc>
        <w:tc>
          <w:tcPr>
            <w:tcW w:w="3024" w:type="dxa"/>
          </w:tcPr>
          <w:p w14:paraId="4E74F4E4" w14:textId="77777777" w:rsidR="00C153C2" w:rsidRPr="00294217" w:rsidRDefault="00C153C2" w:rsidP="00F50BA4">
            <w:pPr>
              <w:spacing w:after="160" w:line="259" w:lineRule="auto"/>
              <w:rPr>
                <w:rFonts w:ascii="Times New Roman" w:eastAsia="Times New Roman" w:hAnsi="Times New Roman" w:cs="Times New Roman"/>
                <w:sz w:val="24"/>
                <w:szCs w:val="24"/>
              </w:rPr>
            </w:pPr>
          </w:p>
        </w:tc>
        <w:tc>
          <w:tcPr>
            <w:tcW w:w="3024" w:type="dxa"/>
          </w:tcPr>
          <w:p w14:paraId="77E39CFA" w14:textId="77777777" w:rsidR="00C153C2" w:rsidRPr="00294217" w:rsidRDefault="00C76307"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13.1.2. Analizē sakarības starp veiktajiem fundamentāliem pētījumiem, to rezultātā veidotajiem inženiertehniskajiem risinājumiem, rūpniecības attīstību un procesiem, kas norisinās sabiedrībā, prognozējot dažādu risinājumu un produktu, arī negatīvu blakusefektu ietekmi uz nākotnes sabiedrību un saistot </w:t>
            </w:r>
            <w:r w:rsidR="00A22E3C" w:rsidRPr="00294217">
              <w:rPr>
                <w:rFonts w:ascii="Times New Roman" w:eastAsia="Times New Roman" w:hAnsi="Times New Roman" w:cs="Times New Roman"/>
                <w:sz w:val="24"/>
                <w:szCs w:val="24"/>
              </w:rPr>
              <w:t>tos ar savu personisko pieredzi</w:t>
            </w:r>
          </w:p>
        </w:tc>
      </w:tr>
      <w:tr w:rsidR="00C76307" w:rsidRPr="00294217" w14:paraId="0FDAFF21" w14:textId="77777777" w:rsidTr="005045DC">
        <w:trPr>
          <w:jc w:val="center"/>
        </w:trPr>
        <w:tc>
          <w:tcPr>
            <w:tcW w:w="9072" w:type="dxa"/>
            <w:gridSpan w:val="3"/>
          </w:tcPr>
          <w:p w14:paraId="06C6B359" w14:textId="77777777" w:rsidR="00C76307" w:rsidRPr="00294217" w:rsidRDefault="00C76307"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13.2. Resursu izmantošana, ietekme uz vidi</w:t>
            </w:r>
          </w:p>
        </w:tc>
      </w:tr>
      <w:tr w:rsidR="00C153C2" w:rsidRPr="00294217" w14:paraId="0309C59D" w14:textId="77777777" w:rsidTr="004D0398">
        <w:trPr>
          <w:jc w:val="center"/>
        </w:trPr>
        <w:tc>
          <w:tcPr>
            <w:tcW w:w="3024" w:type="dxa"/>
          </w:tcPr>
          <w:p w14:paraId="5F7A4564" w14:textId="77777777" w:rsidR="00C153C2" w:rsidRPr="00294217" w:rsidRDefault="00C76307"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13.2.1. Piedāvā risinājumus cilvēka saimnieciskās un rūpnieciskās darbības seku (ogļūdeņražu sadegšana, naftas pārstrāde, iepakojuma materiālu sadalīšanās, siltuma dzinēji, siltuma sūkņi, saldētavas) mazināšanai, ievērojot ilgtspējīgas attīstības principus, pētot un izmantojot dažādus informācijas avotus un </w:t>
            </w:r>
            <w:r w:rsidRPr="00294217">
              <w:rPr>
                <w:rFonts w:ascii="Times New Roman" w:eastAsia="Times New Roman" w:hAnsi="Times New Roman" w:cs="Times New Roman"/>
                <w:sz w:val="24"/>
                <w:szCs w:val="24"/>
              </w:rPr>
              <w:lastRenderedPageBreak/>
              <w:t>saistot t</w:t>
            </w:r>
            <w:r w:rsidR="00A22E3C" w:rsidRPr="00294217">
              <w:rPr>
                <w:rFonts w:ascii="Times New Roman" w:eastAsia="Times New Roman" w:hAnsi="Times New Roman" w:cs="Times New Roman"/>
                <w:sz w:val="24"/>
                <w:szCs w:val="24"/>
              </w:rPr>
              <w:t>os ar savu personisko pieredzi</w:t>
            </w:r>
          </w:p>
        </w:tc>
        <w:tc>
          <w:tcPr>
            <w:tcW w:w="3024" w:type="dxa"/>
          </w:tcPr>
          <w:p w14:paraId="70C4F434" w14:textId="77777777" w:rsidR="00C153C2" w:rsidRPr="00294217" w:rsidRDefault="00C76307"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13.2.1. Salīdzina un diskutē par dažādu tehnoloģiju izmantošanu (apgaismošanas tehnoloģijas, automašīnu dzinēji, spēkstacijas), ņemot vērā resursu patēriņu, ražošanas un lietošanas ietekmi uz vidi un ekonomi</w:t>
            </w:r>
            <w:r w:rsidR="00A22E3C" w:rsidRPr="00294217">
              <w:rPr>
                <w:rFonts w:ascii="Times New Roman" w:eastAsia="Times New Roman" w:hAnsi="Times New Roman" w:cs="Times New Roman"/>
                <w:sz w:val="24"/>
                <w:szCs w:val="24"/>
              </w:rPr>
              <w:t>ku</w:t>
            </w:r>
          </w:p>
        </w:tc>
        <w:tc>
          <w:tcPr>
            <w:tcW w:w="3024" w:type="dxa"/>
          </w:tcPr>
          <w:p w14:paraId="4ED957CA" w14:textId="77777777" w:rsidR="00C153C2" w:rsidRPr="00294217" w:rsidRDefault="00C76307" w:rsidP="000023EB">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13.2.1. Analizē un argumentē ĢMO izmantošanas ietekmi uz vidi un d</w:t>
            </w:r>
            <w:r w:rsidR="00A22E3C" w:rsidRPr="00294217">
              <w:rPr>
                <w:rFonts w:ascii="Times New Roman" w:eastAsia="Times New Roman" w:hAnsi="Times New Roman" w:cs="Times New Roman"/>
                <w:sz w:val="24"/>
                <w:szCs w:val="24"/>
              </w:rPr>
              <w:t>zīvajiem organismiem ilgtermiņā</w:t>
            </w:r>
          </w:p>
        </w:tc>
      </w:tr>
      <w:tr w:rsidR="00C76307" w:rsidRPr="00294217" w14:paraId="33C49EB1" w14:textId="77777777" w:rsidTr="004D0398">
        <w:trPr>
          <w:jc w:val="center"/>
        </w:trPr>
        <w:tc>
          <w:tcPr>
            <w:tcW w:w="3024" w:type="dxa"/>
          </w:tcPr>
          <w:p w14:paraId="28EEDAB9" w14:textId="77777777" w:rsidR="00C76307" w:rsidRPr="00294217" w:rsidRDefault="00C76307"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13.2.2. Skaidro ģenētiski modificēto organismu izmantošanas iespējas un to ietekmi uz citiem organismiem un vidi, izmantojot dažādus informācijas avotus, mo</w:t>
            </w:r>
            <w:r w:rsidR="00A22E3C" w:rsidRPr="00294217">
              <w:rPr>
                <w:rFonts w:ascii="Times New Roman" w:eastAsia="Times New Roman" w:hAnsi="Times New Roman" w:cs="Times New Roman"/>
                <w:sz w:val="24"/>
                <w:szCs w:val="24"/>
              </w:rPr>
              <w:t>delējot, novērtējot to ticamību</w:t>
            </w:r>
          </w:p>
        </w:tc>
        <w:tc>
          <w:tcPr>
            <w:tcW w:w="3024" w:type="dxa"/>
          </w:tcPr>
          <w:p w14:paraId="6E49B802" w14:textId="77777777" w:rsidR="00C76307" w:rsidRPr="00294217" w:rsidRDefault="00F03B8B" w:rsidP="001E1F8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13.2.2. Skaidro un formulē pamatotu viedokli par piesārņojuma (radioaktīvā, ķīmiskā, bioloģiskā), ģenētiski modificēto organismu ietekmi uz citiem organismiem, cilvēka veselību un vidi, izmantojot dažādus informācijas avotus, novērtējot to ticamību</w:t>
            </w:r>
          </w:p>
        </w:tc>
        <w:tc>
          <w:tcPr>
            <w:tcW w:w="3024" w:type="dxa"/>
          </w:tcPr>
          <w:p w14:paraId="1D251C8A" w14:textId="77777777" w:rsidR="00C76307" w:rsidRPr="0029421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13.2.2. Skaidro ekonomisko un ģeopolitisko situāciju pasaulē, izvērtējot energoietilpīgo un citu nozīmīgu resursu atrašanos dažādos reģionos, prognozējot situāciju izmaiņas resursu izsmelšanas gadījumos, izmantojot dažādus informācijas avotu</w:t>
            </w:r>
            <w:r w:rsidR="00A22E3C" w:rsidRPr="00294217">
              <w:rPr>
                <w:rFonts w:ascii="Times New Roman" w:eastAsia="Times New Roman" w:hAnsi="Times New Roman" w:cs="Times New Roman"/>
                <w:sz w:val="24"/>
                <w:szCs w:val="24"/>
              </w:rPr>
              <w:t>s</w:t>
            </w:r>
          </w:p>
        </w:tc>
      </w:tr>
      <w:tr w:rsidR="00C76307" w:rsidRPr="00294217" w14:paraId="01857F32" w14:textId="77777777" w:rsidTr="004D0398">
        <w:trPr>
          <w:jc w:val="center"/>
        </w:trPr>
        <w:tc>
          <w:tcPr>
            <w:tcW w:w="3024" w:type="dxa"/>
          </w:tcPr>
          <w:p w14:paraId="1908CDDC" w14:textId="77777777" w:rsidR="00C76307" w:rsidRPr="0029421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13.2.3. Spriež, formulējot pamatotu viedokli, par īslaicīgu un ilglaicīgu klimata pārmaiņu cēloņiem un sekām Latvijā un pasaulē, pamato nepieciešamību mazināt mūsdienu klimata pārmaiņas, izmantojot</w:t>
            </w:r>
            <w:r w:rsidR="00A22E3C" w:rsidRPr="00294217">
              <w:rPr>
                <w:rFonts w:ascii="Times New Roman" w:eastAsia="Times New Roman" w:hAnsi="Times New Roman" w:cs="Times New Roman"/>
                <w:sz w:val="24"/>
                <w:szCs w:val="24"/>
              </w:rPr>
              <w:t xml:space="preserve"> modeļus un informācijas avotus</w:t>
            </w:r>
          </w:p>
        </w:tc>
        <w:tc>
          <w:tcPr>
            <w:tcW w:w="3024" w:type="dxa"/>
          </w:tcPr>
          <w:p w14:paraId="01CE376F" w14:textId="77777777" w:rsidR="00C76307" w:rsidRPr="00294217" w:rsidRDefault="00C76307"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13.2.3. Skaidro cilvēka darbības ietekmi uz Zemes sistēmās notiekošajiem  procesiem, to radītās sekas, izmantojot piemērus un to vizuālos modeļus, novērtē vajadzību saprātīgi izmantot dabas resursus un izvērtē alternatīvos risinājumus, saistot </w:t>
            </w:r>
            <w:r w:rsidR="00A22E3C" w:rsidRPr="00294217">
              <w:rPr>
                <w:rFonts w:ascii="Times New Roman" w:eastAsia="Times New Roman" w:hAnsi="Times New Roman" w:cs="Times New Roman"/>
                <w:sz w:val="24"/>
                <w:szCs w:val="24"/>
              </w:rPr>
              <w:t>tos ar savu personisko pieredzi</w:t>
            </w:r>
          </w:p>
        </w:tc>
        <w:tc>
          <w:tcPr>
            <w:tcW w:w="3024" w:type="dxa"/>
          </w:tcPr>
          <w:p w14:paraId="5F314DE0" w14:textId="77777777" w:rsidR="00C76307" w:rsidRPr="0029421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13.2.3. Argumentē mūsdienu tehnoloģiju iespējas un zinātnes sasniegumu ietekmi uz Zemes resursu apsaimniekošanas efektivitātes paaugstināšanu un izvērtē vides piesārņojuma risk</w:t>
            </w:r>
            <w:r w:rsidR="00A22E3C" w:rsidRPr="00294217">
              <w:rPr>
                <w:rFonts w:ascii="Times New Roman" w:eastAsia="Times New Roman" w:hAnsi="Times New Roman" w:cs="Times New Roman"/>
                <w:sz w:val="24"/>
                <w:szCs w:val="24"/>
              </w:rPr>
              <w:t>us un to samazināšanas iespējas</w:t>
            </w:r>
          </w:p>
        </w:tc>
      </w:tr>
      <w:tr w:rsidR="00C76307" w:rsidRPr="00294217" w14:paraId="1C5AF7D9" w14:textId="77777777" w:rsidTr="004D0398">
        <w:trPr>
          <w:jc w:val="center"/>
        </w:trPr>
        <w:tc>
          <w:tcPr>
            <w:tcW w:w="3024" w:type="dxa"/>
          </w:tcPr>
          <w:p w14:paraId="796D4C18" w14:textId="77777777" w:rsidR="00C76307" w:rsidRPr="00294217" w:rsidRDefault="00C76307"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13.2.4. Apraksta ar piemēriem atjaunojamo un neatjaunojamo resursu izmantošanu enerģijas ieguvē Latvijā, izmanto</w:t>
            </w:r>
            <w:r w:rsidR="00A22E3C" w:rsidRPr="00294217">
              <w:rPr>
                <w:rFonts w:ascii="Times New Roman" w:eastAsia="Times New Roman" w:hAnsi="Times New Roman" w:cs="Times New Roman"/>
                <w:sz w:val="24"/>
                <w:szCs w:val="24"/>
              </w:rPr>
              <w:t>jot dažādus informācijas avotus</w:t>
            </w:r>
          </w:p>
        </w:tc>
        <w:tc>
          <w:tcPr>
            <w:tcW w:w="3024" w:type="dxa"/>
          </w:tcPr>
          <w:p w14:paraId="710D37FE" w14:textId="77777777" w:rsidR="00C76307" w:rsidRPr="00294217" w:rsidRDefault="00C76307" w:rsidP="00F50BA4">
            <w:pPr>
              <w:spacing w:after="160" w:line="259" w:lineRule="auto"/>
              <w:rPr>
                <w:rFonts w:ascii="Times New Roman" w:eastAsia="Times New Roman" w:hAnsi="Times New Roman" w:cs="Times New Roman"/>
                <w:sz w:val="24"/>
                <w:szCs w:val="24"/>
              </w:rPr>
            </w:pPr>
          </w:p>
        </w:tc>
        <w:tc>
          <w:tcPr>
            <w:tcW w:w="3024" w:type="dxa"/>
          </w:tcPr>
          <w:p w14:paraId="2329F9A5" w14:textId="77777777" w:rsidR="00C76307" w:rsidRPr="00294217" w:rsidRDefault="00C76307"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13.2.4. Spriež par iespējām veidot un izmantot atjaunojamās enerģijas avotus, to ietekmi </w:t>
            </w:r>
            <w:r w:rsidR="00A22E3C" w:rsidRPr="00294217">
              <w:rPr>
                <w:rFonts w:ascii="Times New Roman" w:eastAsia="Times New Roman" w:hAnsi="Times New Roman" w:cs="Times New Roman"/>
                <w:sz w:val="24"/>
                <w:szCs w:val="24"/>
              </w:rPr>
              <w:t>uz apkārtējo vidi un sabiedrību</w:t>
            </w:r>
          </w:p>
        </w:tc>
      </w:tr>
      <w:tr w:rsidR="00C76307" w:rsidRPr="00294217" w14:paraId="69D89E9D" w14:textId="77777777" w:rsidTr="005045DC">
        <w:trPr>
          <w:jc w:val="center"/>
        </w:trPr>
        <w:tc>
          <w:tcPr>
            <w:tcW w:w="9072" w:type="dxa"/>
            <w:gridSpan w:val="3"/>
          </w:tcPr>
          <w:p w14:paraId="68E30F8E" w14:textId="77777777" w:rsidR="00C76307" w:rsidRPr="00294217" w:rsidRDefault="00C76307"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b/>
                <w:sz w:val="24"/>
                <w:szCs w:val="24"/>
              </w:rPr>
              <w:t>13.3. Sociāli atbildīgu lēmumu pieņemšana</w:t>
            </w:r>
          </w:p>
        </w:tc>
      </w:tr>
      <w:tr w:rsidR="00C76307" w:rsidRPr="00294217" w14:paraId="2F6FC0DF" w14:textId="77777777" w:rsidTr="004D0398">
        <w:trPr>
          <w:jc w:val="center"/>
        </w:trPr>
        <w:tc>
          <w:tcPr>
            <w:tcW w:w="3024" w:type="dxa"/>
          </w:tcPr>
          <w:p w14:paraId="3649D9AF" w14:textId="77777777" w:rsidR="00C76307" w:rsidRPr="0029421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13.3.1. Skaidro bioētikas principu ievērošanu pētnieciskajos darbos, pamatojoties uz dzīvnieku tiesībām un cilvēktiesībām, izmantojot dažādus informācijas</w:t>
            </w:r>
            <w:r w:rsidR="00A22E3C" w:rsidRPr="00294217">
              <w:rPr>
                <w:rFonts w:ascii="Times New Roman" w:eastAsia="Times New Roman" w:hAnsi="Times New Roman" w:cs="Times New Roman"/>
                <w:sz w:val="24"/>
                <w:szCs w:val="24"/>
              </w:rPr>
              <w:t xml:space="preserve"> avotus, izvērtējot to ticamību</w:t>
            </w:r>
          </w:p>
        </w:tc>
        <w:tc>
          <w:tcPr>
            <w:tcW w:w="3024" w:type="dxa"/>
          </w:tcPr>
          <w:p w14:paraId="4A30D096" w14:textId="77777777" w:rsidR="00C76307" w:rsidRPr="0029421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13.3.1. Pamato savu viedokli par  bioētikas principu ievērošanu pētniecībā, orgānu transplantācijā un to ziedošanā, mākslīgajā  apaugļošanā, ģenētiskās informācijas izmantošanā, lietojot dažādus informācijas</w:t>
            </w:r>
            <w:r w:rsidR="00A22E3C" w:rsidRPr="00294217">
              <w:rPr>
                <w:rFonts w:ascii="Times New Roman" w:eastAsia="Times New Roman" w:hAnsi="Times New Roman" w:cs="Times New Roman"/>
                <w:sz w:val="24"/>
                <w:szCs w:val="24"/>
              </w:rPr>
              <w:t xml:space="preserve"> avotus, izvērtējot to ticamību</w:t>
            </w:r>
          </w:p>
        </w:tc>
        <w:tc>
          <w:tcPr>
            <w:tcW w:w="3024" w:type="dxa"/>
          </w:tcPr>
          <w:p w14:paraId="4DBEE54E" w14:textId="77777777" w:rsidR="00C76307" w:rsidRPr="0029421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13.3.1. Argumentē bioētikas principu un utilitārās ētikas principu ievērošanu pētniecībā, pamatojoties uz dzīvnieku tiesībām un cilvēktiesībām, izmantojot dažādus informācijas avotus, izvērtējot to ticamību atbilstoši vēsturiskajiem laika periodiem</w:t>
            </w:r>
            <w:bookmarkStart w:id="3" w:name="_3dy6vkm" w:colFirst="0" w:colLast="0"/>
            <w:bookmarkEnd w:id="3"/>
          </w:p>
        </w:tc>
      </w:tr>
      <w:tr w:rsidR="00C76307" w:rsidRPr="00294217" w14:paraId="7ABE0959" w14:textId="77777777" w:rsidTr="004D0398">
        <w:trPr>
          <w:jc w:val="center"/>
        </w:trPr>
        <w:tc>
          <w:tcPr>
            <w:tcW w:w="3024" w:type="dxa"/>
          </w:tcPr>
          <w:p w14:paraId="6D46F530" w14:textId="77777777" w:rsidR="00C76307" w:rsidRPr="00294217" w:rsidRDefault="00C76307"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 xml:space="preserve">13.3.2. Pamato savu viedokli par orgānu transplantāciju un </w:t>
            </w:r>
            <w:r w:rsidRPr="00294217">
              <w:rPr>
                <w:rFonts w:ascii="Times New Roman" w:eastAsia="Times New Roman" w:hAnsi="Times New Roman" w:cs="Times New Roman"/>
                <w:sz w:val="24"/>
                <w:szCs w:val="24"/>
              </w:rPr>
              <w:lastRenderedPageBreak/>
              <w:t>to ziedošanu, mākslīgo apaugļošanu, izmantojot dažādus informācijas</w:t>
            </w:r>
            <w:r w:rsidR="00A22E3C" w:rsidRPr="00294217">
              <w:rPr>
                <w:rFonts w:ascii="Times New Roman" w:eastAsia="Times New Roman" w:hAnsi="Times New Roman" w:cs="Times New Roman"/>
                <w:sz w:val="24"/>
                <w:szCs w:val="24"/>
              </w:rPr>
              <w:t xml:space="preserve"> avotus, novērtējot to ticamību</w:t>
            </w:r>
          </w:p>
        </w:tc>
        <w:tc>
          <w:tcPr>
            <w:tcW w:w="3024" w:type="dxa"/>
          </w:tcPr>
          <w:p w14:paraId="56392BE5" w14:textId="77777777" w:rsidR="00C76307" w:rsidRPr="00294217" w:rsidRDefault="00C76307"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13.3.2. Novērtē un pamato dabaszinātņu perspektīvas </w:t>
            </w:r>
            <w:r w:rsidRPr="00294217">
              <w:rPr>
                <w:rFonts w:ascii="Times New Roman" w:eastAsia="Times New Roman" w:hAnsi="Times New Roman" w:cs="Times New Roman"/>
                <w:sz w:val="24"/>
                <w:szCs w:val="24"/>
              </w:rPr>
              <w:lastRenderedPageBreak/>
              <w:t>Latvijā un pasaulē, dabaszinātņu zināšanu un prasmj</w:t>
            </w:r>
            <w:r w:rsidR="00A22E3C" w:rsidRPr="00294217">
              <w:rPr>
                <w:rFonts w:ascii="Times New Roman" w:eastAsia="Times New Roman" w:hAnsi="Times New Roman" w:cs="Times New Roman"/>
                <w:sz w:val="24"/>
                <w:szCs w:val="24"/>
              </w:rPr>
              <w:t>u nozīmi profesionālajā darbībā</w:t>
            </w:r>
          </w:p>
        </w:tc>
        <w:tc>
          <w:tcPr>
            <w:tcW w:w="3024" w:type="dxa"/>
          </w:tcPr>
          <w:p w14:paraId="6A55DAF6" w14:textId="77777777" w:rsidR="00C76307" w:rsidRPr="00294217" w:rsidRDefault="00C76307" w:rsidP="00C76307">
            <w:pPr>
              <w:tabs>
                <w:tab w:val="center" w:pos="4153"/>
                <w:tab w:val="right" w:pos="8306"/>
              </w:tabs>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 xml:space="preserve">13.3.2. Analizējot tehnoloģisko attīstību, </w:t>
            </w:r>
            <w:r w:rsidRPr="00294217">
              <w:rPr>
                <w:rFonts w:ascii="Times New Roman" w:eastAsia="Times New Roman" w:hAnsi="Times New Roman" w:cs="Times New Roman"/>
                <w:sz w:val="24"/>
                <w:szCs w:val="24"/>
              </w:rPr>
              <w:lastRenderedPageBreak/>
              <w:t>skaidro tās ietekmi uz apkārtējo vidi un prognozē tās rezultātu iespējamo ietekmi uz sabiedrības attīstību, cilvēku un ekoloģisko labklājību</w:t>
            </w:r>
            <w:bookmarkStart w:id="4" w:name="_4d34og8" w:colFirst="0" w:colLast="0"/>
            <w:bookmarkEnd w:id="4"/>
          </w:p>
        </w:tc>
      </w:tr>
      <w:tr w:rsidR="00C76307" w:rsidRPr="00294217" w14:paraId="01235929" w14:textId="77777777" w:rsidTr="004D0398">
        <w:trPr>
          <w:jc w:val="center"/>
        </w:trPr>
        <w:tc>
          <w:tcPr>
            <w:tcW w:w="3024" w:type="dxa"/>
          </w:tcPr>
          <w:p w14:paraId="67799071" w14:textId="77777777" w:rsidR="00C76307" w:rsidRPr="00294217" w:rsidRDefault="00C76307" w:rsidP="0063514D">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lastRenderedPageBreak/>
              <w:t>13.3.3. Iegūst un apkopo informāciju par dabaszinātņu perspektīvām  Latvijā un pasaulē, par dabaszinātņu zināšan</w:t>
            </w:r>
            <w:r w:rsidR="00A22E3C" w:rsidRPr="00294217">
              <w:rPr>
                <w:rFonts w:ascii="Times New Roman" w:eastAsia="Times New Roman" w:hAnsi="Times New Roman" w:cs="Times New Roman"/>
                <w:sz w:val="24"/>
                <w:szCs w:val="24"/>
              </w:rPr>
              <w:t>u un prasmju nozīmi</w:t>
            </w:r>
          </w:p>
        </w:tc>
        <w:tc>
          <w:tcPr>
            <w:tcW w:w="3024" w:type="dxa"/>
          </w:tcPr>
          <w:p w14:paraId="3DA73BA8" w14:textId="77777777" w:rsidR="00C76307" w:rsidRPr="00294217" w:rsidRDefault="00C76307" w:rsidP="00F50BA4">
            <w:pPr>
              <w:spacing w:after="160" w:line="259" w:lineRule="auto"/>
              <w:rPr>
                <w:rFonts w:ascii="Times New Roman" w:eastAsia="Times New Roman" w:hAnsi="Times New Roman" w:cs="Times New Roman"/>
                <w:sz w:val="24"/>
                <w:szCs w:val="24"/>
              </w:rPr>
            </w:pPr>
          </w:p>
        </w:tc>
        <w:tc>
          <w:tcPr>
            <w:tcW w:w="3024" w:type="dxa"/>
          </w:tcPr>
          <w:p w14:paraId="53A8787E" w14:textId="77777777" w:rsidR="00C76307" w:rsidRPr="00294217" w:rsidRDefault="00C76307" w:rsidP="00C76307">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13.3.3. Izvērtē cilvēces attieksmes un vērtību maiņu pret dažādām dabaszinātņu pētījumu teorijām un objektiem, analizējot informāciju no dažādiem informācijas avotiem, ieņem aktīvu pozīciju, kura pamatota paša vērtībās</w:t>
            </w:r>
            <w:bookmarkStart w:id="5" w:name="_2s8eyo1" w:colFirst="0" w:colLast="0"/>
            <w:bookmarkEnd w:id="5"/>
          </w:p>
        </w:tc>
      </w:tr>
      <w:tr w:rsidR="00C76307" w:rsidRPr="00294217" w14:paraId="2B25CA65" w14:textId="77777777" w:rsidTr="004D0398">
        <w:trPr>
          <w:jc w:val="center"/>
        </w:trPr>
        <w:tc>
          <w:tcPr>
            <w:tcW w:w="3024" w:type="dxa"/>
          </w:tcPr>
          <w:p w14:paraId="44203623" w14:textId="77777777" w:rsidR="00C76307" w:rsidRPr="00294217" w:rsidRDefault="00C76307" w:rsidP="0063514D">
            <w:pPr>
              <w:spacing w:after="160" w:line="259" w:lineRule="auto"/>
              <w:rPr>
                <w:rFonts w:ascii="Times New Roman" w:eastAsia="Times New Roman" w:hAnsi="Times New Roman" w:cs="Times New Roman"/>
                <w:sz w:val="24"/>
                <w:szCs w:val="24"/>
              </w:rPr>
            </w:pPr>
          </w:p>
        </w:tc>
        <w:tc>
          <w:tcPr>
            <w:tcW w:w="3024" w:type="dxa"/>
          </w:tcPr>
          <w:p w14:paraId="22C9B80E" w14:textId="77777777" w:rsidR="00C76307" w:rsidRPr="00294217" w:rsidRDefault="00C76307" w:rsidP="00F50BA4">
            <w:pPr>
              <w:spacing w:after="160" w:line="259" w:lineRule="auto"/>
              <w:rPr>
                <w:rFonts w:ascii="Times New Roman" w:eastAsia="Times New Roman" w:hAnsi="Times New Roman" w:cs="Times New Roman"/>
                <w:sz w:val="24"/>
                <w:szCs w:val="24"/>
              </w:rPr>
            </w:pPr>
          </w:p>
        </w:tc>
        <w:tc>
          <w:tcPr>
            <w:tcW w:w="3024" w:type="dxa"/>
          </w:tcPr>
          <w:p w14:paraId="2FA6C023" w14:textId="77777777" w:rsidR="00C76307" w:rsidRPr="00294217" w:rsidRDefault="00C76307" w:rsidP="00F50BA4">
            <w:pPr>
              <w:spacing w:after="160" w:line="259" w:lineRule="auto"/>
              <w:rPr>
                <w:rFonts w:ascii="Times New Roman" w:eastAsia="Times New Roman" w:hAnsi="Times New Roman" w:cs="Times New Roman"/>
                <w:sz w:val="24"/>
                <w:szCs w:val="24"/>
              </w:rPr>
            </w:pPr>
            <w:r w:rsidRPr="00294217">
              <w:rPr>
                <w:rFonts w:ascii="Times New Roman" w:eastAsia="Times New Roman" w:hAnsi="Times New Roman" w:cs="Times New Roman"/>
                <w:sz w:val="24"/>
                <w:szCs w:val="24"/>
              </w:rPr>
              <w:t>13.3.4. Analizējot savu un citu cilvēku vērtību sistēmu un apstākļus, argumentē un prognozē sava vai cita organisma morfoloģisko un fizioloģisko īpašību izmaiņu nepiec</w:t>
            </w:r>
            <w:r w:rsidR="00A22E3C" w:rsidRPr="00294217">
              <w:rPr>
                <w:rFonts w:ascii="Times New Roman" w:eastAsia="Times New Roman" w:hAnsi="Times New Roman" w:cs="Times New Roman"/>
                <w:sz w:val="24"/>
                <w:szCs w:val="24"/>
              </w:rPr>
              <w:t>iešamību un to iespējamās sekas</w:t>
            </w:r>
          </w:p>
        </w:tc>
      </w:tr>
    </w:tbl>
    <w:p w14:paraId="63D249B3" w14:textId="77777777" w:rsidR="00A43434" w:rsidRPr="00294217" w:rsidRDefault="00A43434" w:rsidP="00E97C54">
      <w:pPr>
        <w:widowControl w:val="0"/>
        <w:spacing w:after="0" w:line="240" w:lineRule="auto"/>
        <w:rPr>
          <w:rFonts w:ascii="Times New Roman" w:eastAsia="Times New Roman" w:hAnsi="Times New Roman" w:cs="Times New Roman"/>
          <w:sz w:val="28"/>
          <w:szCs w:val="28"/>
        </w:rPr>
      </w:pPr>
      <w:bookmarkStart w:id="6" w:name="_1fob9te" w:colFirst="0" w:colLast="0"/>
      <w:bookmarkStart w:id="7" w:name="_3rdcrjn" w:colFirst="0" w:colLast="0"/>
      <w:bookmarkEnd w:id="6"/>
      <w:bookmarkEnd w:id="7"/>
    </w:p>
    <w:p w14:paraId="15623D09" w14:textId="77777777" w:rsidR="00412BD8" w:rsidRPr="00294217" w:rsidRDefault="00412BD8" w:rsidP="00E97C54">
      <w:pPr>
        <w:widowControl w:val="0"/>
        <w:spacing w:after="0" w:line="240" w:lineRule="auto"/>
        <w:rPr>
          <w:rFonts w:ascii="Times New Roman" w:eastAsia="Times New Roman" w:hAnsi="Times New Roman" w:cs="Times New Roman"/>
          <w:sz w:val="28"/>
          <w:szCs w:val="28"/>
        </w:rPr>
      </w:pPr>
    </w:p>
    <w:p w14:paraId="74CC300C" w14:textId="77777777" w:rsidR="00412BD8" w:rsidRPr="00294217"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94217">
        <w:rPr>
          <w:rFonts w:ascii="Times New Roman" w:eastAsia="Times New Roman" w:hAnsi="Times New Roman" w:cs="Times New Roman"/>
          <w:sz w:val="28"/>
          <w:szCs w:val="28"/>
        </w:rPr>
        <w:t>Izglītības un zinātnes ministre</w:t>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t>I. Šuplinska</w:t>
      </w:r>
    </w:p>
    <w:p w14:paraId="585C3BE3" w14:textId="77777777" w:rsidR="00412BD8" w:rsidRPr="00294217"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6572534C" w14:textId="77777777" w:rsidR="00412BD8" w:rsidRPr="00294217"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6DF270A9" w14:textId="77777777" w:rsidR="00412BD8" w:rsidRPr="00294217"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94217">
        <w:rPr>
          <w:rFonts w:ascii="Times New Roman" w:eastAsia="Times New Roman" w:hAnsi="Times New Roman" w:cs="Times New Roman"/>
          <w:sz w:val="28"/>
          <w:szCs w:val="28"/>
        </w:rPr>
        <w:tab/>
        <w:t>Iesniedzējs:</w:t>
      </w:r>
    </w:p>
    <w:p w14:paraId="08D8EC5F" w14:textId="77777777" w:rsidR="00412BD8" w:rsidRPr="00294217"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94217">
        <w:rPr>
          <w:rFonts w:ascii="Times New Roman" w:eastAsia="Times New Roman" w:hAnsi="Times New Roman" w:cs="Times New Roman"/>
          <w:sz w:val="28"/>
          <w:szCs w:val="28"/>
        </w:rPr>
        <w:tab/>
        <w:t>Izglītības un zinātnes ministre</w:t>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t>I. Šuplinska</w:t>
      </w:r>
    </w:p>
    <w:p w14:paraId="04F0BE6C" w14:textId="77777777" w:rsidR="00412BD8" w:rsidRPr="00294217"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2C5FAC5" w14:textId="77777777" w:rsidR="00412BD8" w:rsidRPr="00294217" w:rsidRDefault="00412BD8" w:rsidP="00412BD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203220A0" w14:textId="77777777" w:rsidR="00412BD8" w:rsidRPr="00294217"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94217">
        <w:rPr>
          <w:rFonts w:ascii="Times New Roman" w:eastAsia="Times New Roman" w:hAnsi="Times New Roman" w:cs="Times New Roman"/>
          <w:sz w:val="28"/>
          <w:szCs w:val="28"/>
        </w:rPr>
        <w:t>Vizē:</w:t>
      </w:r>
    </w:p>
    <w:p w14:paraId="3E1A516C" w14:textId="77777777" w:rsidR="00412BD8" w:rsidRPr="00294217" w:rsidRDefault="00412BD8" w:rsidP="00412BD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294217">
        <w:rPr>
          <w:rFonts w:ascii="Times New Roman" w:eastAsia="Times New Roman" w:hAnsi="Times New Roman" w:cs="Times New Roman"/>
          <w:sz w:val="28"/>
          <w:szCs w:val="28"/>
        </w:rPr>
        <w:t>Valsts sekretāre</w:t>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r>
      <w:r w:rsidRPr="00294217">
        <w:rPr>
          <w:rFonts w:ascii="Times New Roman" w:eastAsia="Times New Roman" w:hAnsi="Times New Roman" w:cs="Times New Roman"/>
          <w:sz w:val="28"/>
          <w:szCs w:val="28"/>
        </w:rPr>
        <w:tab/>
        <w:t>L. Lejiņa</w:t>
      </w:r>
    </w:p>
    <w:p w14:paraId="12B27806" w14:textId="77777777" w:rsidR="00412BD8" w:rsidRPr="00294217" w:rsidRDefault="00412BD8">
      <w:pPr>
        <w:widowControl w:val="0"/>
        <w:spacing w:after="0"/>
        <w:rPr>
          <w:rFonts w:ascii="Times New Roman" w:eastAsia="Times New Roman" w:hAnsi="Times New Roman" w:cs="Times New Roman"/>
          <w:sz w:val="20"/>
          <w:szCs w:val="20"/>
        </w:rPr>
      </w:pPr>
    </w:p>
    <w:sectPr w:rsidR="00412BD8" w:rsidRPr="00294217" w:rsidSect="005E459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0" w:footer="72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06096" w14:textId="77777777" w:rsidR="005F492A" w:rsidRDefault="005F492A">
      <w:pPr>
        <w:spacing w:after="0" w:line="240" w:lineRule="auto"/>
      </w:pPr>
      <w:r>
        <w:separator/>
      </w:r>
    </w:p>
  </w:endnote>
  <w:endnote w:type="continuationSeparator" w:id="0">
    <w:p w14:paraId="549AF2F4" w14:textId="77777777" w:rsidR="005F492A" w:rsidRDefault="005F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0EB3" w14:textId="77777777" w:rsidR="00602595" w:rsidRDefault="00602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BBCF" w14:textId="6AA28B96" w:rsidR="005C6D81" w:rsidRPr="00412BD8" w:rsidRDefault="005C6D81" w:rsidP="00412BD8">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IZMNotp5_</w:t>
    </w:r>
    <w:r w:rsidR="00602595">
      <w:rPr>
        <w:rFonts w:ascii="Times New Roman" w:eastAsia="Times New Roman" w:hAnsi="Times New Roman" w:cs="Times New Roman"/>
        <w:color w:val="000000"/>
        <w:sz w:val="20"/>
        <w:szCs w:val="20"/>
      </w:rPr>
      <w:t>29</w:t>
    </w:r>
    <w:bookmarkStart w:id="8" w:name="_GoBack"/>
    <w:bookmarkEnd w:id="8"/>
    <w:r w:rsidR="007070BE" w:rsidRPr="00EC34AC">
      <w:rPr>
        <w:rFonts w:ascii="Times New Roman" w:eastAsia="Times New Roman" w:hAnsi="Times New Roman" w:cs="Times New Roman"/>
        <w:color w:val="000000"/>
        <w:sz w:val="20"/>
        <w:szCs w:val="20"/>
      </w:rPr>
      <w:t>0</w:t>
    </w:r>
    <w:r w:rsidR="007070BE">
      <w:rPr>
        <w:rFonts w:ascii="Times New Roman" w:eastAsia="Times New Roman" w:hAnsi="Times New Roman" w:cs="Times New Roman"/>
        <w:color w:val="000000"/>
        <w:sz w:val="20"/>
        <w:szCs w:val="20"/>
      </w:rPr>
      <w:t>8</w:t>
    </w:r>
    <w:r w:rsidR="007070BE" w:rsidRPr="00EC34AC">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B65C" w14:textId="4A193285" w:rsidR="005C6D81" w:rsidRPr="00DB52B1" w:rsidRDefault="005C6D81" w:rsidP="00DB52B1">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IZMNotp5_</w:t>
    </w:r>
    <w:r w:rsidR="00602595">
      <w:rPr>
        <w:rFonts w:ascii="Times New Roman" w:eastAsia="Times New Roman" w:hAnsi="Times New Roman" w:cs="Times New Roman"/>
        <w:color w:val="000000"/>
        <w:sz w:val="20"/>
        <w:szCs w:val="20"/>
      </w:rPr>
      <w:t>29</w:t>
    </w:r>
    <w:r w:rsidR="007070BE" w:rsidRPr="00EC34AC">
      <w:rPr>
        <w:rFonts w:ascii="Times New Roman" w:eastAsia="Times New Roman" w:hAnsi="Times New Roman" w:cs="Times New Roman"/>
        <w:color w:val="000000"/>
        <w:sz w:val="20"/>
        <w:szCs w:val="20"/>
      </w:rPr>
      <w:t>0</w:t>
    </w:r>
    <w:r w:rsidR="007070BE">
      <w:rPr>
        <w:rFonts w:ascii="Times New Roman" w:eastAsia="Times New Roman" w:hAnsi="Times New Roman" w:cs="Times New Roman"/>
        <w:color w:val="000000"/>
        <w:sz w:val="20"/>
        <w:szCs w:val="20"/>
      </w:rPr>
      <w:t>8</w:t>
    </w:r>
    <w:r w:rsidR="007070BE" w:rsidRPr="00EC34AC">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B851" w14:textId="77777777" w:rsidR="005F492A" w:rsidRDefault="005F492A">
      <w:pPr>
        <w:spacing w:after="0" w:line="240" w:lineRule="auto"/>
      </w:pPr>
      <w:r>
        <w:separator/>
      </w:r>
    </w:p>
  </w:footnote>
  <w:footnote w:type="continuationSeparator" w:id="0">
    <w:p w14:paraId="0E9C4F9C" w14:textId="77777777" w:rsidR="005F492A" w:rsidRDefault="005F4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5005" w14:textId="77777777" w:rsidR="00602595" w:rsidRDefault="00602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997483"/>
      <w:docPartObj>
        <w:docPartGallery w:val="Page Numbers (Top of Page)"/>
        <w:docPartUnique/>
      </w:docPartObj>
    </w:sdtPr>
    <w:sdtEndPr>
      <w:rPr>
        <w:rFonts w:ascii="Times New Roman" w:hAnsi="Times New Roman" w:cs="Times New Roman"/>
        <w:noProof/>
        <w:sz w:val="24"/>
        <w:szCs w:val="24"/>
      </w:rPr>
    </w:sdtEndPr>
    <w:sdtContent>
      <w:p w14:paraId="5D262E88" w14:textId="77777777" w:rsidR="005C6D81" w:rsidRDefault="005C6D81">
        <w:pPr>
          <w:pStyle w:val="Header"/>
          <w:jc w:val="center"/>
        </w:pPr>
      </w:p>
      <w:p w14:paraId="1CD3FAD7" w14:textId="77777777" w:rsidR="005C6D81" w:rsidRDefault="005C6D81">
        <w:pPr>
          <w:pStyle w:val="Header"/>
          <w:jc w:val="center"/>
          <w:rPr>
            <w:rFonts w:ascii="Times New Roman" w:hAnsi="Times New Roman" w:cs="Times New Roman"/>
            <w:sz w:val="24"/>
            <w:szCs w:val="24"/>
          </w:rPr>
        </w:pPr>
      </w:p>
      <w:p w14:paraId="0B4ACA79" w14:textId="77777777" w:rsidR="005C6D81" w:rsidRPr="00F62176" w:rsidRDefault="005C6D81">
        <w:pPr>
          <w:pStyle w:val="Header"/>
          <w:jc w:val="center"/>
          <w:rPr>
            <w:rFonts w:ascii="Times New Roman" w:hAnsi="Times New Roman" w:cs="Times New Roman"/>
            <w:sz w:val="24"/>
            <w:szCs w:val="24"/>
          </w:rPr>
        </w:pPr>
        <w:r w:rsidRPr="00F62176">
          <w:rPr>
            <w:rFonts w:ascii="Times New Roman" w:hAnsi="Times New Roman" w:cs="Times New Roman"/>
            <w:sz w:val="24"/>
            <w:szCs w:val="24"/>
          </w:rPr>
          <w:fldChar w:fldCharType="begin"/>
        </w:r>
        <w:r w:rsidRPr="00F62176">
          <w:rPr>
            <w:rFonts w:ascii="Times New Roman" w:hAnsi="Times New Roman" w:cs="Times New Roman"/>
            <w:sz w:val="24"/>
            <w:szCs w:val="24"/>
          </w:rPr>
          <w:instrText xml:space="preserve"> PAGE   \* MERGEFORMAT </w:instrText>
        </w:r>
        <w:r w:rsidRPr="00F62176">
          <w:rPr>
            <w:rFonts w:ascii="Times New Roman" w:hAnsi="Times New Roman" w:cs="Times New Roman"/>
            <w:sz w:val="24"/>
            <w:szCs w:val="24"/>
          </w:rPr>
          <w:fldChar w:fldCharType="separate"/>
        </w:r>
        <w:r w:rsidR="00602595">
          <w:rPr>
            <w:rFonts w:ascii="Times New Roman" w:hAnsi="Times New Roman" w:cs="Times New Roman"/>
            <w:noProof/>
            <w:sz w:val="24"/>
            <w:szCs w:val="24"/>
          </w:rPr>
          <w:t>39</w:t>
        </w:r>
        <w:r w:rsidRPr="00F62176">
          <w:rPr>
            <w:rFonts w:ascii="Times New Roman" w:hAnsi="Times New Roman" w:cs="Times New Roman"/>
            <w:noProof/>
            <w:sz w:val="24"/>
            <w:szCs w:val="24"/>
          </w:rPr>
          <w:fldChar w:fldCharType="end"/>
        </w:r>
      </w:p>
    </w:sdtContent>
  </w:sdt>
  <w:p w14:paraId="4F46388E" w14:textId="77777777" w:rsidR="005C6D81" w:rsidRPr="00F62176" w:rsidRDefault="005C6D81" w:rsidP="00F62176">
    <w:pPr>
      <w:pStyle w:val="Header"/>
    </w:pPr>
  </w:p>
  <w:p w14:paraId="53F48D0E" w14:textId="77777777" w:rsidR="005C6D81" w:rsidRDefault="005C6D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0A84" w14:textId="77777777" w:rsidR="00602595" w:rsidRDefault="0060259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manovs Mihails">
    <w15:presenceInfo w15:providerId="None" w15:userId="Basmanovs Mihai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A43434"/>
    <w:rsid w:val="000023EB"/>
    <w:rsid w:val="00027BBE"/>
    <w:rsid w:val="000329F7"/>
    <w:rsid w:val="00044A0C"/>
    <w:rsid w:val="000577CB"/>
    <w:rsid w:val="00066DBA"/>
    <w:rsid w:val="000759F0"/>
    <w:rsid w:val="000A6B8D"/>
    <w:rsid w:val="000C0671"/>
    <w:rsid w:val="001374DE"/>
    <w:rsid w:val="001A1C61"/>
    <w:rsid w:val="001B46C1"/>
    <w:rsid w:val="001D6E58"/>
    <w:rsid w:val="001E1F8D"/>
    <w:rsid w:val="001F62F3"/>
    <w:rsid w:val="00294217"/>
    <w:rsid w:val="002D0BAC"/>
    <w:rsid w:val="00312A4B"/>
    <w:rsid w:val="00342153"/>
    <w:rsid w:val="003652D7"/>
    <w:rsid w:val="00391A15"/>
    <w:rsid w:val="00412BD8"/>
    <w:rsid w:val="00440A16"/>
    <w:rsid w:val="00494BDC"/>
    <w:rsid w:val="004A55EC"/>
    <w:rsid w:val="004C3871"/>
    <w:rsid w:val="004D0398"/>
    <w:rsid w:val="005045DC"/>
    <w:rsid w:val="00525BF4"/>
    <w:rsid w:val="005522A0"/>
    <w:rsid w:val="00592A5A"/>
    <w:rsid w:val="005B0626"/>
    <w:rsid w:val="005B7458"/>
    <w:rsid w:val="005C6D81"/>
    <w:rsid w:val="005D2B1F"/>
    <w:rsid w:val="005E459D"/>
    <w:rsid w:val="005F492A"/>
    <w:rsid w:val="00602595"/>
    <w:rsid w:val="0063514D"/>
    <w:rsid w:val="00661309"/>
    <w:rsid w:val="00680368"/>
    <w:rsid w:val="00683128"/>
    <w:rsid w:val="0069616C"/>
    <w:rsid w:val="006A610E"/>
    <w:rsid w:val="006A6521"/>
    <w:rsid w:val="006F278F"/>
    <w:rsid w:val="007070BE"/>
    <w:rsid w:val="0074093A"/>
    <w:rsid w:val="007628D9"/>
    <w:rsid w:val="007C1D56"/>
    <w:rsid w:val="007E36BE"/>
    <w:rsid w:val="007F58A6"/>
    <w:rsid w:val="008847EE"/>
    <w:rsid w:val="008E4335"/>
    <w:rsid w:val="0096307E"/>
    <w:rsid w:val="0098736D"/>
    <w:rsid w:val="009A0A10"/>
    <w:rsid w:val="009B7D72"/>
    <w:rsid w:val="009D01C6"/>
    <w:rsid w:val="00A0648D"/>
    <w:rsid w:val="00A078D6"/>
    <w:rsid w:val="00A22E3C"/>
    <w:rsid w:val="00A23416"/>
    <w:rsid w:val="00A30070"/>
    <w:rsid w:val="00A43434"/>
    <w:rsid w:val="00A916A5"/>
    <w:rsid w:val="00AA3059"/>
    <w:rsid w:val="00AD4AC0"/>
    <w:rsid w:val="00B00078"/>
    <w:rsid w:val="00B638E2"/>
    <w:rsid w:val="00B70153"/>
    <w:rsid w:val="00B73084"/>
    <w:rsid w:val="00B92736"/>
    <w:rsid w:val="00BB6668"/>
    <w:rsid w:val="00BC6797"/>
    <w:rsid w:val="00BF0E8F"/>
    <w:rsid w:val="00C153C2"/>
    <w:rsid w:val="00C22A83"/>
    <w:rsid w:val="00C50394"/>
    <w:rsid w:val="00C60D05"/>
    <w:rsid w:val="00C76307"/>
    <w:rsid w:val="00D06749"/>
    <w:rsid w:val="00D24E1F"/>
    <w:rsid w:val="00D42C3D"/>
    <w:rsid w:val="00D735EF"/>
    <w:rsid w:val="00D90892"/>
    <w:rsid w:val="00DB52B1"/>
    <w:rsid w:val="00DD169C"/>
    <w:rsid w:val="00DE57DB"/>
    <w:rsid w:val="00DF1A84"/>
    <w:rsid w:val="00DF1FAA"/>
    <w:rsid w:val="00E01A4A"/>
    <w:rsid w:val="00E53B73"/>
    <w:rsid w:val="00E57622"/>
    <w:rsid w:val="00E72810"/>
    <w:rsid w:val="00E97C54"/>
    <w:rsid w:val="00EC34AC"/>
    <w:rsid w:val="00ED41DA"/>
    <w:rsid w:val="00ED6438"/>
    <w:rsid w:val="00F03B8B"/>
    <w:rsid w:val="00F50BA4"/>
    <w:rsid w:val="00F55A47"/>
    <w:rsid w:val="00F62176"/>
    <w:rsid w:val="00F65C52"/>
    <w:rsid w:val="00F8354B"/>
    <w:rsid w:val="00F962AB"/>
    <w:rsid w:val="00FB23FE"/>
    <w:rsid w:val="00FC0D33"/>
    <w:rsid w:val="00FC25B6"/>
    <w:rsid w:val="00FF4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3A28E0"/>
  <w15:docId w15:val="{31432C0D-811A-46D6-8046-D25C4175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68"/>
    <w:rPr>
      <w:rFonts w:ascii="Tahoma" w:hAnsi="Tahoma" w:cs="Tahoma"/>
      <w:sz w:val="16"/>
      <w:szCs w:val="16"/>
    </w:rPr>
  </w:style>
  <w:style w:type="paragraph" w:styleId="NormalWeb">
    <w:name w:val="Normal (Web)"/>
    <w:basedOn w:val="Normal"/>
    <w:uiPriority w:val="99"/>
    <w:semiHidden/>
    <w:unhideWhenUsed/>
    <w:rsid w:val="00412BD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412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BD8"/>
  </w:style>
  <w:style w:type="paragraph" w:styleId="Footer">
    <w:name w:val="footer"/>
    <w:basedOn w:val="Normal"/>
    <w:link w:val="FooterChar"/>
    <w:uiPriority w:val="99"/>
    <w:unhideWhenUsed/>
    <w:rsid w:val="00412B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BD8"/>
  </w:style>
  <w:style w:type="table" w:styleId="TableGrid">
    <w:name w:val="Table Grid"/>
    <w:basedOn w:val="TableNormal"/>
    <w:uiPriority w:val="59"/>
    <w:rsid w:val="004D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6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FBC5-26F6-4C32-A487-EDDC658B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48684</Words>
  <Characters>27750</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User</cp:lastModifiedBy>
  <cp:revision>4</cp:revision>
  <dcterms:created xsi:type="dcterms:W3CDTF">2019-08-27T13:14:00Z</dcterms:created>
  <dcterms:modified xsi:type="dcterms:W3CDTF">2019-08-29T06:49:00Z</dcterms:modified>
</cp:coreProperties>
</file>