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AD" w:rsidP="003B72AD" w:rsidRDefault="001D64A6" w14:paraId="050B6C38" w14:textId="0C80E866">
      <w:pPr>
        <w:jc w:val="center"/>
        <w:rPr>
          <w:b/>
          <w:bCs/>
        </w:rPr>
      </w:pPr>
      <w:r w:rsidRPr="00E31A78">
        <w:rPr>
          <w:b/>
          <w:bCs/>
        </w:rPr>
        <w:t xml:space="preserve">Likumprojekta </w:t>
      </w:r>
      <w:r w:rsidRPr="00255740" w:rsidR="00984793">
        <w:rPr>
          <w:b/>
        </w:rPr>
        <w:t>"</w:t>
      </w:r>
      <w:r w:rsidR="005248F4">
        <w:rPr>
          <w:b/>
          <w:bCs/>
        </w:rPr>
        <w:t>Preču zīmju</w:t>
      </w:r>
      <w:r w:rsidR="00495F18">
        <w:rPr>
          <w:b/>
          <w:bCs/>
        </w:rPr>
        <w:t xml:space="preserve"> likum</w:t>
      </w:r>
      <w:r w:rsidR="005248F4">
        <w:rPr>
          <w:b/>
          <w:bCs/>
        </w:rPr>
        <w:t>s</w:t>
      </w:r>
      <w:r w:rsidRPr="00255740" w:rsidR="00F000FA">
        <w:rPr>
          <w:b/>
        </w:rPr>
        <w:t>"</w:t>
      </w:r>
      <w:r w:rsidR="009378B7">
        <w:rPr>
          <w:b/>
        </w:rPr>
        <w:t xml:space="preserve"> </w:t>
      </w:r>
      <w:r w:rsidRPr="00E31A78">
        <w:rPr>
          <w:b/>
          <w:bCs/>
        </w:rPr>
        <w:t>sākotnējās ietekmes novērtējuma ziņojums (anotācija)</w:t>
      </w:r>
    </w:p>
    <w:p w:rsidRPr="00EF266E" w:rsidR="003B72AD" w:rsidP="003B72AD" w:rsidRDefault="003B72AD" w14:paraId="30B994F6" w14:textId="77777777">
      <w:pPr>
        <w:jc w:val="center"/>
        <w:rPr>
          <w:b/>
          <w:bCs/>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Pr="002D7166" w:rsidR="003B72AD" w:rsidTr="00C713DE" w14:paraId="1B343F6E" w14:textId="77777777">
        <w:trPr>
          <w:cantSplit/>
        </w:trPr>
        <w:tc>
          <w:tcPr>
            <w:tcW w:w="9061" w:type="dxa"/>
            <w:gridSpan w:val="2"/>
            <w:shd w:val="clear" w:color="auto" w:fill="FFFFFF"/>
            <w:vAlign w:val="center"/>
            <w:hideMark/>
          </w:tcPr>
          <w:p w:rsidRPr="002D7166" w:rsidR="003B72AD" w:rsidP="00C713DE" w:rsidRDefault="003B72AD" w14:paraId="31C9865C" w14:textId="77777777">
            <w:pPr>
              <w:ind w:firstLine="300"/>
              <w:jc w:val="center"/>
              <w:rPr>
                <w:rFonts w:ascii="Cambria" w:hAnsi="Cambria"/>
                <w:b/>
                <w:iCs/>
                <w:sz w:val="19"/>
                <w:szCs w:val="19"/>
              </w:rPr>
            </w:pPr>
            <w:r w:rsidRPr="00A1552F">
              <w:rPr>
                <w:b/>
                <w:bCs/>
              </w:rPr>
              <w:t>Tiesību akta projekta anotācijas kopsavilkums</w:t>
            </w:r>
          </w:p>
        </w:tc>
      </w:tr>
      <w:tr w:rsidRPr="002D7166" w:rsidR="003B72AD" w:rsidTr="00A93751" w14:paraId="4B146193" w14:textId="77777777">
        <w:trPr>
          <w:cantSplit/>
        </w:trPr>
        <w:tc>
          <w:tcPr>
            <w:tcW w:w="2405" w:type="dxa"/>
            <w:shd w:val="clear" w:color="auto" w:fill="FFFFFF"/>
            <w:hideMark/>
          </w:tcPr>
          <w:p w:rsidRPr="00A1552F" w:rsidR="003B72AD" w:rsidP="00C713DE" w:rsidRDefault="003B72AD" w14:paraId="3E7227CB" w14:textId="77777777">
            <w:r w:rsidRPr="00A1552F">
              <w:t>Mērķis, risinājums un projekta spēkā stāšanās laiks (500</w:t>
            </w:r>
            <w:r>
              <w:t> </w:t>
            </w:r>
            <w:r w:rsidRPr="00A1552F">
              <w:t>zīmes bez atstarpēm)</w:t>
            </w:r>
          </w:p>
        </w:tc>
        <w:tc>
          <w:tcPr>
            <w:tcW w:w="6656" w:type="dxa"/>
            <w:shd w:val="clear" w:color="auto" w:fill="FFFFFF"/>
            <w:hideMark/>
          </w:tcPr>
          <w:p w:rsidRPr="00C465A5" w:rsidR="00C465A5" w:rsidP="00A93751" w:rsidRDefault="00C465A5" w14:paraId="2A25E63E" w14:textId="60C9A179">
            <w:pPr>
              <w:ind w:firstLine="393"/>
              <w:jc w:val="both"/>
              <w:rPr>
                <w:bCs/>
              </w:rPr>
            </w:pPr>
            <w:r w:rsidRPr="00C465A5">
              <w:rPr>
                <w:lang w:eastAsia="x-none"/>
              </w:rPr>
              <w:t>Likumprojekts "Preču zīmju likums" (turpmāk</w:t>
            </w:r>
            <w:r w:rsidR="00752CFE">
              <w:rPr>
                <w:lang w:eastAsia="x-none"/>
              </w:rPr>
              <w:t> </w:t>
            </w:r>
            <w:r w:rsidRPr="00C465A5">
              <w:rPr>
                <w:lang w:eastAsia="x-none"/>
              </w:rPr>
              <w:t xml:space="preserve">– likumprojekts) </w:t>
            </w:r>
            <w:r w:rsidRPr="00C465A5">
              <w:t xml:space="preserve">izstrādāts, lai nacionālajos normatīvajos aktos ieviestu </w:t>
            </w:r>
            <w:r w:rsidRPr="00A56D58">
              <w:rPr>
                <w:bCs/>
              </w:rPr>
              <w:t xml:space="preserve">Eiropas Parlamenta un Padomes </w:t>
            </w:r>
            <w:r w:rsidRPr="00A56D58">
              <w:t xml:space="preserve">2015. gada 16. decembra Direktīvu </w:t>
            </w:r>
            <w:r w:rsidRPr="00A56D58" w:rsidR="00A56D58">
              <w:t xml:space="preserve">(ES) </w:t>
            </w:r>
            <w:r w:rsidRPr="00A56D58">
              <w:t>2015/2436, ar ko tuvina dalībvalstu tiesību aktus attiecībā uz preču</w:t>
            </w:r>
            <w:r w:rsidRPr="00C465A5">
              <w:t xml:space="preserve"> zīmēm </w:t>
            </w:r>
            <w:r w:rsidRPr="00C465A5">
              <w:rPr>
                <w:bCs/>
              </w:rPr>
              <w:t>(turpmāk</w:t>
            </w:r>
            <w:r w:rsidR="00752CFE">
              <w:rPr>
                <w:bCs/>
              </w:rPr>
              <w:t> </w:t>
            </w:r>
            <w:r w:rsidRPr="00C465A5">
              <w:rPr>
                <w:bCs/>
              </w:rPr>
              <w:t>– Preču zīmju direktīva).</w:t>
            </w:r>
          </w:p>
          <w:p w:rsidRPr="00C465A5" w:rsidR="00C465A5" w:rsidP="00A93751" w:rsidRDefault="00C465A5" w14:paraId="0AFE997D" w14:textId="1ECE008F">
            <w:pPr>
              <w:ind w:firstLine="393"/>
              <w:jc w:val="both"/>
            </w:pPr>
            <w:r w:rsidRPr="00C465A5">
              <w:t xml:space="preserve">Likumprojekta mērķis ir regulēt tiesiskās attiecības preču zīmju reģistrācijas, kā arī preču zīmju un ģeogrāfiskās izcelsmes norāžu lietošanas un aizsardzības jomā. </w:t>
            </w:r>
          </w:p>
          <w:p w:rsidRPr="00A1552F" w:rsidR="003B72AD" w:rsidP="00A93751" w:rsidRDefault="00301F1C" w14:paraId="4AF599A6" w14:textId="2DE5374B">
            <w:pPr>
              <w:ind w:firstLine="393"/>
              <w:jc w:val="both"/>
            </w:pPr>
            <w:r>
              <w:t>L</w:t>
            </w:r>
            <w:r w:rsidRPr="003674C0">
              <w:t>ikumprojekt</w:t>
            </w:r>
            <w:r>
              <w:t>s</w:t>
            </w:r>
            <w:r w:rsidRPr="003674C0">
              <w:t xml:space="preserve"> stāsies spēkā vispārējā kārtībā</w:t>
            </w:r>
            <w:r>
              <w:t>.</w:t>
            </w:r>
          </w:p>
        </w:tc>
      </w:tr>
    </w:tbl>
    <w:p w:rsidRPr="00EF266E" w:rsidR="003B72AD" w:rsidP="003B72AD" w:rsidRDefault="003B72AD" w14:paraId="2B4283DD" w14:textId="77777777">
      <w:pPr>
        <w:spacing w:line="48" w:lineRule="auto"/>
        <w:rPr>
          <w:b/>
          <w:bCs/>
          <w:sz w:val="18"/>
          <w:szCs w:val="18"/>
        </w:rPr>
      </w:pPr>
    </w:p>
    <w:tbl>
      <w:tblPr>
        <w:tblpPr w:leftFromText="180" w:rightFromText="180" w:vertAnchor="text" w:horzAnchor="margin" w:tblpY="285"/>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5"/>
        <w:gridCol w:w="2122"/>
        <w:gridCol w:w="6530"/>
      </w:tblGrid>
      <w:tr w:rsidRPr="008F2C79" w:rsidR="00DA75AD" w:rsidTr="00DA75AD" w14:paraId="0E69B6A7" w14:textId="77777777">
        <w:trPr>
          <w:trHeight w:val="1"/>
        </w:trPr>
        <w:tc>
          <w:tcPr>
            <w:tcW w:w="9077" w:type="dxa"/>
            <w:gridSpan w:val="3"/>
            <w:vAlign w:val="center"/>
          </w:tcPr>
          <w:p w:rsidRPr="008F2C79" w:rsidR="00DA75AD" w:rsidP="00A93751" w:rsidRDefault="00A93751" w14:paraId="009C7CBB" w14:textId="1973A771">
            <w:pPr>
              <w:pStyle w:val="naisnod"/>
              <w:spacing w:before="0" w:after="0"/>
              <w:ind w:left="1080"/>
            </w:pPr>
            <w:r>
              <w:t>I. </w:t>
            </w:r>
            <w:r w:rsidRPr="008F2C79" w:rsidR="00DA75AD">
              <w:t>Tiesību akta projekta izstrādes nepieciešamība</w:t>
            </w:r>
          </w:p>
        </w:tc>
      </w:tr>
      <w:tr w:rsidRPr="008F2C79" w:rsidR="00DA75AD" w:rsidTr="00664394" w14:paraId="322E7AFC" w14:textId="77777777">
        <w:trPr>
          <w:trHeight w:val="9"/>
        </w:trPr>
        <w:tc>
          <w:tcPr>
            <w:tcW w:w="425" w:type="dxa"/>
          </w:tcPr>
          <w:p w:rsidRPr="008F2C79" w:rsidR="00DA75AD" w:rsidP="00DA75AD" w:rsidRDefault="00DA75AD" w14:paraId="0890D84C" w14:textId="77777777">
            <w:pPr>
              <w:pStyle w:val="naiskr"/>
              <w:spacing w:before="0" w:after="0"/>
            </w:pPr>
            <w:r w:rsidRPr="008F2C79">
              <w:t>1.</w:t>
            </w:r>
          </w:p>
        </w:tc>
        <w:tc>
          <w:tcPr>
            <w:tcW w:w="2122" w:type="dxa"/>
          </w:tcPr>
          <w:p w:rsidRPr="00A82691" w:rsidR="00DA75AD" w:rsidP="00DA75AD" w:rsidRDefault="00DA75AD" w14:paraId="37C6A05B" w14:textId="77777777">
            <w:pPr>
              <w:pStyle w:val="naiskr"/>
              <w:spacing w:before="0" w:after="0"/>
              <w:ind w:hanging="10"/>
            </w:pPr>
            <w:r w:rsidRPr="00A82691">
              <w:t>Pamatojums</w:t>
            </w:r>
          </w:p>
        </w:tc>
        <w:tc>
          <w:tcPr>
            <w:tcW w:w="6530" w:type="dxa"/>
          </w:tcPr>
          <w:p w:rsidRPr="004C6917" w:rsidR="004C6917" w:rsidP="00AE03B4" w:rsidRDefault="001C008F" w14:paraId="5A02A2DA" w14:textId="07C35913">
            <w:pPr>
              <w:ind w:firstLine="427"/>
              <w:jc w:val="both"/>
            </w:pPr>
            <w:r>
              <w:rPr>
                <w:bCs/>
                <w:color w:val="000000"/>
                <w:shd w:val="clear" w:color="auto" w:fill="FFFFFF"/>
              </w:rPr>
              <w:t xml:space="preserve">Likumprojekts izstrādāts, </w:t>
            </w:r>
            <w:r w:rsidRPr="004C6917" w:rsidR="00C465A5">
              <w:t>lai pārņemtu</w:t>
            </w:r>
            <w:r w:rsidRPr="004C6917" w:rsidR="004C6917">
              <w:t xml:space="preserve"> </w:t>
            </w:r>
            <w:r w:rsidR="00A56D58">
              <w:rPr>
                <w:bCs/>
                <w:color w:val="000000"/>
                <w:shd w:val="clear" w:color="auto" w:fill="FFFFFF"/>
              </w:rPr>
              <w:t xml:space="preserve">Preču zīmju direktīvā </w:t>
            </w:r>
            <w:r w:rsidRPr="004C6917" w:rsidR="004C6917">
              <w:rPr>
                <w:bCs/>
                <w:color w:val="000000"/>
                <w:shd w:val="clear" w:color="auto" w:fill="FFFFFF"/>
              </w:rPr>
              <w:t>paredzētās prasības</w:t>
            </w:r>
            <w:r w:rsidRPr="004C6917" w:rsidR="00C465A5">
              <w:t xml:space="preserve">, </w:t>
            </w:r>
            <w:r w:rsidR="00C465A5">
              <w:t xml:space="preserve">kā arī aktualizētu un pārstrukturētu līdzšinējā likumā </w:t>
            </w:r>
            <w:r w:rsidR="00752CFE">
              <w:t>"</w:t>
            </w:r>
            <w:r w:rsidR="00C465A5">
              <w:t>Par preču zīmēm un ģeogrāfiskās izcelsmes norādēm</w:t>
            </w:r>
            <w:r w:rsidR="00752CFE">
              <w:t>"</w:t>
            </w:r>
            <w:r w:rsidR="00C465A5">
              <w:t xml:space="preserve"> ietverto regulējumu.</w:t>
            </w:r>
          </w:p>
        </w:tc>
      </w:tr>
      <w:tr w:rsidRPr="008F2C79" w:rsidR="00DA75AD" w:rsidTr="00664394" w14:paraId="28C7032E" w14:textId="77777777">
        <w:trPr>
          <w:trHeight w:val="5"/>
        </w:trPr>
        <w:tc>
          <w:tcPr>
            <w:tcW w:w="425" w:type="dxa"/>
          </w:tcPr>
          <w:p w:rsidRPr="008F2C79" w:rsidR="00DA75AD" w:rsidP="00DA75AD" w:rsidRDefault="00DA75AD" w14:paraId="3C30DDB4" w14:textId="77777777">
            <w:pPr>
              <w:pStyle w:val="naiskr"/>
              <w:spacing w:before="0" w:after="0"/>
            </w:pPr>
            <w:r w:rsidRPr="008F2C79">
              <w:t>2.</w:t>
            </w:r>
          </w:p>
        </w:tc>
        <w:tc>
          <w:tcPr>
            <w:tcW w:w="2122" w:type="dxa"/>
          </w:tcPr>
          <w:p w:rsidRPr="00470E03" w:rsidR="00DA75AD" w:rsidP="003674C0" w:rsidRDefault="00DA75AD" w14:paraId="19EFFA69" w14:textId="747FFE10">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tc>
        <w:tc>
          <w:tcPr>
            <w:tcW w:w="6530" w:type="dxa"/>
          </w:tcPr>
          <w:p w:rsidRPr="00AA4B69" w:rsidR="009E41EF" w:rsidP="00A93751" w:rsidRDefault="001A348A" w14:paraId="21915B01" w14:textId="41F1CB33">
            <w:pPr>
              <w:ind w:firstLine="427"/>
              <w:jc w:val="both"/>
              <w:rPr>
                <w:rFonts w:eastAsia="Calibri"/>
                <w:iCs/>
                <w:lang w:eastAsia="en-US"/>
              </w:rPr>
            </w:pPr>
            <w:r w:rsidRPr="00AA4B69">
              <w:rPr>
                <w:rFonts w:eastAsia="Calibri"/>
                <w:iCs/>
                <w:lang w:eastAsia="en-US"/>
              </w:rPr>
              <w:t xml:space="preserve">Preču zīmju </w:t>
            </w:r>
            <w:r w:rsidRPr="00AA4B69" w:rsidR="009E41EF">
              <w:rPr>
                <w:rFonts w:eastAsia="Calibri"/>
                <w:iCs/>
                <w:lang w:eastAsia="en-US"/>
              </w:rPr>
              <w:t>direktīva</w:t>
            </w:r>
            <w:r w:rsidRPr="00AA4B69" w:rsidR="00BC4249">
              <w:rPr>
                <w:rFonts w:eastAsia="Calibri"/>
                <w:iCs/>
                <w:lang w:eastAsia="en-US"/>
              </w:rPr>
              <w:t>:</w:t>
            </w:r>
          </w:p>
          <w:p w:rsidRPr="00AA4B69" w:rsidR="00DA75AD" w:rsidP="00A93751" w:rsidRDefault="00BC4249" w14:paraId="04A56081" w14:textId="06A7AC20">
            <w:pPr>
              <w:ind w:firstLine="427"/>
              <w:jc w:val="both"/>
              <w:rPr>
                <w:iCs/>
              </w:rPr>
            </w:pPr>
            <w:r w:rsidRPr="00AA4B69">
              <w:rPr>
                <w:iCs/>
              </w:rPr>
              <w:t>1)</w:t>
            </w:r>
            <w:r w:rsidR="00752CFE">
              <w:rPr>
                <w:iCs/>
              </w:rPr>
              <w:t> </w:t>
            </w:r>
            <w:r w:rsidRPr="00AA4B69">
              <w:rPr>
                <w:iCs/>
              </w:rPr>
              <w:t xml:space="preserve">noteic </w:t>
            </w:r>
            <w:r w:rsidRPr="00AA4B69">
              <w:t>apzīmējumus, no kā var sastāvēt preču zīme;</w:t>
            </w:r>
          </w:p>
          <w:p w:rsidRPr="00AA4B69" w:rsidR="00BC4249" w:rsidP="00A93751" w:rsidRDefault="00BC4249" w14:paraId="4ED66E8F" w14:textId="66DCD664">
            <w:pPr>
              <w:ind w:firstLine="427"/>
              <w:jc w:val="both"/>
            </w:pPr>
            <w:r w:rsidRPr="00AA4B69">
              <w:rPr>
                <w:rFonts w:eastAsia="Calibri"/>
                <w:iCs/>
              </w:rPr>
              <w:t>2)</w:t>
            </w:r>
            <w:r w:rsidR="00752CFE">
              <w:rPr>
                <w:rFonts w:eastAsia="Calibri"/>
                <w:iCs/>
              </w:rPr>
              <w:t> </w:t>
            </w:r>
            <w:r w:rsidRPr="00AA4B69">
              <w:rPr>
                <w:rFonts w:eastAsia="Calibri"/>
                <w:iCs/>
              </w:rPr>
              <w:t>paredz, kādos gadījumos apzīmējumus nereģistrē vai</w:t>
            </w:r>
            <w:r w:rsidR="003674C0">
              <w:rPr>
                <w:rFonts w:eastAsia="Calibri"/>
                <w:iCs/>
              </w:rPr>
              <w:t xml:space="preserve"> </w:t>
            </w:r>
            <w:r w:rsidRPr="00AA4B69">
              <w:t>reģistrēšanas gadījumā atzīst par spēkā neesošiem, tostarp arī absolūtos un relatīvos atteikuma vai spēkā neesamības pamatus;</w:t>
            </w:r>
          </w:p>
          <w:p w:rsidRPr="00AA4B69" w:rsidR="00BC4249" w:rsidP="00A93751" w:rsidRDefault="00BC4249" w14:paraId="48CE69F0" w14:textId="30705853">
            <w:pPr>
              <w:ind w:firstLine="427"/>
              <w:jc w:val="both"/>
              <w:rPr>
                <w:rStyle w:val="italic"/>
                <w:i w:val="0"/>
              </w:rPr>
            </w:pPr>
            <w:r w:rsidRPr="00AA4B69">
              <w:rPr>
                <w:rFonts w:eastAsia="Calibri"/>
                <w:iCs/>
              </w:rPr>
              <w:t>3)</w:t>
            </w:r>
            <w:r w:rsidR="00752CFE">
              <w:rPr>
                <w:rFonts w:eastAsia="Calibri"/>
                <w:iCs/>
              </w:rPr>
              <w:t> </w:t>
            </w:r>
            <w:r w:rsidRPr="00AA4B69">
              <w:rPr>
                <w:rFonts w:eastAsia="Calibri"/>
                <w:iCs/>
              </w:rPr>
              <w:t xml:space="preserve">noteic, kādas ir </w:t>
            </w:r>
            <w:r w:rsidRPr="00AA4B69">
              <w:rPr>
                <w:rStyle w:val="italic"/>
                <w:i w:val="0"/>
              </w:rPr>
              <w:t xml:space="preserve">ar </w:t>
            </w:r>
            <w:r w:rsidRPr="00AA4B69" w:rsidR="0075170E">
              <w:rPr>
                <w:rStyle w:val="italic"/>
                <w:i w:val="0"/>
              </w:rPr>
              <w:t>preču zīmes reģistrāciju p</w:t>
            </w:r>
            <w:r w:rsidRPr="00AA4B69">
              <w:rPr>
                <w:rStyle w:val="italic"/>
                <w:i w:val="0"/>
              </w:rPr>
              <w:t>iešķirtās tiesības un to ierobežojumi</w:t>
            </w:r>
            <w:r w:rsidRPr="00AA4B69" w:rsidR="0075170E">
              <w:rPr>
                <w:rStyle w:val="italic"/>
                <w:i w:val="0"/>
              </w:rPr>
              <w:t>, kā arī kādos gadījumos tiesības tiek uzskatītas par izsmeltām;</w:t>
            </w:r>
          </w:p>
          <w:p w:rsidRPr="00AA4B69" w:rsidR="0075170E" w:rsidP="00A93751" w:rsidRDefault="0075170E" w14:paraId="3373BC10" w14:textId="55685ED1">
            <w:pPr>
              <w:ind w:firstLine="427"/>
              <w:jc w:val="both"/>
              <w:rPr>
                <w:rStyle w:val="italic"/>
                <w:i w:val="0"/>
              </w:rPr>
            </w:pPr>
            <w:r w:rsidRPr="00AA4B69">
              <w:rPr>
                <w:rFonts w:eastAsia="Calibri"/>
                <w:iCs/>
              </w:rPr>
              <w:t>4)</w:t>
            </w:r>
            <w:r w:rsidR="00752CFE">
              <w:rPr>
                <w:rFonts w:eastAsia="Calibri"/>
                <w:iCs/>
              </w:rPr>
              <w:t> </w:t>
            </w:r>
            <w:r w:rsidRPr="00AA4B69">
              <w:rPr>
                <w:rFonts w:eastAsia="Calibri"/>
                <w:iCs/>
              </w:rPr>
              <w:t>noteic gadījumus, kad p</w:t>
            </w:r>
            <w:r w:rsidRPr="00AA4B69">
              <w:rPr>
                <w:rStyle w:val="italic"/>
                <w:i w:val="0"/>
              </w:rPr>
              <w:t>reču zīmi var atcelt vai tā ir atceļama;</w:t>
            </w:r>
          </w:p>
          <w:p w:rsidRPr="00AA4B69" w:rsidR="0075170E" w:rsidP="00A93751" w:rsidRDefault="0075170E" w14:paraId="18F79C93" w14:textId="464045C4">
            <w:pPr>
              <w:ind w:firstLine="427"/>
              <w:jc w:val="both"/>
              <w:rPr>
                <w:rStyle w:val="italic"/>
                <w:i w:val="0"/>
              </w:rPr>
            </w:pPr>
            <w:r w:rsidRPr="00AA4B69">
              <w:rPr>
                <w:rFonts w:eastAsia="Calibri"/>
                <w:iCs/>
              </w:rPr>
              <w:t>5)</w:t>
            </w:r>
            <w:r w:rsidR="00752CFE">
              <w:rPr>
                <w:rFonts w:eastAsia="Calibri"/>
                <w:iCs/>
              </w:rPr>
              <w:t> </w:t>
            </w:r>
            <w:r w:rsidRPr="00AA4B69">
              <w:rPr>
                <w:rFonts w:eastAsia="Calibri"/>
                <w:iCs/>
              </w:rPr>
              <w:t xml:space="preserve">paredz noteikumus par </w:t>
            </w:r>
            <w:r w:rsidRPr="00105E9E">
              <w:rPr>
                <w:rFonts w:eastAsia="Calibri"/>
                <w:iCs/>
              </w:rPr>
              <w:t>p</w:t>
            </w:r>
            <w:r w:rsidRPr="00AA4B69">
              <w:rPr>
                <w:rStyle w:val="italic"/>
                <w:i w:val="0"/>
              </w:rPr>
              <w:t>reču zīmēm kā īpašumtiesību objektiem, tostarp tiesības preču zīmi nodot, licencēt vai sniegt kā galvojumu;</w:t>
            </w:r>
          </w:p>
          <w:p w:rsidRPr="00AA4B69" w:rsidR="0075170E" w:rsidP="00A93751" w:rsidRDefault="0075170E" w14:paraId="77986244" w14:textId="519ED80F">
            <w:pPr>
              <w:ind w:firstLine="427"/>
              <w:jc w:val="both"/>
              <w:rPr>
                <w:rFonts w:eastAsia="Calibri"/>
                <w:iCs/>
              </w:rPr>
            </w:pPr>
            <w:r w:rsidRPr="00AA4B69">
              <w:rPr>
                <w:rFonts w:eastAsia="Calibri"/>
                <w:iCs/>
              </w:rPr>
              <w:t>6)</w:t>
            </w:r>
            <w:r w:rsidR="00752CFE">
              <w:rPr>
                <w:rFonts w:eastAsia="Calibri"/>
                <w:iCs/>
              </w:rPr>
              <w:t> </w:t>
            </w:r>
            <w:r w:rsidRPr="00AA4B69">
              <w:rPr>
                <w:rFonts w:eastAsia="Calibri"/>
                <w:iCs/>
              </w:rPr>
              <w:t>paredz noteikumus attiecībā uz kolektīvajām un sertifikācijas zīmēm;</w:t>
            </w:r>
          </w:p>
          <w:p w:rsidR="00BC4249" w:rsidP="00A93751" w:rsidRDefault="0075170E" w14:paraId="0BB7BCE8" w14:textId="31CFA62B">
            <w:pPr>
              <w:ind w:firstLine="427"/>
              <w:jc w:val="both"/>
              <w:rPr>
                <w:rFonts w:eastAsia="Calibri"/>
                <w:iCs/>
              </w:rPr>
            </w:pPr>
            <w:r w:rsidRPr="00AA4B69">
              <w:rPr>
                <w:rFonts w:eastAsia="Calibri"/>
                <w:iCs/>
              </w:rPr>
              <w:t>7)</w:t>
            </w:r>
            <w:r w:rsidR="00752CFE">
              <w:rPr>
                <w:rFonts w:eastAsia="Calibri"/>
                <w:iCs/>
              </w:rPr>
              <w:t> </w:t>
            </w:r>
            <w:r w:rsidRPr="00AA4B69">
              <w:rPr>
                <w:rFonts w:eastAsia="Calibri"/>
                <w:iCs/>
              </w:rPr>
              <w:t xml:space="preserve">noteic procedūras, kas īstenojamas nacionālajās rūpnieciskā īpašuma iestādēs, tostarp attiecībā uz preču zīmes reģistrācijas pieteikuma iesniegšanu, preču zīmes reģistrāciju, iebildumu, atcelšanas un spēkā neesamības procedūrām, kā arī reģistrācijas ilgumu un </w:t>
            </w:r>
            <w:r w:rsidRPr="00AA4B69" w:rsidR="00AA4B69">
              <w:rPr>
                <w:rFonts w:eastAsia="Calibri"/>
                <w:iCs/>
              </w:rPr>
              <w:t>atjaunošanu.</w:t>
            </w:r>
          </w:p>
          <w:p w:rsidRPr="00BE3113" w:rsidR="00AB1907" w:rsidP="00A93751" w:rsidRDefault="00AB1907" w14:paraId="4FB1C51B" w14:textId="3F88C50B">
            <w:pPr>
              <w:ind w:firstLine="427"/>
              <w:jc w:val="both"/>
            </w:pPr>
            <w:r>
              <w:rPr>
                <w:rFonts w:eastAsia="Calibri"/>
                <w:iCs/>
              </w:rPr>
              <w:t xml:space="preserve">Šobrīd regulējums </w:t>
            </w:r>
            <w:r w:rsidR="00105E9E">
              <w:rPr>
                <w:rFonts w:eastAsia="Calibri"/>
                <w:iCs/>
              </w:rPr>
              <w:t>par</w:t>
            </w:r>
            <w:r>
              <w:rPr>
                <w:rFonts w:eastAsia="Calibri"/>
                <w:iCs/>
              </w:rPr>
              <w:t xml:space="preserve"> tiesiskajām attiecībām preču zīmju reģistrācijas, kā arī preču zīmju </w:t>
            </w:r>
            <w:r w:rsidRPr="00C465A5">
              <w:t>un ģeogrāfiskās izcelsmes norāžu lietošanas un aizsardzības jomā</w:t>
            </w:r>
            <w:r>
              <w:t xml:space="preserve"> ir ietverts likumā </w:t>
            </w:r>
            <w:r w:rsidR="00752CFE">
              <w:t>"</w:t>
            </w:r>
            <w:r>
              <w:t>Par preču zīmēm un ģeogrāfiskās izcelsmes norādēm</w:t>
            </w:r>
            <w:r w:rsidR="00752CFE">
              <w:t>"</w:t>
            </w:r>
            <w:r>
              <w:t xml:space="preserve">. Ņemot vērā to, ka kopš likuma </w:t>
            </w:r>
            <w:r w:rsidR="00752CFE">
              <w:t>"</w:t>
            </w:r>
            <w:r>
              <w:t>Par preču zīmēm un ģeogrāfiskās izcelsmes norādēm</w:t>
            </w:r>
            <w:r w:rsidR="00752CFE">
              <w:t>"</w:t>
            </w:r>
            <w:r>
              <w:t xml:space="preserve"> pieņemšanas ir pagājuši 20</w:t>
            </w:r>
            <w:r w:rsidR="00752CFE">
              <w:t> </w:t>
            </w:r>
            <w:r>
              <w:t xml:space="preserve">gadi un ir notikušas būtiskas izmaiņas preču zīmju tiesiskā regulējuma jomā, kā arī līdz ar </w:t>
            </w:r>
            <w:r w:rsidRPr="00C465A5" w:rsidR="00301F1C">
              <w:rPr>
                <w:bCs/>
              </w:rPr>
              <w:t xml:space="preserve"> Preču zīmju </w:t>
            </w:r>
            <w:r w:rsidR="00301F1C">
              <w:rPr>
                <w:bCs/>
              </w:rPr>
              <w:t>d</w:t>
            </w:r>
            <w:r>
              <w:t xml:space="preserve">irektīvas pārņemšanu būtu nepieciešams veikt apjomīgus grozījumus esošajā regulējumā, tika secināts, ka </w:t>
            </w:r>
            <w:r w:rsidR="00CE255B">
              <w:t xml:space="preserve">pārskatāmības un skaidrības veicināšanas nolūkos būtu izstrādājams jauns likums. </w:t>
            </w:r>
            <w:r w:rsidRPr="00BE3113">
              <w:t>Ņemot vērā minēto, tika izstrādāts likumprojekts.</w:t>
            </w:r>
          </w:p>
          <w:p w:rsidRPr="00C465A5" w:rsidR="003976BD" w:rsidP="00A93751" w:rsidRDefault="003976BD" w14:paraId="600E70B6" w14:textId="1FAB3E5E">
            <w:pPr>
              <w:ind w:firstLine="427"/>
              <w:jc w:val="both"/>
            </w:pPr>
            <w:r w:rsidRPr="00C465A5">
              <w:lastRenderedPageBreak/>
              <w:t>Likumprojekta mērķis ir regulēt tiesiskās attiecības preču zīmju reģistrācijas, kā arī preču zīmju un ģeogrāfiskās izcelsmes norāžu lietošanas un aizsardzības jomā.</w:t>
            </w:r>
          </w:p>
          <w:p w:rsidR="0065791E" w:rsidP="00A93751" w:rsidRDefault="003976BD" w14:paraId="1E1104F4" w14:textId="6B40C59B">
            <w:pPr>
              <w:ind w:firstLine="427"/>
              <w:jc w:val="both"/>
              <w:rPr>
                <w:rFonts w:eastAsia="Calibri"/>
                <w:iCs/>
              </w:rPr>
            </w:pPr>
            <w:r>
              <w:rPr>
                <w:rFonts w:eastAsia="Calibri"/>
                <w:iCs/>
              </w:rPr>
              <w:t>Likumprojekt</w:t>
            </w:r>
            <w:r w:rsidR="007573EB">
              <w:rPr>
                <w:rFonts w:eastAsia="Calibri"/>
                <w:iCs/>
              </w:rPr>
              <w:t>s nosaka</w:t>
            </w:r>
            <w:r w:rsidR="00146F42">
              <w:rPr>
                <w:rFonts w:eastAsia="Calibri"/>
                <w:iCs/>
              </w:rPr>
              <w:t xml:space="preserve"> preču zīmju aizsardzības pamatprincipus</w:t>
            </w:r>
            <w:r w:rsidR="000667DA">
              <w:rPr>
                <w:rFonts w:eastAsia="Calibri"/>
                <w:iCs/>
              </w:rPr>
              <w:t>, kādi apzīmējumi var veidot preču zīmi</w:t>
            </w:r>
            <w:r w:rsidR="007573EB">
              <w:rPr>
                <w:rFonts w:eastAsia="Calibri"/>
                <w:iCs/>
              </w:rPr>
              <w:t>,</w:t>
            </w:r>
            <w:r w:rsidR="00610146">
              <w:rPr>
                <w:rFonts w:eastAsia="Calibri"/>
                <w:iCs/>
              </w:rPr>
              <w:t xml:space="preserve"> </w:t>
            </w:r>
            <w:r w:rsidR="0065791E">
              <w:rPr>
                <w:rFonts w:eastAsia="Calibri"/>
                <w:iCs/>
              </w:rPr>
              <w:t>paredz gadījumus, kad preču zīmes reģistrāciju atsaka vai atzīst par spēkā neesošu, tostarp t.s. absolūtos un relatīvos pamatus, plaši pazīstamu preču zīmju un preču zīmju ar reputāciju aizsardzību, kā arī citus ierobežojumus reģistrācijas atzīšanai par spēkā neesošu.</w:t>
            </w:r>
          </w:p>
          <w:p w:rsidR="0065791E" w:rsidP="00A93751" w:rsidRDefault="007573EB" w14:paraId="4A3FBFE1" w14:textId="54BD71C2">
            <w:pPr>
              <w:ind w:firstLine="427"/>
              <w:jc w:val="both"/>
              <w:rPr>
                <w:rFonts w:eastAsia="Calibri"/>
                <w:iCs/>
              </w:rPr>
            </w:pPr>
            <w:r>
              <w:rPr>
                <w:rFonts w:eastAsia="Calibri"/>
                <w:iCs/>
              </w:rPr>
              <w:t xml:space="preserve">Likumprojekts </w:t>
            </w:r>
            <w:r w:rsidR="0065791E">
              <w:rPr>
                <w:rFonts w:eastAsia="Calibri"/>
                <w:iCs/>
              </w:rPr>
              <w:t xml:space="preserve">regulē subjektus, kas var iegūt tiesības uz preču zīmi, kā arī izņēmuma tiesības, kas izriet no preču zīmes reģistrācijas.  Izņēmuma tiesību uz preču zīmi tvērums aptver ne tikai iespēju preču zīmes īpašniekam aizliegt citām personām izmantot </w:t>
            </w:r>
            <w:r w:rsidR="003067B5">
              <w:rPr>
                <w:rFonts w:eastAsia="Calibri"/>
                <w:iCs/>
              </w:rPr>
              <w:t xml:space="preserve">saimnieciskajā </w:t>
            </w:r>
            <w:r w:rsidR="0065791E">
              <w:rPr>
                <w:rFonts w:eastAsia="Calibri"/>
                <w:iCs/>
              </w:rPr>
              <w:t>darbībā jebkuru preču zīmei identisku apzīmējumu, bet arī tādu</w:t>
            </w:r>
            <w:r w:rsidR="00CA0970">
              <w:rPr>
                <w:rFonts w:eastAsia="Calibri"/>
                <w:iCs/>
              </w:rPr>
              <w:t>s</w:t>
            </w:r>
            <w:r w:rsidR="0065791E">
              <w:rPr>
                <w:rFonts w:eastAsia="Calibri"/>
                <w:iCs/>
              </w:rPr>
              <w:t xml:space="preserve"> apzīmējumu</w:t>
            </w:r>
            <w:r w:rsidR="00CA0970">
              <w:rPr>
                <w:rFonts w:eastAsia="Calibri"/>
                <w:iCs/>
              </w:rPr>
              <w:t>s</w:t>
            </w:r>
            <w:r w:rsidR="0065791E">
              <w:rPr>
                <w:rFonts w:eastAsia="Calibri"/>
                <w:iCs/>
              </w:rPr>
              <w:t xml:space="preserve">, kas ir </w:t>
            </w:r>
            <w:r w:rsidR="00CA0970">
              <w:rPr>
                <w:rFonts w:eastAsia="Calibri"/>
                <w:iCs/>
              </w:rPr>
              <w:t xml:space="preserve">sajaucami </w:t>
            </w:r>
            <w:r w:rsidR="0065791E">
              <w:rPr>
                <w:rFonts w:eastAsia="Calibri"/>
                <w:iCs/>
              </w:rPr>
              <w:t>līdzīg</w:t>
            </w:r>
            <w:r w:rsidR="00CA0970">
              <w:rPr>
                <w:rFonts w:eastAsia="Calibri"/>
                <w:iCs/>
              </w:rPr>
              <w:t>i</w:t>
            </w:r>
            <w:r w:rsidR="0065791E">
              <w:rPr>
                <w:rFonts w:eastAsia="Calibri"/>
                <w:iCs/>
              </w:rPr>
              <w:t xml:space="preserve"> tā preču zīmei.</w:t>
            </w:r>
          </w:p>
          <w:p w:rsidR="00C76136" w:rsidP="00A93751" w:rsidRDefault="00C76136" w14:paraId="602C093D" w14:textId="662C74F0">
            <w:pPr>
              <w:ind w:firstLine="427"/>
              <w:jc w:val="both"/>
            </w:pPr>
            <w:r>
              <w:rPr>
                <w:rFonts w:eastAsia="Calibri"/>
                <w:iCs/>
              </w:rPr>
              <w:t>Likumprojekt</w:t>
            </w:r>
            <w:r w:rsidR="007573EB">
              <w:rPr>
                <w:rFonts w:eastAsia="Calibri"/>
                <w:iCs/>
              </w:rPr>
              <w:t>s</w:t>
            </w:r>
            <w:r>
              <w:rPr>
                <w:rFonts w:eastAsia="Calibri"/>
                <w:iCs/>
              </w:rPr>
              <w:t xml:space="preserve"> 1</w:t>
            </w:r>
            <w:r w:rsidR="002E1153">
              <w:rPr>
                <w:rFonts w:eastAsia="Calibri"/>
                <w:iCs/>
              </w:rPr>
              <w:t>6.</w:t>
            </w:r>
            <w:r>
              <w:rPr>
                <w:rFonts w:eastAsia="Calibri"/>
                <w:iCs/>
              </w:rPr>
              <w:t xml:space="preserve"> pants nosaka izņēmuma tiesības attiecībā uz </w:t>
            </w:r>
            <w:r w:rsidR="002E1153">
              <w:rPr>
                <w:rFonts w:eastAsia="Calibri"/>
                <w:iCs/>
              </w:rPr>
              <w:t xml:space="preserve">tranzīta </w:t>
            </w:r>
            <w:r>
              <w:rPr>
                <w:rFonts w:eastAsia="Calibri"/>
                <w:iCs/>
              </w:rPr>
              <w:t>precēm, kas ir jauna norma</w:t>
            </w:r>
            <w:r w:rsidR="002E1153">
              <w:rPr>
                <w:rFonts w:eastAsia="Calibri"/>
                <w:iCs/>
              </w:rPr>
              <w:t>,</w:t>
            </w:r>
            <w:r>
              <w:rPr>
                <w:rFonts w:eastAsia="Calibri"/>
                <w:iCs/>
              </w:rPr>
              <w:t xml:space="preserve"> salīdzinot ar esošo regulējumu </w:t>
            </w:r>
            <w:r>
              <w:t xml:space="preserve">likumā </w:t>
            </w:r>
            <w:r w:rsidR="008D3173">
              <w:t>"</w:t>
            </w:r>
            <w:r>
              <w:t>Par preču zīmēm un ģeogrāfiskās izcelsmes norādēm</w:t>
            </w:r>
            <w:r w:rsidR="008D3173">
              <w:t>"</w:t>
            </w:r>
            <w:r>
              <w:t>.</w:t>
            </w:r>
            <w:r w:rsidR="002440C6">
              <w:t xml:space="preserve"> </w:t>
            </w:r>
            <w:r w:rsidR="002E1153">
              <w:t xml:space="preserve">Minētā </w:t>
            </w:r>
            <w:r w:rsidR="0057458E">
              <w:t xml:space="preserve">norma </w:t>
            </w:r>
            <w:r w:rsidR="002440C6">
              <w:t xml:space="preserve">paredz reģistrētas preču zīmes īpašniekam tiesības neļaut viltotu preču ievešanu no trešajām valstīm arī </w:t>
            </w:r>
            <w:r w:rsidR="002E1153">
              <w:t xml:space="preserve">tad, </w:t>
            </w:r>
            <w:r w:rsidR="002440C6">
              <w:t>ja tās ir paredzētas tranzītam, ja vien preču deklarētājs nepierāda, ka preču zīmes īpašniekam nav tiesības aizliegt laist preces tirgū to galamērķa valstī.</w:t>
            </w:r>
          </w:p>
          <w:p w:rsidR="00554FB2" w:rsidP="00A93751" w:rsidRDefault="00775A3E" w14:paraId="4335204E" w14:textId="103979DC">
            <w:pPr>
              <w:ind w:firstLine="427"/>
              <w:jc w:val="both"/>
              <w:rPr>
                <w:rFonts w:eastAsia="Calibri"/>
                <w:iCs/>
              </w:rPr>
            </w:pPr>
            <w:r>
              <w:rPr>
                <w:rFonts w:eastAsia="Calibri"/>
                <w:iCs/>
              </w:rPr>
              <w:t xml:space="preserve">Likumprojekts </w:t>
            </w:r>
            <w:r w:rsidR="00554FB2">
              <w:rPr>
                <w:rFonts w:eastAsia="Calibri"/>
                <w:iCs/>
              </w:rPr>
              <w:t xml:space="preserve">nosaka noteikumus attiecībā uz preču zīmes reģistrācijas procedūru, tostarp gan uz pieteikuma iesniegšanu un saturu (likumprojekta </w:t>
            </w:r>
            <w:r w:rsidRPr="00662710" w:rsidR="00610146">
              <w:rPr>
                <w:rFonts w:eastAsia="Calibri"/>
                <w:iCs/>
                <w:u w:val="single"/>
              </w:rPr>
              <w:t>30</w:t>
            </w:r>
            <w:r w:rsidR="00554FB2">
              <w:rPr>
                <w:rFonts w:eastAsia="Calibri"/>
                <w:iCs/>
              </w:rPr>
              <w:t xml:space="preserve">. pants), pieteikuma datumu ( likumprojekta </w:t>
            </w:r>
            <w:r w:rsidRPr="00662710" w:rsidR="00610146">
              <w:rPr>
                <w:rFonts w:eastAsia="Calibri"/>
                <w:iCs/>
                <w:u w:val="single"/>
              </w:rPr>
              <w:t>31</w:t>
            </w:r>
            <w:r w:rsidR="00554FB2">
              <w:rPr>
                <w:rFonts w:eastAsia="Calibri"/>
                <w:iCs/>
              </w:rPr>
              <w:t xml:space="preserve">. pants), preču zīmes prioritātes tiesībām (likumprojekta </w:t>
            </w:r>
            <w:r w:rsidR="00543DC9">
              <w:rPr>
                <w:rFonts w:eastAsia="Calibri"/>
                <w:iCs/>
              </w:rPr>
              <w:t>3</w:t>
            </w:r>
            <w:r w:rsidRPr="00662710" w:rsidR="00610146">
              <w:rPr>
                <w:rFonts w:eastAsia="Calibri"/>
                <w:iCs/>
                <w:u w:val="single"/>
              </w:rPr>
              <w:t>3</w:t>
            </w:r>
            <w:r w:rsidRPr="00662710" w:rsidR="00554FB2">
              <w:rPr>
                <w:rFonts w:eastAsia="Calibri"/>
                <w:iCs/>
                <w:u w:val="single"/>
              </w:rPr>
              <w:t>.</w:t>
            </w:r>
            <w:r w:rsidRPr="00662710" w:rsidR="00752CFE">
              <w:rPr>
                <w:rFonts w:eastAsia="Calibri"/>
                <w:iCs/>
                <w:u w:val="single"/>
              </w:rPr>
              <w:t>–</w:t>
            </w:r>
            <w:r w:rsidRPr="00662710" w:rsidR="00543DC9">
              <w:rPr>
                <w:rFonts w:eastAsia="Calibri"/>
                <w:iCs/>
                <w:u w:val="single"/>
              </w:rPr>
              <w:t>3</w:t>
            </w:r>
            <w:r w:rsidRPr="00662710" w:rsidR="00610146">
              <w:rPr>
                <w:rFonts w:eastAsia="Calibri"/>
                <w:iCs/>
                <w:u w:val="single"/>
              </w:rPr>
              <w:t>4</w:t>
            </w:r>
            <w:r w:rsidRPr="00662710" w:rsidR="00543DC9">
              <w:rPr>
                <w:rFonts w:eastAsia="Calibri"/>
                <w:iCs/>
                <w:u w:val="single"/>
              </w:rPr>
              <w:t>.</w:t>
            </w:r>
            <w:r w:rsidRPr="00662710" w:rsidR="00554FB2">
              <w:rPr>
                <w:rFonts w:eastAsia="Calibri"/>
                <w:iCs/>
                <w:u w:val="single"/>
              </w:rPr>
              <w:t> </w:t>
            </w:r>
            <w:r w:rsidR="00554FB2">
              <w:rPr>
                <w:rFonts w:eastAsia="Calibri"/>
                <w:iCs/>
              </w:rPr>
              <w:t>pants), preču zīmes ekspertīzi (likumprojekta 3</w:t>
            </w:r>
            <w:r w:rsidR="00610146">
              <w:rPr>
                <w:rFonts w:eastAsia="Calibri"/>
                <w:iCs/>
              </w:rPr>
              <w:t>6</w:t>
            </w:r>
            <w:r w:rsidR="00554FB2">
              <w:rPr>
                <w:rFonts w:eastAsia="Calibri"/>
                <w:iCs/>
              </w:rPr>
              <w:t xml:space="preserve">. pants), pieteikuma atsaukšanu, ierobežošanu vai grozīšanu un sadalīšanu (likumprojekta </w:t>
            </w:r>
            <w:r w:rsidRPr="00662710" w:rsidR="00554FB2">
              <w:rPr>
                <w:rFonts w:eastAsia="Calibri"/>
                <w:iCs/>
                <w:u w:val="single"/>
              </w:rPr>
              <w:t>3</w:t>
            </w:r>
            <w:r w:rsidRPr="00662710" w:rsidR="00610146">
              <w:rPr>
                <w:rFonts w:eastAsia="Calibri"/>
                <w:iCs/>
                <w:u w:val="single"/>
              </w:rPr>
              <w:t>8</w:t>
            </w:r>
            <w:r w:rsidRPr="00662710" w:rsidR="00554FB2">
              <w:rPr>
                <w:rFonts w:eastAsia="Calibri"/>
                <w:iCs/>
                <w:u w:val="single"/>
              </w:rPr>
              <w:t>.</w:t>
            </w:r>
            <w:r w:rsidRPr="00662710" w:rsidR="00752CFE">
              <w:rPr>
                <w:rFonts w:eastAsia="Calibri"/>
                <w:iCs/>
                <w:u w:val="single"/>
              </w:rPr>
              <w:t>–</w:t>
            </w:r>
            <w:r w:rsidRPr="00662710" w:rsidR="00554FB2">
              <w:rPr>
                <w:rFonts w:eastAsia="Calibri"/>
                <w:iCs/>
                <w:u w:val="single"/>
              </w:rPr>
              <w:t>3</w:t>
            </w:r>
            <w:r w:rsidRPr="00662710" w:rsidR="00610146">
              <w:rPr>
                <w:rFonts w:eastAsia="Calibri"/>
                <w:iCs/>
                <w:u w:val="single"/>
              </w:rPr>
              <w:t>9</w:t>
            </w:r>
            <w:r w:rsidR="00554FB2">
              <w:rPr>
                <w:rFonts w:eastAsia="Calibri"/>
                <w:iCs/>
              </w:rPr>
              <w:t xml:space="preserve">. pants), preču zīmes reģistrāciju </w:t>
            </w:r>
            <w:r w:rsidR="00922A1E">
              <w:rPr>
                <w:rFonts w:eastAsia="Calibri"/>
                <w:iCs/>
              </w:rPr>
              <w:t xml:space="preserve">Preču zīmju reģistrā </w:t>
            </w:r>
            <w:r w:rsidR="00554FB2">
              <w:rPr>
                <w:rFonts w:eastAsia="Calibri"/>
                <w:iCs/>
              </w:rPr>
              <w:t xml:space="preserve">un publikāciju </w:t>
            </w:r>
            <w:r w:rsidR="00922A1E">
              <w:rPr>
                <w:rFonts w:eastAsia="Calibri"/>
                <w:iCs/>
              </w:rPr>
              <w:t xml:space="preserve">Patentu valdes oficiālajā izdevumā (likumprojekta </w:t>
            </w:r>
            <w:r w:rsidRPr="00662710" w:rsidR="00610146">
              <w:rPr>
                <w:rFonts w:eastAsia="Calibri"/>
                <w:iCs/>
                <w:u w:val="single"/>
              </w:rPr>
              <w:t>40</w:t>
            </w:r>
            <w:r w:rsidRPr="00662710" w:rsidR="00922A1E">
              <w:rPr>
                <w:rFonts w:eastAsia="Calibri"/>
                <w:iCs/>
                <w:u w:val="single"/>
              </w:rPr>
              <w:t>.</w:t>
            </w:r>
            <w:r w:rsidRPr="00662710" w:rsidR="00752CFE">
              <w:rPr>
                <w:rFonts w:eastAsia="Calibri"/>
                <w:iCs/>
                <w:u w:val="single"/>
              </w:rPr>
              <w:t>–</w:t>
            </w:r>
            <w:r w:rsidRPr="00662710" w:rsidR="00610146">
              <w:rPr>
                <w:rFonts w:eastAsia="Calibri"/>
                <w:iCs/>
                <w:u w:val="single"/>
              </w:rPr>
              <w:t>41</w:t>
            </w:r>
            <w:r w:rsidRPr="00662710" w:rsidR="00922A1E">
              <w:rPr>
                <w:rFonts w:eastAsia="Calibri"/>
                <w:iCs/>
                <w:u w:val="single"/>
              </w:rPr>
              <w:t>.</w:t>
            </w:r>
            <w:r w:rsidR="00922A1E">
              <w:rPr>
                <w:rFonts w:eastAsia="Calibri"/>
                <w:iCs/>
              </w:rPr>
              <w:t> pants)</w:t>
            </w:r>
            <w:r w:rsidR="00B63F67">
              <w:rPr>
                <w:rFonts w:eastAsia="Calibri"/>
                <w:iCs/>
              </w:rPr>
              <w:t xml:space="preserve">, </w:t>
            </w:r>
            <w:r w:rsidR="00922A1E">
              <w:rPr>
                <w:rFonts w:eastAsia="Calibri"/>
                <w:iCs/>
              </w:rPr>
              <w:t xml:space="preserve">apelācijas par Patentu valdes lēmumu un iebilduma pret preču zīmes reģistrāciju iesniegumu iesniegšanas procedūrām (likumprojekta </w:t>
            </w:r>
            <w:r w:rsidRPr="00662710" w:rsidR="00610146">
              <w:rPr>
                <w:rFonts w:eastAsia="Calibri"/>
                <w:iCs/>
                <w:u w:val="single"/>
              </w:rPr>
              <w:t>42</w:t>
            </w:r>
            <w:r w:rsidRPr="00662710" w:rsidR="00922A1E">
              <w:rPr>
                <w:rFonts w:eastAsia="Calibri"/>
                <w:iCs/>
                <w:u w:val="single"/>
              </w:rPr>
              <w:t>.</w:t>
            </w:r>
            <w:r w:rsidRPr="00662710" w:rsidR="00752CFE">
              <w:rPr>
                <w:rFonts w:eastAsia="Calibri"/>
                <w:iCs/>
                <w:u w:val="single"/>
              </w:rPr>
              <w:t>–</w:t>
            </w:r>
            <w:r w:rsidRPr="00662710" w:rsidR="00543DC9">
              <w:rPr>
                <w:rFonts w:eastAsia="Calibri"/>
                <w:iCs/>
                <w:u w:val="single"/>
              </w:rPr>
              <w:t>4</w:t>
            </w:r>
            <w:r w:rsidRPr="00662710" w:rsidR="00610146">
              <w:rPr>
                <w:rFonts w:eastAsia="Calibri"/>
                <w:iCs/>
                <w:u w:val="single"/>
              </w:rPr>
              <w:t>3</w:t>
            </w:r>
            <w:r w:rsidR="00543DC9">
              <w:rPr>
                <w:rFonts w:eastAsia="Calibri"/>
                <w:iCs/>
              </w:rPr>
              <w:t>.</w:t>
            </w:r>
            <w:r w:rsidR="00922A1E">
              <w:rPr>
                <w:rFonts w:eastAsia="Calibri"/>
                <w:iCs/>
              </w:rPr>
              <w:t> pants)</w:t>
            </w:r>
            <w:r w:rsidR="00B63F67">
              <w:rPr>
                <w:rFonts w:eastAsia="Calibri"/>
                <w:iCs/>
              </w:rPr>
              <w:t xml:space="preserve"> un citām prasībām attiecībā uz preču zīmes reģistrāciju, lietvedību un termiņiem (likumprojekta </w:t>
            </w:r>
            <w:r w:rsidRPr="00662710" w:rsidR="00543DC9">
              <w:rPr>
                <w:rFonts w:eastAsia="Calibri"/>
                <w:iCs/>
                <w:u w:val="single"/>
              </w:rPr>
              <w:t>4</w:t>
            </w:r>
            <w:r w:rsidRPr="00662710" w:rsidR="00610146">
              <w:rPr>
                <w:rFonts w:eastAsia="Calibri"/>
                <w:iCs/>
                <w:u w:val="single"/>
              </w:rPr>
              <w:t>4</w:t>
            </w:r>
            <w:r w:rsidRPr="00662710" w:rsidR="00B63F67">
              <w:rPr>
                <w:rFonts w:eastAsia="Calibri"/>
                <w:iCs/>
                <w:u w:val="single"/>
              </w:rPr>
              <w:t>.</w:t>
            </w:r>
            <w:r w:rsidRPr="00662710" w:rsidR="00752CFE">
              <w:rPr>
                <w:rFonts w:eastAsia="Calibri"/>
                <w:iCs/>
                <w:u w:val="single"/>
              </w:rPr>
              <w:t>–</w:t>
            </w:r>
            <w:r w:rsidRPr="00662710" w:rsidR="00B63F67">
              <w:rPr>
                <w:rFonts w:eastAsia="Calibri"/>
                <w:iCs/>
                <w:u w:val="single"/>
              </w:rPr>
              <w:t>4</w:t>
            </w:r>
            <w:r w:rsidRPr="00662710" w:rsidR="00610146">
              <w:rPr>
                <w:rFonts w:eastAsia="Calibri"/>
                <w:iCs/>
                <w:u w:val="single"/>
              </w:rPr>
              <w:t>9</w:t>
            </w:r>
            <w:r w:rsidR="00B63F67">
              <w:rPr>
                <w:rFonts w:eastAsia="Calibri"/>
                <w:iCs/>
              </w:rPr>
              <w:t>. pants)</w:t>
            </w:r>
            <w:r w:rsidR="00922A1E">
              <w:rPr>
                <w:rFonts w:eastAsia="Calibri"/>
                <w:iCs/>
              </w:rPr>
              <w:t>.</w:t>
            </w:r>
          </w:p>
          <w:p w:rsidR="00B63F67" w:rsidP="00A93751" w:rsidRDefault="00775A3E" w14:paraId="2F225197" w14:textId="27F865F2">
            <w:pPr>
              <w:ind w:firstLine="427"/>
              <w:jc w:val="both"/>
              <w:rPr>
                <w:rFonts w:eastAsia="Calibri"/>
                <w:iCs/>
              </w:rPr>
            </w:pPr>
            <w:r>
              <w:rPr>
                <w:rFonts w:eastAsia="Calibri"/>
                <w:iCs/>
              </w:rPr>
              <w:t xml:space="preserve">Likumprojektā </w:t>
            </w:r>
            <w:r w:rsidR="00D905DC">
              <w:rPr>
                <w:rFonts w:eastAsia="Calibri"/>
                <w:iCs/>
              </w:rPr>
              <w:t xml:space="preserve">ir paredzēti nosacījumi par preču zīmi kā īpašumtiesību objektu, tostarp gan šādu īpašumtiesību raksturs (likumprojekta </w:t>
            </w:r>
            <w:r w:rsidRPr="00662710" w:rsidR="00610146">
              <w:rPr>
                <w:rFonts w:eastAsia="Calibri"/>
                <w:iCs/>
                <w:u w:val="single"/>
              </w:rPr>
              <w:t>2</w:t>
            </w:r>
            <w:r w:rsidRPr="00662710" w:rsidR="00543DC9">
              <w:rPr>
                <w:rFonts w:eastAsia="Calibri"/>
                <w:iCs/>
                <w:u w:val="single"/>
              </w:rPr>
              <w:t>7</w:t>
            </w:r>
            <w:r w:rsidR="00D905DC">
              <w:rPr>
                <w:rFonts w:eastAsia="Calibri"/>
                <w:iCs/>
              </w:rPr>
              <w:t xml:space="preserve">. pants), iespēja preču zīmi nodot citām personām (likumprojekta </w:t>
            </w:r>
            <w:r w:rsidRPr="00662710" w:rsidR="00610146">
              <w:rPr>
                <w:rFonts w:eastAsia="Calibri"/>
                <w:iCs/>
                <w:u w:val="single"/>
              </w:rPr>
              <w:t>2</w:t>
            </w:r>
            <w:r w:rsidRPr="00662710" w:rsidR="00543DC9">
              <w:rPr>
                <w:rFonts w:eastAsia="Calibri"/>
                <w:iCs/>
                <w:u w:val="single"/>
              </w:rPr>
              <w:t>8</w:t>
            </w:r>
            <w:r w:rsidRPr="00662710" w:rsidR="00D905DC">
              <w:rPr>
                <w:rFonts w:eastAsia="Calibri"/>
                <w:iCs/>
                <w:u w:val="single"/>
              </w:rPr>
              <w:t>. </w:t>
            </w:r>
            <w:r w:rsidR="00D905DC">
              <w:rPr>
                <w:rFonts w:eastAsia="Calibri"/>
                <w:iCs/>
              </w:rPr>
              <w:t xml:space="preserve">pants) vai licencēt gan izņēmuma licences, gan vienkāršās licences veidā (likumprojekta </w:t>
            </w:r>
            <w:r w:rsidRPr="00662710" w:rsidR="00610146">
              <w:rPr>
                <w:rFonts w:eastAsia="Calibri"/>
                <w:iCs/>
                <w:u w:val="single"/>
              </w:rPr>
              <w:t>2</w:t>
            </w:r>
            <w:r w:rsidRPr="00662710" w:rsidR="00543DC9">
              <w:rPr>
                <w:rFonts w:eastAsia="Calibri"/>
                <w:iCs/>
                <w:u w:val="single"/>
              </w:rPr>
              <w:t>9</w:t>
            </w:r>
            <w:r w:rsidR="00D905DC">
              <w:rPr>
                <w:rFonts w:eastAsia="Calibri"/>
                <w:iCs/>
              </w:rPr>
              <w:t>. pants).</w:t>
            </w:r>
          </w:p>
          <w:p w:rsidR="00237D83" w:rsidP="00A93751" w:rsidRDefault="00775A3E" w14:paraId="6376FDE3" w14:textId="1646FA40">
            <w:pPr>
              <w:ind w:firstLine="427"/>
              <w:jc w:val="both"/>
              <w:rPr>
                <w:rFonts w:eastAsia="Calibri"/>
                <w:iCs/>
              </w:rPr>
            </w:pPr>
            <w:r>
              <w:rPr>
                <w:rFonts w:eastAsia="Calibri"/>
                <w:iCs/>
              </w:rPr>
              <w:t xml:space="preserve">Likumprojekts </w:t>
            </w:r>
            <w:r w:rsidR="00543DC9">
              <w:rPr>
                <w:rFonts w:eastAsia="Calibri"/>
                <w:iCs/>
              </w:rPr>
              <w:t>50</w:t>
            </w:r>
            <w:r w:rsidR="00237D83">
              <w:rPr>
                <w:rFonts w:eastAsia="Calibri"/>
                <w:iCs/>
              </w:rPr>
              <w:t>.</w:t>
            </w:r>
            <w:r w:rsidR="00752CFE">
              <w:rPr>
                <w:rFonts w:eastAsia="Calibri"/>
                <w:iCs/>
              </w:rPr>
              <w:t>–</w:t>
            </w:r>
            <w:r w:rsidR="00237D83">
              <w:rPr>
                <w:rFonts w:eastAsia="Calibri"/>
                <w:iCs/>
              </w:rPr>
              <w:t>5</w:t>
            </w:r>
            <w:r w:rsidR="00543DC9">
              <w:rPr>
                <w:rFonts w:eastAsia="Calibri"/>
                <w:iCs/>
              </w:rPr>
              <w:t>8</w:t>
            </w:r>
            <w:r w:rsidR="00237D83">
              <w:rPr>
                <w:rFonts w:eastAsia="Calibri"/>
                <w:iCs/>
              </w:rPr>
              <w:t xml:space="preserve">. pants paredz civiltiesisko atbildību par tiesību uz preču zīmi pārkāpumu. Prasību tiesā par tiesību uz preču zīmi pārkāpuma pārtraukšanu var celt preču zīmes īpašnieks vai licenciāts, saņemot preču zīmes īpašnieka atļauju, izņemot gadījumus, kad preču zīmes īpašnieks nav atbildējis uz izņēmuma licenciāta lūgumu celt tiesā prasību (likumprojekta </w:t>
            </w:r>
            <w:r w:rsidR="00C713DE">
              <w:rPr>
                <w:rFonts w:eastAsia="Calibri"/>
                <w:iCs/>
              </w:rPr>
              <w:t>51</w:t>
            </w:r>
            <w:r w:rsidR="00237D83">
              <w:rPr>
                <w:rFonts w:eastAsia="Calibri"/>
                <w:iCs/>
              </w:rPr>
              <w:t xml:space="preserve">. pants). Atbilstoši likumprojekta </w:t>
            </w:r>
            <w:r w:rsidR="00C713DE">
              <w:rPr>
                <w:rFonts w:eastAsia="Calibri"/>
                <w:iCs/>
              </w:rPr>
              <w:t>52</w:t>
            </w:r>
            <w:r w:rsidR="00237D83">
              <w:rPr>
                <w:rFonts w:eastAsia="Calibri"/>
                <w:iCs/>
              </w:rPr>
              <w:t xml:space="preserve">. pantam noilgums šādu prasību celšanai ir trīs gadi, un pastāv gadījumi, kad iespējamais prasītājs nav tiesīgs šādu prasību celt samierināšanās dēļ (likumprojekta </w:t>
            </w:r>
            <w:r w:rsidR="00C713DE">
              <w:rPr>
                <w:rFonts w:eastAsia="Calibri"/>
                <w:iCs/>
              </w:rPr>
              <w:t>53</w:t>
            </w:r>
            <w:r w:rsidR="00237D83">
              <w:rPr>
                <w:rFonts w:eastAsia="Calibri"/>
                <w:iCs/>
              </w:rPr>
              <w:t xml:space="preserve">. pants). </w:t>
            </w:r>
            <w:r w:rsidR="00456FA5">
              <w:rPr>
                <w:rFonts w:eastAsia="Calibri"/>
                <w:iCs/>
              </w:rPr>
              <w:lastRenderedPageBreak/>
              <w:t xml:space="preserve">Iespējamie tiesiskās aizsardzības līdzekļi, kas var tikt piemēroti lietā par tiesību uz preču zīmi pārkāpumu, ir norādīti likumprojekta </w:t>
            </w:r>
            <w:r w:rsidR="00C713DE">
              <w:rPr>
                <w:rFonts w:eastAsia="Calibri"/>
                <w:iCs/>
              </w:rPr>
              <w:t>54</w:t>
            </w:r>
            <w:r w:rsidR="00456FA5">
              <w:rPr>
                <w:rFonts w:eastAsia="Calibri"/>
                <w:iCs/>
              </w:rPr>
              <w:t>.</w:t>
            </w:r>
            <w:r w:rsidR="00752CFE">
              <w:rPr>
                <w:rFonts w:eastAsia="Calibri"/>
                <w:iCs/>
              </w:rPr>
              <w:t>–</w:t>
            </w:r>
            <w:r w:rsidR="00C713DE">
              <w:rPr>
                <w:rFonts w:eastAsia="Calibri"/>
                <w:iCs/>
              </w:rPr>
              <w:t>58</w:t>
            </w:r>
            <w:r w:rsidR="00456FA5">
              <w:rPr>
                <w:rFonts w:eastAsia="Calibri"/>
                <w:iCs/>
              </w:rPr>
              <w:t>. pantā.</w:t>
            </w:r>
          </w:p>
          <w:p w:rsidR="00D905DC" w:rsidP="00A93751" w:rsidRDefault="00D905DC" w14:paraId="2D5836F3" w14:textId="7EA22BB0">
            <w:pPr>
              <w:ind w:firstLine="427"/>
              <w:jc w:val="both"/>
              <w:rPr>
                <w:rFonts w:eastAsia="Calibri"/>
                <w:iCs/>
              </w:rPr>
            </w:pPr>
            <w:r>
              <w:rPr>
                <w:rFonts w:eastAsia="Calibri"/>
                <w:iCs/>
              </w:rPr>
              <w:t xml:space="preserve">Kolektīvo zīmju regulējums ir ietverts likumprojekta </w:t>
            </w:r>
            <w:r w:rsidR="00C713DE">
              <w:rPr>
                <w:rFonts w:eastAsia="Calibri"/>
                <w:iCs/>
              </w:rPr>
              <w:t>6</w:t>
            </w:r>
            <w:r w:rsidR="004A5852">
              <w:rPr>
                <w:rFonts w:eastAsia="Calibri"/>
                <w:iCs/>
              </w:rPr>
              <w:t>5.</w:t>
            </w:r>
            <w:r w:rsidR="00752CFE">
              <w:rPr>
                <w:rFonts w:eastAsia="Calibri"/>
                <w:iCs/>
              </w:rPr>
              <w:t>–</w:t>
            </w:r>
            <w:r w:rsidR="004A5852">
              <w:rPr>
                <w:rFonts w:eastAsia="Calibri"/>
                <w:iCs/>
              </w:rPr>
              <w:t>7</w:t>
            </w:r>
            <w:r w:rsidR="00C713DE">
              <w:rPr>
                <w:rFonts w:eastAsia="Calibri"/>
                <w:iCs/>
              </w:rPr>
              <w:t>1</w:t>
            </w:r>
            <w:r w:rsidR="004A5852">
              <w:rPr>
                <w:rFonts w:eastAsia="Calibri"/>
                <w:iCs/>
              </w:rPr>
              <w:t xml:space="preserve">. pantā, aptverot gan nosacījumus kolektīvās zīmes reģistrācijai (likumprojekta </w:t>
            </w:r>
            <w:r w:rsidR="00C713DE">
              <w:rPr>
                <w:rFonts w:eastAsia="Calibri"/>
                <w:iCs/>
              </w:rPr>
              <w:t>6</w:t>
            </w:r>
            <w:r w:rsidR="004A5852">
              <w:rPr>
                <w:rFonts w:eastAsia="Calibri"/>
                <w:iCs/>
              </w:rPr>
              <w:t>5</w:t>
            </w:r>
            <w:r w:rsidR="00752CFE">
              <w:rPr>
                <w:rFonts w:eastAsia="Calibri"/>
                <w:iCs/>
              </w:rPr>
              <w:t>.–</w:t>
            </w:r>
            <w:r w:rsidR="00C713DE">
              <w:rPr>
                <w:rFonts w:eastAsia="Calibri"/>
                <w:iCs/>
              </w:rPr>
              <w:t>67</w:t>
            </w:r>
            <w:r w:rsidR="004A5852">
              <w:rPr>
                <w:rFonts w:eastAsia="Calibri"/>
                <w:iCs/>
              </w:rPr>
              <w:t xml:space="preserve">. pants un </w:t>
            </w:r>
            <w:r w:rsidR="00C713DE">
              <w:rPr>
                <w:rFonts w:eastAsia="Calibri"/>
                <w:iCs/>
              </w:rPr>
              <w:t>68</w:t>
            </w:r>
            <w:r w:rsidR="004A5852">
              <w:rPr>
                <w:rFonts w:eastAsia="Calibri"/>
                <w:iCs/>
              </w:rPr>
              <w:t xml:space="preserve">. pants), gan izmantošanai (likumprojekta </w:t>
            </w:r>
            <w:r w:rsidR="00C713DE">
              <w:rPr>
                <w:rFonts w:eastAsia="Calibri"/>
                <w:iCs/>
              </w:rPr>
              <w:t>69</w:t>
            </w:r>
            <w:r w:rsidR="004A5852">
              <w:rPr>
                <w:rFonts w:eastAsia="Calibri"/>
                <w:iCs/>
              </w:rPr>
              <w:t xml:space="preserve">. pants), gan kolektīvās zīmes pārkāpuma gadījumiem (likumprojekta </w:t>
            </w:r>
            <w:r w:rsidR="00C713DE">
              <w:rPr>
                <w:rFonts w:eastAsia="Calibri"/>
                <w:iCs/>
              </w:rPr>
              <w:t>70</w:t>
            </w:r>
            <w:r w:rsidR="004A5852">
              <w:rPr>
                <w:rFonts w:eastAsia="Calibri"/>
                <w:iCs/>
              </w:rPr>
              <w:t xml:space="preserve">. pants). Līdzīgi nosacījumi ir ietverti likumprojekta </w:t>
            </w:r>
            <w:r w:rsidR="00C713DE">
              <w:rPr>
                <w:rFonts w:eastAsia="Calibri"/>
                <w:iCs/>
              </w:rPr>
              <w:t>72</w:t>
            </w:r>
            <w:r w:rsidR="004A5852">
              <w:rPr>
                <w:rFonts w:eastAsia="Calibri"/>
                <w:iCs/>
              </w:rPr>
              <w:t>.</w:t>
            </w:r>
            <w:r w:rsidR="00752CFE">
              <w:rPr>
                <w:rFonts w:eastAsia="Calibri"/>
                <w:iCs/>
              </w:rPr>
              <w:t>–</w:t>
            </w:r>
            <w:r w:rsidR="00C713DE">
              <w:rPr>
                <w:rFonts w:eastAsia="Calibri"/>
                <w:iCs/>
              </w:rPr>
              <w:t>78</w:t>
            </w:r>
            <w:r w:rsidR="004A5852">
              <w:rPr>
                <w:rFonts w:eastAsia="Calibri"/>
                <w:iCs/>
              </w:rPr>
              <w:t>. pantā attiecībā uz sertifikācijas zīmēm, to reģistrāciju, izmantošanu un pārkāpumiem.</w:t>
            </w:r>
          </w:p>
          <w:p w:rsidR="004A5852" w:rsidP="00A93751" w:rsidRDefault="00AC677A" w14:paraId="022BD473" w14:textId="26FB6303">
            <w:pPr>
              <w:ind w:firstLine="427"/>
              <w:jc w:val="both"/>
              <w:rPr>
                <w:rFonts w:eastAsia="Calibri"/>
                <w:iCs/>
              </w:rPr>
            </w:pPr>
            <w:r>
              <w:rPr>
                <w:rFonts w:eastAsia="Calibri"/>
                <w:iCs/>
              </w:rPr>
              <w:t>Likumprojektā ir ietverta kārtība, kādā tiek veikta preču zīmju starptautiskā reģistrācija, tostarp kādā veidā starptautiskā reģistrācija tiek attiecināta uz Latviju un kāda ir tā spēkā esamība Latvijā.</w:t>
            </w:r>
          </w:p>
          <w:p w:rsidR="0065791E" w:rsidP="00E577CA" w:rsidRDefault="005F5A42" w14:paraId="3BA75175" w14:textId="19267E61">
            <w:pPr>
              <w:ind w:firstLine="427"/>
              <w:jc w:val="both"/>
              <w:rPr>
                <w:rFonts w:eastAsia="Calibri"/>
                <w:iCs/>
              </w:rPr>
            </w:pPr>
            <w:r>
              <w:rPr>
                <w:rFonts w:eastAsia="Calibri"/>
                <w:iCs/>
              </w:rPr>
              <w:t>Eiropas Savienības (turpmāk</w:t>
            </w:r>
            <w:r w:rsidR="00752CFE">
              <w:rPr>
                <w:rFonts w:eastAsia="Calibri"/>
                <w:iCs/>
              </w:rPr>
              <w:t> </w:t>
            </w:r>
            <w:r>
              <w:rPr>
                <w:rFonts w:eastAsia="Calibri"/>
                <w:iCs/>
              </w:rPr>
              <w:t xml:space="preserve">– ES) preču zīmes piešķirtās tiesības detalizēti ir atrunātas Eiropas </w:t>
            </w:r>
            <w:r w:rsidR="0033024C">
              <w:rPr>
                <w:rFonts w:eastAsia="Calibri"/>
                <w:iCs/>
              </w:rPr>
              <w:t xml:space="preserve">Parlamenta un Padomes </w:t>
            </w:r>
            <w:r w:rsidR="00765ACF">
              <w:rPr>
                <w:rFonts w:eastAsia="Calibri"/>
                <w:iCs/>
              </w:rPr>
              <w:t xml:space="preserve">2017. gada 14. jūnija </w:t>
            </w:r>
            <w:r w:rsidR="0033024C">
              <w:rPr>
                <w:rFonts w:eastAsia="Calibri"/>
                <w:iCs/>
              </w:rPr>
              <w:t>r</w:t>
            </w:r>
            <w:r w:rsidR="00765ACF">
              <w:rPr>
                <w:rFonts w:eastAsia="Calibri"/>
                <w:iCs/>
              </w:rPr>
              <w:t xml:space="preserve">egulā </w:t>
            </w:r>
            <w:r w:rsidR="0033024C">
              <w:rPr>
                <w:rFonts w:eastAsia="Calibri"/>
                <w:iCs/>
              </w:rPr>
              <w:t>(ES) </w:t>
            </w:r>
            <w:r w:rsidR="00765ACF">
              <w:rPr>
                <w:rFonts w:eastAsia="Calibri"/>
                <w:iCs/>
              </w:rPr>
              <w:t xml:space="preserve">2017/1001 par Eiropas Savienības preču zīmi, vienlaikus likumprojekta </w:t>
            </w:r>
            <w:r w:rsidR="00C713DE">
              <w:rPr>
                <w:rFonts w:eastAsia="Calibri"/>
                <w:iCs/>
              </w:rPr>
              <w:t>85</w:t>
            </w:r>
            <w:r w:rsidR="00765ACF">
              <w:rPr>
                <w:rFonts w:eastAsia="Calibri"/>
                <w:iCs/>
              </w:rPr>
              <w:t>.</w:t>
            </w:r>
            <w:r w:rsidR="00125FF3">
              <w:rPr>
                <w:rFonts w:eastAsia="Calibri"/>
                <w:iCs/>
              </w:rPr>
              <w:t xml:space="preserve"> un </w:t>
            </w:r>
            <w:r w:rsidR="00C713DE">
              <w:rPr>
                <w:rFonts w:eastAsia="Calibri"/>
                <w:iCs/>
              </w:rPr>
              <w:t>86</w:t>
            </w:r>
            <w:r w:rsidR="00765ACF">
              <w:rPr>
                <w:rFonts w:eastAsia="Calibri"/>
                <w:iCs/>
              </w:rPr>
              <w:t xml:space="preserve">. pants paredz dažus papildu noteikumus ES preču zīmes aizsardzībai un izmantošanai Latvijā, savukārt likumprojekta </w:t>
            </w:r>
            <w:r w:rsidR="00C713DE">
              <w:rPr>
                <w:rFonts w:eastAsia="Calibri"/>
                <w:iCs/>
              </w:rPr>
              <w:t>8</w:t>
            </w:r>
            <w:r w:rsidR="00765ACF">
              <w:rPr>
                <w:rFonts w:eastAsia="Calibri"/>
                <w:iCs/>
              </w:rPr>
              <w:t>7. pants regulē gadījumus, kad ES preču zīmes tiek pārveidotas par preču zīmes pieteikumiem Latvijā.</w:t>
            </w:r>
          </w:p>
          <w:p w:rsidR="005833B3" w:rsidP="00A93751" w:rsidRDefault="005833B3" w14:paraId="446033AD" w14:textId="7F6BB679">
            <w:pPr>
              <w:ind w:firstLine="427"/>
              <w:jc w:val="both"/>
              <w:rPr>
                <w:bCs/>
              </w:rPr>
            </w:pPr>
            <w:r>
              <w:rPr>
                <w:rFonts w:eastAsia="Calibri"/>
                <w:iCs/>
              </w:rPr>
              <w:t>Likumprojekt</w:t>
            </w:r>
            <w:r w:rsidR="00775A3E">
              <w:rPr>
                <w:rFonts w:eastAsia="Calibri"/>
                <w:iCs/>
              </w:rPr>
              <w:t>s</w:t>
            </w:r>
            <w:r w:rsidR="002A3F84">
              <w:rPr>
                <w:rFonts w:eastAsia="Calibri"/>
                <w:iCs/>
              </w:rPr>
              <w:t xml:space="preserve"> </w:t>
            </w:r>
            <w:r>
              <w:rPr>
                <w:rFonts w:eastAsia="Calibri"/>
                <w:iCs/>
              </w:rPr>
              <w:t xml:space="preserve">saglabā līdzīgu regulējumu līdzšinējā likumā </w:t>
            </w:r>
            <w:r w:rsidR="00752CFE">
              <w:rPr>
                <w:rFonts w:eastAsia="Calibri"/>
                <w:iCs/>
              </w:rPr>
              <w:t>"</w:t>
            </w:r>
            <w:r>
              <w:rPr>
                <w:rFonts w:eastAsia="Calibri"/>
                <w:iCs/>
              </w:rPr>
              <w:t>Par preču zīmēm un ģeogrāfiskās izcelsmes norādēm</w:t>
            </w:r>
            <w:r w:rsidR="00752CFE">
              <w:rPr>
                <w:rFonts w:eastAsia="Calibri"/>
                <w:iCs/>
              </w:rPr>
              <w:t>"</w:t>
            </w:r>
            <w:r>
              <w:rPr>
                <w:rFonts w:eastAsia="Calibri"/>
                <w:iCs/>
              </w:rPr>
              <w:t xml:space="preserve"> ietvertajam attiecībā uz ģeogrāfiskās izcelsmes norāžu aizsardzību Latvijā, aptverot </w:t>
            </w:r>
            <w:r w:rsidRPr="00662710" w:rsidR="00713286">
              <w:rPr>
                <w:rFonts w:eastAsia="Calibri"/>
                <w:iCs/>
                <w:u w:val="single"/>
              </w:rPr>
              <w:t xml:space="preserve">tādas </w:t>
            </w:r>
            <w:r w:rsidRPr="00662710" w:rsidR="009D70F6">
              <w:rPr>
                <w:rFonts w:eastAsia="Calibri"/>
                <w:iCs/>
                <w:u w:val="single"/>
              </w:rPr>
              <w:t>ģ</w:t>
            </w:r>
            <w:r w:rsidRPr="00662710" w:rsidR="00713286">
              <w:rPr>
                <w:rFonts w:eastAsia="Calibri"/>
                <w:iCs/>
                <w:u w:val="single"/>
              </w:rPr>
              <w:t>eogrāfiskās izcelsmes norādes, kas attiecas uz jebkuras nozares precēm vai pakalpojumiem, ja vien patērētāju  vai tirgus dalībnieku uztverē attiecīgo preču vai pakalpojumu ģeogrāfiskā izcelsme ir būtiska un tā var noteikt patērētāja izvēli.</w:t>
            </w:r>
            <w:r>
              <w:rPr>
                <w:rFonts w:eastAsia="Calibri"/>
                <w:iCs/>
              </w:rPr>
              <w:t xml:space="preserve"> Likumprojekta </w:t>
            </w:r>
            <w:r w:rsidR="00AF4CC0">
              <w:rPr>
                <w:rFonts w:eastAsia="Calibri"/>
                <w:iCs/>
              </w:rPr>
              <w:t>88</w:t>
            </w:r>
            <w:r>
              <w:rPr>
                <w:rFonts w:eastAsia="Calibri"/>
                <w:iCs/>
              </w:rPr>
              <w:t xml:space="preserve">. pants nosaka, kāds ir ģeogrāfiskās izcelsmes norāžu tiesiskās aizsardzības saturs, savukārt likumprojekta </w:t>
            </w:r>
            <w:r w:rsidR="00AF4CC0">
              <w:rPr>
                <w:rFonts w:eastAsia="Calibri"/>
                <w:iCs/>
              </w:rPr>
              <w:t>90</w:t>
            </w:r>
            <w:r>
              <w:rPr>
                <w:rFonts w:eastAsia="Calibri"/>
                <w:iCs/>
              </w:rPr>
              <w:t>. </w:t>
            </w:r>
            <w:r>
              <w:rPr>
                <w:rFonts w:eastAsia="Calibri"/>
              </w:rPr>
              <w:t xml:space="preserve">pantā ir noteikta </w:t>
            </w:r>
            <w:r w:rsidRPr="005833B3">
              <w:rPr>
                <w:bCs/>
              </w:rPr>
              <w:t>atbildība par ģeogrāfiskās izcelsmes norādes nelikumīgu lietošanu.</w:t>
            </w:r>
          </w:p>
          <w:p w:rsidRPr="00662710" w:rsidR="00713286" w:rsidP="00A93751" w:rsidRDefault="00713286" w14:paraId="60EBC815" w14:textId="17DB6C2B">
            <w:pPr>
              <w:ind w:firstLine="427"/>
              <w:jc w:val="both"/>
              <w:rPr>
                <w:bCs/>
                <w:u w:val="single"/>
              </w:rPr>
            </w:pPr>
            <w:r w:rsidRPr="00662710">
              <w:rPr>
                <w:bCs/>
                <w:u w:val="single"/>
              </w:rPr>
              <w:t>Likumprojekta XII nodaļā paredzētā aizsardzība (bez ģeogrāfiskās izcelsmes norāžu reģistrācijas) neattiecas uz ģeogrāfiskās izcelsmes norādēm, kuras atbilst ES ģeogrāfiskās izcelsmes norāžu regulējumā paredzētajām ģeogrāfiskās izcelsmes norādēm.</w:t>
            </w:r>
          </w:p>
          <w:p w:rsidR="0055607F" w:rsidP="0055607F" w:rsidRDefault="001E1B55" w14:paraId="11DBF99D" w14:textId="5131E63A">
            <w:pPr>
              <w:ind w:firstLine="427"/>
              <w:jc w:val="both"/>
            </w:pPr>
            <w:r>
              <w:rPr>
                <w:rFonts w:eastAsia="Calibri"/>
                <w:iCs/>
              </w:rPr>
              <w:t>A</w:t>
            </w:r>
            <w:r w:rsidR="00237D83">
              <w:rPr>
                <w:rFonts w:eastAsia="Calibri"/>
                <w:iCs/>
              </w:rPr>
              <w:t>dministratīvā a</w:t>
            </w:r>
            <w:r>
              <w:rPr>
                <w:rFonts w:eastAsia="Calibri"/>
                <w:iCs/>
              </w:rPr>
              <w:t xml:space="preserve">tbildība atbilstoši nozaru kodifikācijas reformai un Administratīvās atbildības likumam </w:t>
            </w:r>
            <w:r w:rsidR="00237D83">
              <w:t xml:space="preserve">preču zīmju un ģeogrāfiskās izcelsmes norāžu aizsardzības jomā un kompetence sodu piemērošanā ir noteikta likumprojekta </w:t>
            </w:r>
            <w:r w:rsidR="00AF4CC0">
              <w:t>91</w:t>
            </w:r>
            <w:r w:rsidR="00237D83">
              <w:t>.</w:t>
            </w:r>
            <w:r w:rsidR="00752CFE">
              <w:t>–</w:t>
            </w:r>
            <w:r w:rsidR="00AF4CC0">
              <w:t>92</w:t>
            </w:r>
            <w:r w:rsidR="00237D83">
              <w:t>. pantā.</w:t>
            </w:r>
          </w:p>
          <w:p w:rsidR="0055607F" w:rsidP="0055607F" w:rsidRDefault="00030778" w14:paraId="0B2649A1" w14:textId="290CB420">
            <w:pPr>
              <w:ind w:firstLine="427"/>
              <w:jc w:val="both"/>
            </w:pPr>
            <w:r w:rsidRPr="00880922">
              <w:t>Likumprojekta 91.</w:t>
            </w:r>
            <w:r w:rsidR="00125FF3">
              <w:t> </w:t>
            </w:r>
            <w:r w:rsidRPr="00880922">
              <w:t xml:space="preserve">panta </w:t>
            </w:r>
            <w:r w:rsidR="00B01C42">
              <w:t>pirmajā</w:t>
            </w:r>
            <w:r w:rsidRPr="00880922">
              <w:t xml:space="preserve"> daļā iekļautais vārds </w:t>
            </w:r>
            <w:r w:rsidR="00125FF3">
              <w:t>"</w:t>
            </w:r>
            <w:r w:rsidRPr="00662710">
              <w:rPr>
                <w:u w:val="single"/>
              </w:rPr>
              <w:t>izmantošana</w:t>
            </w:r>
            <w:r w:rsidR="00125FF3">
              <w:rPr>
                <w:u w:val="single"/>
              </w:rPr>
              <w:t>"</w:t>
            </w:r>
            <w:r w:rsidRPr="00662710">
              <w:rPr>
                <w:u w:val="single"/>
              </w:rPr>
              <w:t xml:space="preserve"> šī likumprojekta ietvaros nozīmē tādu nelikumīgu izmantošanu, kas nav preču vai pakalpojumu atšķiršanas nolūkā un ir identisks tādam preču vai pakalpojumu veidam reģistrētai un spēkā esošai preču zīmei. </w:t>
            </w:r>
            <w:r w:rsidRPr="00662710" w:rsidR="00281A9C">
              <w:rPr>
                <w:u w:val="single"/>
              </w:rPr>
              <w:t xml:space="preserve">Šī likumprojekta ietvaros </w:t>
            </w:r>
            <w:r w:rsidRPr="00662710" w:rsidR="00880922">
              <w:rPr>
                <w:u w:val="single"/>
              </w:rPr>
              <w:t xml:space="preserve">ar </w:t>
            </w:r>
            <w:r w:rsidRPr="00662710" w:rsidR="00281A9C">
              <w:rPr>
                <w:u w:val="single"/>
              </w:rPr>
              <w:t>vārd</w:t>
            </w:r>
            <w:r w:rsidRPr="00662710" w:rsidR="00880922">
              <w:rPr>
                <w:u w:val="single"/>
              </w:rPr>
              <w:t>u</w:t>
            </w:r>
            <w:r w:rsidRPr="00662710" w:rsidR="00281A9C">
              <w:rPr>
                <w:u w:val="single"/>
              </w:rPr>
              <w:t xml:space="preserve"> </w:t>
            </w:r>
            <w:r w:rsidR="00125FF3">
              <w:rPr>
                <w:u w:val="single"/>
              </w:rPr>
              <w:t>"</w:t>
            </w:r>
            <w:r w:rsidRPr="00662710" w:rsidR="00281A9C">
              <w:rPr>
                <w:u w:val="single"/>
              </w:rPr>
              <w:t>izmantošana</w:t>
            </w:r>
            <w:r w:rsidR="00125FF3">
              <w:rPr>
                <w:u w:val="single"/>
              </w:rPr>
              <w:t>"</w:t>
            </w:r>
            <w:r w:rsidRPr="00662710" w:rsidR="00281A9C">
              <w:rPr>
                <w:u w:val="single"/>
              </w:rPr>
              <w:t xml:space="preserve"> </w:t>
            </w:r>
            <w:r w:rsidRPr="00662710" w:rsidR="0073434D">
              <w:rPr>
                <w:u w:val="single"/>
              </w:rPr>
              <w:t xml:space="preserve">tiek </w:t>
            </w:r>
            <w:r w:rsidRPr="00662710" w:rsidR="00880922">
              <w:rPr>
                <w:u w:val="single"/>
              </w:rPr>
              <w:t>saprasta</w:t>
            </w:r>
            <w:r w:rsidR="00841854">
              <w:rPr>
                <w:u w:val="single"/>
              </w:rPr>
              <w:t>s tādas darbības, kas raksturo</w:t>
            </w:r>
            <w:r w:rsidRPr="00662710" w:rsidR="00880922">
              <w:rPr>
                <w:u w:val="single"/>
              </w:rPr>
              <w:t xml:space="preserve"> </w:t>
            </w:r>
            <w:r w:rsidRPr="00662710" w:rsidR="00880922">
              <w:rPr>
                <w:u w:val="single"/>
                <w:shd w:val="clear" w:color="auto" w:fill="FFFFFF"/>
              </w:rPr>
              <w:t>preču zīmes nelikumīga izmantošan</w:t>
            </w:r>
            <w:r w:rsidR="00125FF3">
              <w:rPr>
                <w:u w:val="single"/>
                <w:shd w:val="clear" w:color="auto" w:fill="FFFFFF"/>
              </w:rPr>
              <w:t>u</w:t>
            </w:r>
            <w:r w:rsidRPr="00662710" w:rsidR="00880922">
              <w:rPr>
                <w:u w:val="single"/>
                <w:shd w:val="clear" w:color="auto" w:fill="FFFFFF"/>
              </w:rPr>
              <w:t xml:space="preserve"> </w:t>
            </w:r>
            <w:r w:rsidR="00841854">
              <w:rPr>
                <w:u w:val="single"/>
                <w:shd w:val="clear" w:color="auto" w:fill="FFFFFF"/>
              </w:rPr>
              <w:t>–</w:t>
            </w:r>
            <w:r w:rsidRPr="00662710" w:rsidR="00880922">
              <w:rPr>
                <w:u w:val="single"/>
                <w:shd w:val="clear" w:color="auto" w:fill="FFFFFF"/>
              </w:rPr>
              <w:t xml:space="preserve"> </w:t>
            </w:r>
            <w:r w:rsidR="00841854">
              <w:rPr>
                <w:u w:val="single"/>
                <w:shd w:val="clear" w:color="auto" w:fill="FFFFFF"/>
              </w:rPr>
              <w:t>pārdošan</w:t>
            </w:r>
            <w:r w:rsidR="00125FF3">
              <w:rPr>
                <w:u w:val="single"/>
                <w:shd w:val="clear" w:color="auto" w:fill="FFFFFF"/>
              </w:rPr>
              <w:t>a</w:t>
            </w:r>
            <w:r w:rsidR="00841854">
              <w:rPr>
                <w:u w:val="single"/>
                <w:shd w:val="clear" w:color="auto" w:fill="FFFFFF"/>
              </w:rPr>
              <w:t xml:space="preserve"> vai </w:t>
            </w:r>
            <w:r w:rsidRPr="00662710" w:rsidR="00880922">
              <w:rPr>
                <w:u w:val="single"/>
                <w:shd w:val="clear" w:color="auto" w:fill="FFFFFF"/>
              </w:rPr>
              <w:t>piedāvāšan</w:t>
            </w:r>
            <w:r w:rsidR="00125FF3">
              <w:rPr>
                <w:u w:val="single"/>
                <w:shd w:val="clear" w:color="auto" w:fill="FFFFFF"/>
              </w:rPr>
              <w:t>a</w:t>
            </w:r>
            <w:r w:rsidRPr="00662710" w:rsidR="00880922">
              <w:rPr>
                <w:u w:val="single"/>
                <w:shd w:val="clear" w:color="auto" w:fill="FFFFFF"/>
              </w:rPr>
              <w:t xml:space="preserve"> </w:t>
            </w:r>
            <w:r w:rsidR="00841854">
              <w:rPr>
                <w:u w:val="single"/>
                <w:shd w:val="clear" w:color="auto" w:fill="FFFFFF"/>
              </w:rPr>
              <w:t>pārdošanai,</w:t>
            </w:r>
            <w:r w:rsidRPr="00662710" w:rsidR="00880922">
              <w:rPr>
                <w:u w:val="single"/>
                <w:shd w:val="clear" w:color="auto" w:fill="FFFFFF"/>
              </w:rPr>
              <w:t xml:space="preserve"> laišana tirgū.</w:t>
            </w:r>
            <w:r w:rsidR="00662710">
              <w:rPr>
                <w:u w:val="single"/>
                <w:shd w:val="clear" w:color="auto" w:fill="FFFFFF"/>
              </w:rPr>
              <w:t xml:space="preserve"> </w:t>
            </w:r>
            <w:r w:rsidRPr="00841854" w:rsidR="0055607F">
              <w:t>Dalībvalstīm līdz 2019. g</w:t>
            </w:r>
            <w:r w:rsidRPr="005E54CF" w:rsidR="0055607F">
              <w:t>ada 14. janvārim ir jāievieš normatīvie un administratīvie akti, kas ir nepieciešami, lai izpildītu Preču zīmju direktīvas 3.-6. panta, 8.-14. panta, 16.-</w:t>
            </w:r>
            <w:r w:rsidRPr="005E54CF" w:rsidR="0055607F">
              <w:lastRenderedPageBreak/>
              <w:t>18. panta, 22.-39. panta, 41. panta un 43.-50. panta prasības, un par to jāpaziņo Eiropas Komisijai.</w:t>
            </w:r>
          </w:p>
          <w:p w:rsidRPr="00AA4B69" w:rsidR="0055607F" w:rsidP="00B01C42" w:rsidRDefault="0055607F" w14:paraId="5DE4ACD3" w14:textId="64F08319">
            <w:pPr>
              <w:ind w:firstLine="427"/>
              <w:jc w:val="both"/>
              <w:rPr>
                <w:rFonts w:eastAsia="Calibri"/>
                <w:iCs/>
              </w:rPr>
            </w:pPr>
            <w:r w:rsidRPr="005E54CF">
              <w:t>Preču zīmju direktīvas 45. pantā paredzētās prasības dalībvalstīm ir jāievieš līdz 2023. gada 14. janvārim, un par to jāpaziņo Eiropas Komisijai.</w:t>
            </w:r>
          </w:p>
        </w:tc>
      </w:tr>
      <w:tr w:rsidRPr="008F2C79" w:rsidR="00DA75AD" w:rsidTr="00664394" w14:paraId="414E7935" w14:textId="77777777">
        <w:trPr>
          <w:trHeight w:val="8"/>
        </w:trPr>
        <w:tc>
          <w:tcPr>
            <w:tcW w:w="425" w:type="dxa"/>
          </w:tcPr>
          <w:p w:rsidRPr="008F2C79" w:rsidR="00DA75AD" w:rsidP="00DA75AD" w:rsidRDefault="00DA75AD" w14:paraId="75D1BE18" w14:textId="77777777">
            <w:pPr>
              <w:pStyle w:val="naiskr"/>
              <w:spacing w:before="0" w:after="0"/>
            </w:pPr>
            <w:r w:rsidRPr="008F2C79">
              <w:lastRenderedPageBreak/>
              <w:t>3.</w:t>
            </w:r>
          </w:p>
        </w:tc>
        <w:tc>
          <w:tcPr>
            <w:tcW w:w="2122" w:type="dxa"/>
          </w:tcPr>
          <w:p w:rsidRPr="00DA75AD" w:rsidR="00DA75AD" w:rsidP="00DA75AD" w:rsidRDefault="00DA75AD" w14:paraId="0A769C61" w14:textId="21D124EC">
            <w:pPr>
              <w:pStyle w:val="naiskr"/>
              <w:spacing w:before="0" w:after="0"/>
            </w:pPr>
            <w:r w:rsidRPr="00DA75AD">
              <w:t xml:space="preserve">Projekta izstrādē iesaistītās institūcijas </w:t>
            </w:r>
            <w:r w:rsidR="00A549A5">
              <w:t>un publiskas personas kapitālsabiedrības</w:t>
            </w:r>
          </w:p>
        </w:tc>
        <w:tc>
          <w:tcPr>
            <w:tcW w:w="6530" w:type="dxa"/>
          </w:tcPr>
          <w:p w:rsidRPr="00770A1B" w:rsidR="00DA75AD" w:rsidP="00A93751" w:rsidRDefault="00DA75AD" w14:paraId="29085FC3" w14:textId="7CFC1374">
            <w:pPr>
              <w:pStyle w:val="naiskr"/>
              <w:spacing w:before="0" w:after="0"/>
              <w:ind w:firstLine="427"/>
              <w:jc w:val="both"/>
            </w:pPr>
            <w:r w:rsidRPr="00770A1B">
              <w:t xml:space="preserve">Likumprojekts tika </w:t>
            </w:r>
            <w:r w:rsidR="000A4AC3">
              <w:t xml:space="preserve">izstrādāts ar tieslietu ministra 2017. gada </w:t>
            </w:r>
            <w:r w:rsidR="00BC4249">
              <w:t>3</w:t>
            </w:r>
            <w:r w:rsidR="000A4AC3">
              <w:t xml:space="preserve">. aprīļa rīkojumu </w:t>
            </w:r>
            <w:r w:rsidR="00BC4249">
              <w:t>Nr.</w:t>
            </w:r>
            <w:r w:rsidR="00752CFE">
              <w:t> </w:t>
            </w:r>
            <w:r w:rsidR="00BC4249">
              <w:t xml:space="preserve">1-1/100 </w:t>
            </w:r>
            <w:r w:rsidR="000A4AC3">
              <w:t xml:space="preserve">izveidotajā darba grupā </w:t>
            </w:r>
            <w:r w:rsidR="00BC4249">
              <w:t xml:space="preserve">Preču </w:t>
            </w:r>
            <w:r w:rsidR="0033024C">
              <w:t>zīmju</w:t>
            </w:r>
            <w:r w:rsidR="00BC4249">
              <w:t xml:space="preserve"> direktīvas ieviešanai, kurā piedalījās pārstāvji no Tieslietu ministrijas, Patentu valdes, Rūpnieciskā īpašuma apelācijas padomes, biedrības </w:t>
            </w:r>
            <w:r w:rsidR="00752CFE">
              <w:t>"</w:t>
            </w:r>
            <w:r w:rsidR="00BC4249">
              <w:t>Latvijas profesionālo patentpilnvarnieku asociācija</w:t>
            </w:r>
            <w:r w:rsidR="00752CFE">
              <w:t>"</w:t>
            </w:r>
            <w:r w:rsidR="00BC4249">
              <w:t>, Rīgas pilsētas Vidzemes priekšpilsētas tiesas un Augstākās tiesas.</w:t>
            </w:r>
          </w:p>
        </w:tc>
      </w:tr>
      <w:tr w:rsidRPr="008F2C79" w:rsidR="00DA75AD" w:rsidTr="00664394" w14:paraId="15B8B368" w14:textId="77777777">
        <w:trPr>
          <w:trHeight w:val="246"/>
        </w:trPr>
        <w:tc>
          <w:tcPr>
            <w:tcW w:w="425" w:type="dxa"/>
          </w:tcPr>
          <w:p w:rsidRPr="008F2C79" w:rsidR="00DA75AD" w:rsidP="00DA75AD" w:rsidRDefault="00DA75AD" w14:paraId="7A8CB706" w14:textId="77777777">
            <w:pPr>
              <w:pStyle w:val="naiskr"/>
              <w:spacing w:before="0" w:after="0"/>
            </w:pPr>
            <w:r w:rsidRPr="008F2C79">
              <w:t>4.</w:t>
            </w:r>
          </w:p>
        </w:tc>
        <w:tc>
          <w:tcPr>
            <w:tcW w:w="2122" w:type="dxa"/>
          </w:tcPr>
          <w:p w:rsidRPr="008F2C79" w:rsidR="00DA75AD" w:rsidP="00DA75AD" w:rsidRDefault="00DA75AD" w14:paraId="03565A0B" w14:textId="77777777">
            <w:pPr>
              <w:pStyle w:val="naiskr"/>
              <w:spacing w:before="0" w:after="0"/>
            </w:pPr>
            <w:r w:rsidRPr="008F2C79">
              <w:t>Cita informācija</w:t>
            </w:r>
          </w:p>
        </w:tc>
        <w:tc>
          <w:tcPr>
            <w:tcW w:w="6530" w:type="dxa"/>
          </w:tcPr>
          <w:p w:rsidRPr="008F2C79" w:rsidR="00DA75AD" w:rsidP="00A93751" w:rsidRDefault="00DA75AD" w14:paraId="22C90B06" w14:textId="77777777">
            <w:pPr>
              <w:ind w:firstLine="427"/>
              <w:jc w:val="both"/>
              <w:rPr>
                <w:lang w:eastAsia="ru-RU"/>
              </w:rPr>
            </w:pPr>
            <w:r>
              <w:rPr>
                <w:lang w:eastAsia="ru-RU"/>
              </w:rPr>
              <w:t>Nav.</w:t>
            </w:r>
          </w:p>
        </w:tc>
      </w:tr>
    </w:tbl>
    <w:p w:rsidRPr="008F2C79" w:rsidR="00AF0579" w:rsidP="008F2C79" w:rsidRDefault="00AF0579" w14:paraId="4C5EF563" w14:textId="77777777">
      <w:pPr>
        <w:pStyle w:val="naisf"/>
        <w:spacing w:before="0" w:after="0"/>
        <w:ind w:firstLine="0"/>
      </w:pPr>
    </w:p>
    <w:tbl>
      <w:tblPr>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258"/>
        <w:gridCol w:w="6388"/>
      </w:tblGrid>
      <w:tr w:rsidRPr="008F2C79" w:rsidR="004D0AE7" w:rsidTr="004D2D15" w14:paraId="6E10B015" w14:textId="77777777">
        <w:trPr>
          <w:trHeight w:val="195"/>
        </w:trPr>
        <w:tc>
          <w:tcPr>
            <w:tcW w:w="9077" w:type="dxa"/>
            <w:gridSpan w:val="3"/>
            <w:vAlign w:val="center"/>
          </w:tcPr>
          <w:p w:rsidRPr="008F2C79" w:rsidR="004D0AE7" w:rsidP="00A93751" w:rsidRDefault="00A93751" w14:paraId="71F8BA51" w14:textId="59298C58">
            <w:pPr>
              <w:pStyle w:val="naisnod"/>
              <w:spacing w:before="0" w:after="0"/>
            </w:pPr>
            <w:r>
              <w:t>II. </w:t>
            </w:r>
            <w:r w:rsidRPr="008F2C79" w:rsidR="004D0AE7">
              <w:t>Tiesību akta projekta ietekme uz sabiedrību, tautsaimniecības attīstību un administratīvo slogu</w:t>
            </w:r>
          </w:p>
        </w:tc>
      </w:tr>
      <w:tr w:rsidRPr="008F2C79" w:rsidR="004D0AE7" w:rsidTr="00EF266E" w14:paraId="58C0D6ED" w14:textId="77777777">
        <w:trPr>
          <w:trHeight w:val="331"/>
        </w:trPr>
        <w:tc>
          <w:tcPr>
            <w:tcW w:w="431" w:type="dxa"/>
          </w:tcPr>
          <w:p w:rsidRPr="008F2C79" w:rsidR="004D0AE7" w:rsidP="004D2D15" w:rsidRDefault="004D0AE7" w14:paraId="113FFCCF" w14:textId="77777777">
            <w:pPr>
              <w:pStyle w:val="naiskr"/>
              <w:spacing w:before="0" w:after="0"/>
            </w:pPr>
            <w:r w:rsidRPr="008F2C79">
              <w:t>1.</w:t>
            </w:r>
          </w:p>
        </w:tc>
        <w:tc>
          <w:tcPr>
            <w:tcW w:w="2258" w:type="dxa"/>
          </w:tcPr>
          <w:p w:rsidRPr="008F2C79" w:rsidR="004D0AE7" w:rsidP="004D2D15" w:rsidRDefault="004D0AE7" w14:paraId="5ED24952" w14:textId="77777777">
            <w:pPr>
              <w:pStyle w:val="naiskr"/>
              <w:spacing w:before="0" w:after="0"/>
            </w:pPr>
            <w:r w:rsidRPr="008F2C79">
              <w:t>Sabiedrības mērķgrupas, kuras tiesiskais regulējums ietekmē vai varētu ietekmēt</w:t>
            </w:r>
          </w:p>
        </w:tc>
        <w:tc>
          <w:tcPr>
            <w:tcW w:w="6388" w:type="dxa"/>
          </w:tcPr>
          <w:p w:rsidRPr="008749D4" w:rsidR="007C35AE" w:rsidP="00A93751" w:rsidRDefault="007D6823" w14:paraId="4453AA80" w14:textId="09F33B8D">
            <w:pPr>
              <w:pStyle w:val="naiskr"/>
              <w:spacing w:before="0" w:after="0"/>
              <w:ind w:left="57" w:right="57" w:firstLine="362"/>
              <w:jc w:val="both"/>
            </w:pPr>
            <w:r w:rsidRPr="00E31A78">
              <w:t>Fiziskā</w:t>
            </w:r>
            <w:r>
              <w:t>s</w:t>
            </w:r>
            <w:r w:rsidRPr="00E31A78">
              <w:t xml:space="preserve"> un juridiskā</w:t>
            </w:r>
            <w:r>
              <w:t>s</w:t>
            </w:r>
            <w:r w:rsidRPr="00E31A78">
              <w:t xml:space="preserve"> person</w:t>
            </w:r>
            <w:r w:rsidR="00D0306A">
              <w:t>as</w:t>
            </w:r>
            <w:r w:rsidR="007C35AE">
              <w:t>, it īpaši komersanti un citas personas, kuras veic saimniecisko darb</w:t>
            </w:r>
            <w:r w:rsidR="00AF4CC0">
              <w:t>īb</w:t>
            </w:r>
            <w:r w:rsidR="007C35AE">
              <w:t>u.</w:t>
            </w:r>
          </w:p>
        </w:tc>
      </w:tr>
      <w:tr w:rsidRPr="008F2C79" w:rsidR="004D0AE7" w:rsidTr="00EF266E" w14:paraId="1F12B697" w14:textId="77777777">
        <w:trPr>
          <w:trHeight w:val="367"/>
        </w:trPr>
        <w:tc>
          <w:tcPr>
            <w:tcW w:w="431" w:type="dxa"/>
          </w:tcPr>
          <w:p w:rsidRPr="008F2C79" w:rsidR="004D0AE7" w:rsidP="004D2D15" w:rsidRDefault="004D0AE7" w14:paraId="7902278C" w14:textId="77777777">
            <w:pPr>
              <w:pStyle w:val="naiskr"/>
              <w:spacing w:before="0" w:after="0"/>
            </w:pPr>
            <w:r w:rsidRPr="008F2C79">
              <w:t>2.</w:t>
            </w:r>
          </w:p>
        </w:tc>
        <w:tc>
          <w:tcPr>
            <w:tcW w:w="2258" w:type="dxa"/>
          </w:tcPr>
          <w:p w:rsidRPr="008F2C79" w:rsidR="004D0AE7" w:rsidP="004D2D15" w:rsidRDefault="004D0AE7" w14:paraId="62B423D0" w14:textId="77777777">
            <w:pPr>
              <w:pStyle w:val="naiskr"/>
              <w:spacing w:before="0" w:after="0"/>
            </w:pPr>
            <w:r w:rsidRPr="008F2C79">
              <w:t>Tiesiskā regulējuma ietekme uz tautsaimniecību un administratīvo slogu</w:t>
            </w:r>
          </w:p>
        </w:tc>
        <w:tc>
          <w:tcPr>
            <w:tcW w:w="6388" w:type="dxa"/>
            <w:shd w:val="clear" w:color="auto" w:fill="auto"/>
          </w:tcPr>
          <w:p w:rsidRPr="002B0BC6" w:rsidR="00DC4F53" w:rsidP="00DC4F53" w:rsidRDefault="007C35AE" w14:paraId="6520128D" w14:textId="77777777">
            <w:pPr>
              <w:pStyle w:val="naiskr"/>
              <w:spacing w:before="0" w:after="0"/>
              <w:ind w:left="57" w:firstLine="362"/>
              <w:jc w:val="both"/>
            </w:pPr>
            <w:r w:rsidRPr="002B0BC6">
              <w:t>Likumprojekts neradīs papildu administratīvo slogu un tiks īstenots no esošajiem administratīvajiem resursiem. Sabiedrības grupām un institūcijām likumprojekta tiesiskais regulējums nemaina tiesības un pienākumus. Vienlaikus sagaidāms, ka likumprojekts labvēlīgi ietekmēs uzņēmējdarbības vidi, jo tas palielinās tiesisko noteiktību attiecībā uz</w:t>
            </w:r>
            <w:r w:rsidRPr="002B0BC6" w:rsidR="00AF4CC0">
              <w:t xml:space="preserve"> preču zīmju </w:t>
            </w:r>
            <w:r w:rsidRPr="002B0BC6">
              <w:t>aizsardzību, kā arī ļaus tiesību īpašniekam efektīvi īstenot savu tiesību aizsardzību tiesā.</w:t>
            </w:r>
          </w:p>
          <w:p w:rsidRPr="002B0BC6" w:rsidR="00F22D90" w:rsidP="00F22D90" w:rsidRDefault="00125FF3" w14:paraId="5B522C11" w14:textId="6FC969BB">
            <w:pPr>
              <w:pStyle w:val="naiskr"/>
              <w:spacing w:before="0" w:after="0"/>
              <w:ind w:left="57" w:firstLine="362"/>
              <w:jc w:val="both"/>
              <w:rPr>
                <w:u w:val="single"/>
                <w:shd w:val="clear" w:color="auto" w:fill="FFFFFF"/>
              </w:rPr>
            </w:pPr>
            <w:r>
              <w:rPr>
                <w:u w:val="single"/>
                <w:shd w:val="clear" w:color="auto" w:fill="FFFFFF"/>
              </w:rPr>
              <w:t xml:space="preserve">Latvijas </w:t>
            </w:r>
            <w:r w:rsidRPr="002B0BC6" w:rsidR="00E45E4B">
              <w:rPr>
                <w:u w:val="single"/>
                <w:shd w:val="clear" w:color="auto" w:fill="FFFFFF"/>
              </w:rPr>
              <w:t>Administratīvo pārkāpumu kodeksā (turpmāk – LAPK)</w:t>
            </w:r>
            <w:r w:rsidRPr="002B0BC6" w:rsidR="00E45E4B">
              <w:rPr>
                <w:u w:val="single"/>
              </w:rPr>
              <w:t xml:space="preserve">  </w:t>
            </w:r>
            <w:r w:rsidRPr="002B0BC6" w:rsidR="00E45E4B">
              <w:rPr>
                <w:u w:val="single"/>
                <w:shd w:val="clear" w:color="auto" w:fill="FFFFFF"/>
              </w:rPr>
              <w:t>šobrīd ir paredzēta atbildība par diviem administratīvajiem pārkāpumiem rūpnieciskā īpašuma tiesību jomā. LAPK 166.</w:t>
            </w:r>
            <w:r w:rsidRPr="002B0BC6" w:rsidR="00E45E4B">
              <w:rPr>
                <w:u w:val="single"/>
                <w:vertAlign w:val="superscript"/>
              </w:rPr>
              <w:t>17</w:t>
            </w:r>
            <w:r w:rsidRPr="002B0BC6" w:rsidR="00E45E4B">
              <w:rPr>
                <w:u w:val="single"/>
                <w:shd w:val="clear" w:color="auto" w:fill="FFFFFF"/>
              </w:rPr>
              <w:t> pantā ir paredzēta administratīvā atbildība par preču zīmes, citas atšķirības zīmes un dizainparauga nelikumīgu izmantošanu.</w:t>
            </w:r>
          </w:p>
          <w:p w:rsidR="00EB4DF7" w:rsidP="00393BF9" w:rsidRDefault="00E45E4B" w14:paraId="5A23EC31" w14:textId="09FA9783">
            <w:pPr>
              <w:pStyle w:val="naiskr"/>
              <w:spacing w:before="0" w:after="0"/>
              <w:ind w:left="57" w:firstLine="362"/>
              <w:jc w:val="both"/>
              <w:rPr>
                <w:ins w:author="Ivita Krastiņa" w:date="2019-08-15T16:10:00Z" w:id="0"/>
                <w:u w:val="single"/>
                <w:shd w:val="clear" w:color="auto" w:fill="FFFFFF"/>
              </w:rPr>
            </w:pPr>
            <w:r w:rsidRPr="002B0BC6">
              <w:rPr>
                <w:u w:val="single"/>
                <w:shd w:val="clear" w:color="auto" w:fill="FFFFFF"/>
              </w:rPr>
              <w:t xml:space="preserve">Izvērtējot administratīvo pārkāpumu atbilstību </w:t>
            </w:r>
            <w:r w:rsidRPr="002B0BC6">
              <w:rPr>
                <w:u w:val="single"/>
              </w:rPr>
              <w:t>Ministru kabineta 2013. gada 4. februāra rīkojum</w:t>
            </w:r>
            <w:r w:rsidR="00125FF3">
              <w:rPr>
                <w:u w:val="single"/>
              </w:rPr>
              <w:t>a</w:t>
            </w:r>
            <w:r w:rsidRPr="002B0BC6">
              <w:rPr>
                <w:u w:val="single"/>
              </w:rPr>
              <w:t xml:space="preserve"> Nr. 38 "Par Administratīvo sodu sistēmas attīstības koncepciju"</w:t>
            </w:r>
            <w:r w:rsidRPr="002B0BC6">
              <w:rPr>
                <w:u w:val="single"/>
                <w:shd w:val="clear" w:color="auto" w:fill="FFFFFF"/>
              </w:rPr>
              <w:t xml:space="preserve"> 3. punktā noteiktajiem kritērijiem, proti, nodarījuma bīstamība, sabiedriskais kaitīgums, nodarījuma sekas, nodarījuma aktualitāte, kā arī nodarījuma attiecināmība uz publiski tiesiskajām attiecībām, tika konstatēts, ka 2016. gada laikā par LAPK 166.</w:t>
            </w:r>
            <w:r w:rsidRPr="002B0BC6">
              <w:rPr>
                <w:u w:val="single"/>
                <w:vertAlign w:val="superscript"/>
              </w:rPr>
              <w:t>17</w:t>
            </w:r>
            <w:r w:rsidRPr="002B0BC6">
              <w:rPr>
                <w:u w:val="single"/>
                <w:shd w:val="clear" w:color="auto" w:fill="FFFFFF"/>
              </w:rPr>
              <w:t xml:space="preserve"> pantā paredzēto administratīvo pārkāpumu par preču zīmes, citas atšķirības zīmes un dizainparauga nelikumīgu izmantošanu, zīmes viltošanu vai viltotas zīmes izmantošanu vai izplatīšanu Valsts policija ir sastādījusi </w:t>
            </w:r>
            <w:r w:rsidRPr="002B0BC6">
              <w:rPr>
                <w:b/>
                <w:bCs/>
                <w:u w:val="single"/>
                <w:shd w:val="clear" w:color="auto" w:fill="FFFFFF"/>
              </w:rPr>
              <w:t>trīs administratīvā pārkāpuma protokolus</w:t>
            </w:r>
            <w:r w:rsidRPr="002B0BC6">
              <w:rPr>
                <w:u w:val="single"/>
                <w:shd w:val="clear" w:color="auto" w:fill="FFFFFF"/>
              </w:rPr>
              <w:t>.</w:t>
            </w:r>
            <w:ins w:author="Ivita Krastiņa" w:date="2019-08-15T16:09:00Z" w:id="1">
              <w:r w:rsidR="00EB4DF7">
                <w:rPr>
                  <w:u w:val="single"/>
                  <w:shd w:val="clear" w:color="auto" w:fill="FFFFFF"/>
                </w:rPr>
                <w:t xml:space="preserve"> </w:t>
              </w:r>
            </w:ins>
          </w:p>
          <w:p w:rsidR="00393BF9" w:rsidP="00F22D90" w:rsidRDefault="00E45E4B" w14:paraId="4AB55B0C" w14:textId="08BD2549">
            <w:pPr>
              <w:pStyle w:val="naiskr"/>
              <w:spacing w:before="0" w:after="0"/>
              <w:ind w:left="57" w:firstLine="362"/>
              <w:jc w:val="both"/>
              <w:rPr>
                <w:u w:val="single"/>
                <w:shd w:val="clear" w:color="auto" w:fill="FFFFFF"/>
              </w:rPr>
            </w:pPr>
            <w:r w:rsidRPr="002B0BC6">
              <w:rPr>
                <w:u w:val="single"/>
                <w:shd w:val="clear" w:color="auto" w:fill="FFFFFF"/>
              </w:rPr>
              <w:t xml:space="preserve">. </w:t>
            </w:r>
          </w:p>
          <w:p w:rsidR="00F22D90" w:rsidP="00F22D90" w:rsidRDefault="00393BF9" w14:paraId="576CC662" w14:textId="38913F70">
            <w:pPr>
              <w:pStyle w:val="naiskr"/>
              <w:spacing w:before="0" w:after="0"/>
              <w:ind w:left="57" w:firstLine="362"/>
              <w:jc w:val="both"/>
              <w:rPr>
                <w:u w:val="single"/>
                <w:shd w:val="clear" w:color="auto" w:fill="FFFFFF"/>
              </w:rPr>
            </w:pPr>
            <w:r>
              <w:rPr>
                <w:u w:val="single"/>
                <w:shd w:val="clear" w:color="auto" w:fill="FFFFFF"/>
              </w:rPr>
              <w:t xml:space="preserve"> Izvērtējot Tiesu informatīvās sistēmas tīmekļvietnē (tis.ta.gov.lv) pieejamo informāciju par </w:t>
            </w:r>
            <w:r w:rsidR="000F01D0">
              <w:rPr>
                <w:u w:val="single"/>
                <w:shd w:val="clear" w:color="auto" w:fill="FFFFFF"/>
              </w:rPr>
              <w:t xml:space="preserve">tiesā </w:t>
            </w:r>
            <w:r>
              <w:rPr>
                <w:u w:val="single"/>
                <w:shd w:val="clear" w:color="auto" w:fill="FFFFFF"/>
              </w:rPr>
              <w:t>izskatīt</w:t>
            </w:r>
            <w:r w:rsidR="000F01D0">
              <w:rPr>
                <w:u w:val="single"/>
                <w:shd w:val="clear" w:color="auto" w:fill="FFFFFF"/>
              </w:rPr>
              <w:t>ajām</w:t>
            </w:r>
            <w:r>
              <w:rPr>
                <w:u w:val="single"/>
                <w:shd w:val="clear" w:color="auto" w:fill="FFFFFF"/>
              </w:rPr>
              <w:t xml:space="preserve"> liet</w:t>
            </w:r>
            <w:r w:rsidR="000F01D0">
              <w:rPr>
                <w:u w:val="single"/>
                <w:shd w:val="clear" w:color="auto" w:fill="FFFFFF"/>
              </w:rPr>
              <w:t>ām</w:t>
            </w:r>
            <w:r>
              <w:rPr>
                <w:u w:val="single"/>
                <w:shd w:val="clear" w:color="auto" w:fill="FFFFFF"/>
              </w:rPr>
              <w:t xml:space="preserve"> par LAPK 166.</w:t>
            </w:r>
            <w:r w:rsidRPr="00932A80">
              <w:rPr>
                <w:u w:val="single"/>
                <w:shd w:val="clear" w:color="auto" w:fill="FFFFFF"/>
                <w:vertAlign w:val="superscript"/>
              </w:rPr>
              <w:t>17</w:t>
            </w:r>
            <w:r>
              <w:rPr>
                <w:u w:val="single"/>
                <w:shd w:val="clear" w:color="auto" w:fill="FFFFFF"/>
              </w:rPr>
              <w:t xml:space="preserve"> pantu laika periodā no 2016.gada līdz </w:t>
            </w:r>
            <w:r>
              <w:rPr>
                <w:u w:val="single"/>
                <w:shd w:val="clear" w:color="auto" w:fill="FFFFFF"/>
              </w:rPr>
              <w:lastRenderedPageBreak/>
              <w:t>2019.gadam</w:t>
            </w:r>
            <w:r w:rsidR="000F01D0">
              <w:rPr>
                <w:u w:val="single"/>
                <w:shd w:val="clear" w:color="auto" w:fill="FFFFFF"/>
              </w:rPr>
              <w:t>,</w:t>
            </w:r>
            <w:r>
              <w:rPr>
                <w:u w:val="single"/>
                <w:shd w:val="clear" w:color="auto" w:fill="FFFFFF"/>
              </w:rPr>
              <w:t xml:space="preserve"> secināts, ka vis</w:t>
            </w:r>
            <w:r w:rsidR="000F01D0">
              <w:rPr>
                <w:u w:val="single"/>
                <w:shd w:val="clear" w:color="auto" w:fill="FFFFFF"/>
              </w:rPr>
              <w:t>u</w:t>
            </w:r>
            <w:r>
              <w:rPr>
                <w:u w:val="single"/>
                <w:shd w:val="clear" w:color="auto" w:fill="FFFFFF"/>
              </w:rPr>
              <w:t xml:space="preserve"> liet</w:t>
            </w:r>
            <w:r w:rsidR="000F01D0">
              <w:rPr>
                <w:u w:val="single"/>
                <w:shd w:val="clear" w:color="auto" w:fill="FFFFFF"/>
              </w:rPr>
              <w:t>u pam</w:t>
            </w:r>
            <w:r w:rsidR="00403644">
              <w:rPr>
                <w:u w:val="single"/>
                <w:shd w:val="clear" w:color="auto" w:fill="FFFFFF"/>
              </w:rPr>
              <w:t>a</w:t>
            </w:r>
            <w:r w:rsidR="000F01D0">
              <w:rPr>
                <w:u w:val="single"/>
                <w:shd w:val="clear" w:color="auto" w:fill="FFFFFF"/>
              </w:rPr>
              <w:t>t</w:t>
            </w:r>
            <w:r w:rsidR="00403644">
              <w:rPr>
                <w:u w:val="single"/>
                <w:shd w:val="clear" w:color="auto" w:fill="FFFFFF"/>
              </w:rPr>
              <w:t>ā</w:t>
            </w:r>
            <w:r w:rsidR="000F01D0">
              <w:rPr>
                <w:u w:val="single"/>
                <w:shd w:val="clear" w:color="auto" w:fill="FFFFFF"/>
              </w:rPr>
              <w:t xml:space="preserve"> ir bijuši </w:t>
            </w:r>
            <w:r>
              <w:rPr>
                <w:u w:val="single"/>
                <w:shd w:val="clear" w:color="auto" w:fill="FFFFFF"/>
              </w:rPr>
              <w:t>policijas sastādīt</w:t>
            </w:r>
            <w:r w:rsidR="000F01D0">
              <w:rPr>
                <w:u w:val="single"/>
                <w:shd w:val="clear" w:color="auto" w:fill="FFFFFF"/>
              </w:rPr>
              <w:t xml:space="preserve">ie </w:t>
            </w:r>
            <w:r>
              <w:rPr>
                <w:u w:val="single"/>
                <w:shd w:val="clear" w:color="auto" w:fill="FFFFFF"/>
              </w:rPr>
              <w:t xml:space="preserve"> administratīvā pārkāpuma protokol</w:t>
            </w:r>
            <w:r w:rsidR="000F01D0">
              <w:rPr>
                <w:u w:val="single"/>
                <w:shd w:val="clear" w:color="auto" w:fill="FFFFFF"/>
              </w:rPr>
              <w:t>i</w:t>
            </w:r>
            <w:r>
              <w:rPr>
                <w:u w:val="single"/>
                <w:shd w:val="clear" w:color="auto" w:fill="FFFFFF"/>
              </w:rPr>
              <w:t>. Turklāt policija administratīvā pārkāpuma protokolu par LAPK 166.</w:t>
            </w:r>
            <w:r w:rsidRPr="00932A80">
              <w:rPr>
                <w:u w:val="single"/>
                <w:shd w:val="clear" w:color="auto" w:fill="FFFFFF"/>
                <w:vertAlign w:val="superscript"/>
              </w:rPr>
              <w:t>17</w:t>
            </w:r>
            <w:r>
              <w:rPr>
                <w:u w:val="single"/>
                <w:shd w:val="clear" w:color="auto" w:fill="FFFFFF"/>
              </w:rPr>
              <w:t xml:space="preserve"> pantu visbiežāk sastādījusi</w:t>
            </w:r>
            <w:r w:rsidR="000F01D0">
              <w:rPr>
                <w:u w:val="single"/>
                <w:shd w:val="clear" w:color="auto" w:fill="FFFFFF"/>
              </w:rPr>
              <w:t xml:space="preserve">, veicot procesuālās darbības vai pārbaudes </w:t>
            </w:r>
            <w:r>
              <w:rPr>
                <w:u w:val="single"/>
                <w:shd w:val="clear" w:color="auto" w:fill="FFFFFF"/>
              </w:rPr>
              <w:t>kādas citas lietas ietvaros. Tādējādi Tieslietu ministrija uzsver, ka intelektuālā īpašuma īpašnieks savas tiesības galvenokārt aizstāv civiltiesiskā kārtībā, ar prasības pieteikumus vēršoties tiesā savu tiesību aizsardzībai, ja intelektuālā īpašuma īpašnieks konstatē savu tiesību aizskārumu, kā arī kriminālprocesa ietvaros, ja noziedzīgs nodarījums intelektuālā īpašuma jomā izdarīts ievērojamā apmērā vai ja ar to radīts būtisks kaitējums, pamatojoties uz Krimināllikum</w:t>
            </w:r>
            <w:r w:rsidR="00403644">
              <w:rPr>
                <w:u w:val="single"/>
                <w:shd w:val="clear" w:color="auto" w:fill="FFFFFF"/>
              </w:rPr>
              <w:t>a</w:t>
            </w:r>
            <w:r>
              <w:rPr>
                <w:u w:val="single"/>
                <w:shd w:val="clear" w:color="auto" w:fill="FFFFFF"/>
              </w:rPr>
              <w:t xml:space="preserve"> 206.pantu.</w:t>
            </w:r>
          </w:p>
          <w:p w:rsidRPr="002B0BC6" w:rsidR="00393BF9" w:rsidP="006E0BA3" w:rsidRDefault="00393BF9" w14:paraId="0D7BB8C1" w14:textId="1E834796">
            <w:pPr>
              <w:pStyle w:val="naiskr"/>
              <w:spacing w:before="0" w:after="0"/>
              <w:ind w:left="57" w:firstLine="362"/>
              <w:jc w:val="both"/>
              <w:rPr>
                <w:u w:val="single"/>
                <w:shd w:val="clear" w:color="auto" w:fill="FFFFFF"/>
              </w:rPr>
            </w:pPr>
            <w:r>
              <w:rPr>
                <w:u w:val="single"/>
                <w:shd w:val="clear" w:color="auto" w:fill="FFFFFF"/>
              </w:rPr>
              <w:t>Tomēr</w:t>
            </w:r>
            <w:r w:rsidR="000F01D0">
              <w:rPr>
                <w:u w:val="single"/>
                <w:shd w:val="clear" w:color="auto" w:fill="FFFFFF"/>
              </w:rPr>
              <w:t>,</w:t>
            </w:r>
            <w:r>
              <w:rPr>
                <w:u w:val="single"/>
                <w:shd w:val="clear" w:color="auto" w:fill="FFFFFF"/>
              </w:rPr>
              <w:t xml:space="preserve"> Tieslietu ministrijas ieskatā</w:t>
            </w:r>
            <w:r w:rsidR="000F01D0">
              <w:rPr>
                <w:u w:val="single"/>
                <w:shd w:val="clear" w:color="auto" w:fill="FFFFFF"/>
              </w:rPr>
              <w:t>,</w:t>
            </w:r>
            <w:r w:rsidR="006E0BA3">
              <w:rPr>
                <w:u w:val="single"/>
                <w:shd w:val="clear" w:color="auto" w:fill="FFFFFF"/>
              </w:rPr>
              <w:t xml:space="preserve"> </w:t>
            </w:r>
            <w:r w:rsidRPr="002B0BC6">
              <w:rPr>
                <w:u w:val="single"/>
                <w:shd w:val="clear" w:color="auto" w:fill="FFFFFF"/>
              </w:rPr>
              <w:t xml:space="preserve">administratīvais sods </w:t>
            </w:r>
            <w:r w:rsidR="006E0BA3">
              <w:rPr>
                <w:u w:val="single"/>
                <w:shd w:val="clear" w:color="auto" w:fill="FFFFFF"/>
              </w:rPr>
              <w:t>saglabājams un ir būtisks rīks administratīvās atbildības jomā kā</w:t>
            </w:r>
            <w:r w:rsidRPr="002B0BC6">
              <w:rPr>
                <w:u w:val="single"/>
                <w:shd w:val="clear" w:color="auto" w:fill="FFFFFF"/>
              </w:rPr>
              <w:t xml:space="preserve"> </w:t>
            </w:r>
            <w:r w:rsidRPr="002B0BC6" w:rsidR="006E0BA3">
              <w:rPr>
                <w:u w:val="single"/>
                <w:shd w:val="clear" w:color="auto" w:fill="FFFFFF"/>
              </w:rPr>
              <w:t>preventīv</w:t>
            </w:r>
            <w:r w:rsidR="006E0BA3">
              <w:rPr>
                <w:u w:val="single"/>
                <w:shd w:val="clear" w:color="auto" w:fill="FFFFFF"/>
              </w:rPr>
              <w:t>s</w:t>
            </w:r>
            <w:r w:rsidRPr="002B0BC6" w:rsidR="006E0BA3">
              <w:rPr>
                <w:u w:val="single"/>
                <w:shd w:val="clear" w:color="auto" w:fill="FFFFFF"/>
              </w:rPr>
              <w:t xml:space="preserve"> risinājums gadījumos, kad tiek pārkāptas tiesības uz preču zīmi vai ģeogrāfiskās izcelsmes norādi</w:t>
            </w:r>
            <w:r w:rsidR="006E0BA3">
              <w:t xml:space="preserve">, </w:t>
            </w:r>
            <w:r w:rsidRPr="006A39F7" w:rsidR="006E0BA3">
              <w:t xml:space="preserve">jo </w:t>
            </w:r>
            <w:r w:rsidRPr="006A39F7" w:rsidR="006E0BA3">
              <w:rPr>
                <w:shd w:val="clear" w:color="auto" w:fill="FFFFFF"/>
              </w:rPr>
              <w:t>administratīvais sods ir atbildības līdzeklis un tiek piemērots, lai personai, kura izdarījusi administratīvo pārkāpumu, audzinātu likumu ievērošanu, kā</w:t>
            </w:r>
            <w:r w:rsidR="006E0BA3">
              <w:rPr>
                <w:shd w:val="clear" w:color="auto" w:fill="FFFFFF"/>
              </w:rPr>
              <w:t xml:space="preserve"> arī</w:t>
            </w:r>
            <w:r w:rsidRPr="006A39F7" w:rsidR="006E0BA3">
              <w:rPr>
                <w:shd w:val="clear" w:color="auto" w:fill="FFFFFF"/>
              </w:rPr>
              <w:t xml:space="preserve"> citas personas neizdarītu jaunus pārkāpumus.</w:t>
            </w:r>
          </w:p>
          <w:p w:rsidR="00AE7E61" w:rsidP="00AE7E61" w:rsidRDefault="000F01D0" w14:paraId="42CF5082" w14:textId="31230D23">
            <w:pPr>
              <w:pStyle w:val="naiskr"/>
              <w:spacing w:before="0" w:after="0"/>
              <w:ind w:left="57" w:firstLine="362"/>
              <w:jc w:val="both"/>
              <w:rPr>
                <w:u w:val="single"/>
                <w:shd w:val="clear" w:color="auto" w:fill="FFFFFF"/>
              </w:rPr>
            </w:pPr>
            <w:r>
              <w:rPr>
                <w:u w:val="single"/>
                <w:shd w:val="clear" w:color="auto" w:fill="FFFFFF"/>
              </w:rPr>
              <w:t>Turklāt, pieejamā s</w:t>
            </w:r>
            <w:r w:rsidR="00403644">
              <w:rPr>
                <w:u w:val="single"/>
                <w:shd w:val="clear" w:color="auto" w:fill="FFFFFF"/>
              </w:rPr>
              <w:t>tatistiskā</w:t>
            </w:r>
            <w:r>
              <w:rPr>
                <w:u w:val="single"/>
                <w:shd w:val="clear" w:color="auto" w:fill="FFFFFF"/>
              </w:rPr>
              <w:t xml:space="preserve"> informācija rāda, ka gan tiesās izskatīto lietu skaits, gan </w:t>
            </w:r>
            <w:r w:rsidRPr="002B0BC6" w:rsidR="00DC4F53">
              <w:rPr>
                <w:u w:val="single"/>
                <w:shd w:val="clear" w:color="auto" w:fill="FFFFFF"/>
              </w:rPr>
              <w:t>Valsts policija</w:t>
            </w:r>
            <w:r>
              <w:rPr>
                <w:u w:val="single"/>
                <w:shd w:val="clear" w:color="auto" w:fill="FFFFFF"/>
              </w:rPr>
              <w:t>s</w:t>
            </w:r>
            <w:r w:rsidRPr="002B0BC6" w:rsidR="00DC4F53">
              <w:rPr>
                <w:u w:val="single"/>
                <w:shd w:val="clear" w:color="auto" w:fill="FFFFFF"/>
              </w:rPr>
              <w:t xml:space="preserve"> sastādī</w:t>
            </w:r>
            <w:r>
              <w:rPr>
                <w:u w:val="single"/>
                <w:shd w:val="clear" w:color="auto" w:fill="FFFFFF"/>
              </w:rPr>
              <w:t xml:space="preserve">to </w:t>
            </w:r>
            <w:r w:rsidRPr="002B0BC6" w:rsidR="00DC4F53">
              <w:rPr>
                <w:u w:val="single"/>
                <w:shd w:val="clear" w:color="auto" w:fill="FFFFFF"/>
              </w:rPr>
              <w:t xml:space="preserve">administratīvā pārkāpuma protokolus </w:t>
            </w:r>
            <w:r w:rsidRPr="002B0BC6" w:rsidR="00235588">
              <w:rPr>
                <w:u w:val="single"/>
                <w:shd w:val="clear" w:color="auto" w:fill="FFFFFF"/>
              </w:rPr>
              <w:t>rūpnieciskā īpašuma tiesību jomā</w:t>
            </w:r>
            <w:r>
              <w:rPr>
                <w:u w:val="single"/>
                <w:shd w:val="clear" w:color="auto" w:fill="FFFFFF"/>
              </w:rPr>
              <w:t xml:space="preserve"> skaits </w:t>
            </w:r>
            <w:r w:rsidRPr="002B0BC6" w:rsidR="005B1BA8">
              <w:rPr>
                <w:u w:val="single"/>
                <w:shd w:val="clear" w:color="auto" w:fill="FFFFFF"/>
              </w:rPr>
              <w:t xml:space="preserve">ir neliels un </w:t>
            </w:r>
            <w:r>
              <w:rPr>
                <w:u w:val="single"/>
                <w:shd w:val="clear" w:color="auto" w:fill="FFFFFF"/>
              </w:rPr>
              <w:t xml:space="preserve">būtisku </w:t>
            </w:r>
            <w:r w:rsidRPr="002B0BC6" w:rsidR="005B1BA8">
              <w:rPr>
                <w:u w:val="single"/>
                <w:shd w:val="clear" w:color="auto" w:fill="FFFFFF"/>
              </w:rPr>
              <w:t>papildu administratīvo slogu</w:t>
            </w:r>
            <w:r>
              <w:rPr>
                <w:u w:val="single"/>
                <w:shd w:val="clear" w:color="auto" w:fill="FFFFFF"/>
              </w:rPr>
              <w:t xml:space="preserve"> Valsts policijai nerada</w:t>
            </w:r>
            <w:r w:rsidRPr="002B0BC6" w:rsidR="005B1BA8">
              <w:rPr>
                <w:u w:val="single"/>
                <w:shd w:val="clear" w:color="auto" w:fill="FFFFFF"/>
              </w:rPr>
              <w:t>.</w:t>
            </w:r>
          </w:p>
          <w:p w:rsidR="00F22D90" w:rsidP="00AE7E61" w:rsidRDefault="00AE7E61" w14:paraId="6048D689" w14:textId="7CE491F6">
            <w:pPr>
              <w:pStyle w:val="naiskr"/>
              <w:spacing w:before="0" w:after="0"/>
              <w:ind w:left="57" w:firstLine="362"/>
              <w:jc w:val="both"/>
              <w:rPr>
                <w:color w:val="000000"/>
                <w:u w:val="single"/>
                <w:shd w:val="clear" w:color="auto" w:fill="FFFFFF"/>
              </w:rPr>
            </w:pPr>
            <w:bookmarkStart w:name="_Hlk15998464" w:id="2"/>
            <w:r w:rsidRPr="00AE7E61">
              <w:rPr>
                <w:color w:val="000000"/>
                <w:u w:val="single"/>
              </w:rPr>
              <w:t xml:space="preserve">Pamatojoties uz to, ka LAPK 2020.gada 1.janvārī zaudēs spēku un administratīvā atbildība jāparedz nozares tiesību aktos, uzsākot darbu pie nozares tiesību aktu grozījumiem rūpnieciskā īpašuma jomā tika panākta vienošanās ar Valsts policiju, ka rūpnieciskā īpašuma jomas jautājumi – dizainparaugi, preču zīmes, citas atšķirības zīmes, kā arī ģeogrāfiskās izcelsmes norādes administratīvās atbildības jomā ir Valsts policijas kompetencē. Tādējādi, izstrādājot grozījumus Dizainparaugu likumā, kas </w:t>
            </w:r>
            <w:r w:rsidRPr="00AE7E61">
              <w:rPr>
                <w:color w:val="000000"/>
                <w:u w:val="single"/>
                <w:shd w:val="clear" w:color="auto" w:fill="FFFFFF"/>
              </w:rPr>
              <w:t>2019.gada 20. jūnijā Saeimā apstiprināts 3.lasījumā (Nr.202/Lp13)</w:t>
            </w:r>
            <w:r w:rsidRPr="00AE7E61">
              <w:rPr>
                <w:color w:val="000000"/>
                <w:u w:val="single"/>
              </w:rPr>
              <w:t xml:space="preserve"> kompetence sodu piemērošanā tika noteikta Valsts policijai</w:t>
            </w:r>
            <w:r w:rsidRPr="00AE7E61">
              <w:rPr>
                <w:color w:val="000000"/>
                <w:u w:val="single"/>
                <w:shd w:val="clear" w:color="auto" w:fill="FFFFFF"/>
              </w:rPr>
              <w:t>. Vienlaikus, lai paredzētu vienotu pieeju administratīvās atbildības noteikšanā rūpnieciskā īpašuma jautājumos, arī</w:t>
            </w:r>
            <w:r w:rsidR="000A2581">
              <w:rPr>
                <w:color w:val="000000"/>
                <w:u w:val="single"/>
                <w:shd w:val="clear" w:color="auto" w:fill="FFFFFF"/>
              </w:rPr>
              <w:t xml:space="preserve"> šajā</w:t>
            </w:r>
            <w:r w:rsidRPr="00AE7E61">
              <w:rPr>
                <w:color w:val="000000"/>
                <w:u w:val="single"/>
                <w:shd w:val="clear" w:color="auto" w:fill="FFFFFF"/>
              </w:rPr>
              <w:t xml:space="preserve"> likumprojektā kompetence sodu piemērošanā par administratīvo pārkāpumu tiek noteikta Valsts policijai. </w:t>
            </w:r>
            <w:bookmarkEnd w:id="2"/>
          </w:p>
          <w:p w:rsidR="000F01D0" w:rsidP="000A2581" w:rsidRDefault="00AE1033" w14:paraId="06B8CDFE" w14:textId="7B115486">
            <w:pPr>
              <w:ind w:left="57" w:firstLine="362"/>
              <w:jc w:val="both"/>
              <w:rPr>
                <w:u w:val="single"/>
                <w:shd w:val="clear" w:color="auto" w:fill="FFFFFF"/>
              </w:rPr>
            </w:pPr>
            <w:r w:rsidRPr="002B0BC6">
              <w:rPr>
                <w:u w:val="single"/>
                <w:shd w:val="clear" w:color="auto" w:fill="FFFFFF"/>
              </w:rPr>
              <w:t xml:space="preserve">Pieņemot, ka administratīvo pārkāpumu protokolu skaits </w:t>
            </w:r>
            <w:r w:rsidRPr="00AE7E61">
              <w:rPr>
                <w:u w:val="single"/>
                <w:shd w:val="clear" w:color="auto" w:fill="FFFFFF"/>
              </w:rPr>
              <w:t>rūpnieciskā īpašuma jomā ir</w:t>
            </w:r>
            <w:r w:rsidR="000F01D0">
              <w:rPr>
                <w:u w:val="single"/>
                <w:shd w:val="clear" w:color="auto" w:fill="FFFFFF"/>
              </w:rPr>
              <w:t xml:space="preserve"> dažu </w:t>
            </w:r>
            <w:r w:rsidRPr="002B0BC6">
              <w:rPr>
                <w:u w:val="single"/>
                <w:shd w:val="clear" w:color="auto" w:fill="FFFFFF"/>
              </w:rPr>
              <w:t>administratīvo pārkāpumu protokol</w:t>
            </w:r>
            <w:r w:rsidR="000F01D0">
              <w:rPr>
                <w:u w:val="single"/>
                <w:shd w:val="clear" w:color="auto" w:fill="FFFFFF"/>
              </w:rPr>
              <w:t xml:space="preserve">u </w:t>
            </w:r>
            <w:r w:rsidRPr="002B0BC6">
              <w:rPr>
                <w:u w:val="single"/>
                <w:shd w:val="clear" w:color="auto" w:fill="FFFFFF"/>
              </w:rPr>
              <w:t>gadā</w:t>
            </w:r>
            <w:r w:rsidR="000F01D0">
              <w:rPr>
                <w:u w:val="single"/>
                <w:shd w:val="clear" w:color="auto" w:fill="FFFFFF"/>
              </w:rPr>
              <w:t xml:space="preserve"> robežās</w:t>
            </w:r>
            <w:r w:rsidRPr="002B0BC6">
              <w:rPr>
                <w:u w:val="single"/>
                <w:shd w:val="clear" w:color="auto" w:fill="FFFFFF"/>
              </w:rPr>
              <w:t xml:space="preserve">, tad </w:t>
            </w:r>
            <w:r w:rsidR="000A2581">
              <w:rPr>
                <w:u w:val="single"/>
                <w:shd w:val="clear" w:color="auto" w:fill="FFFFFF"/>
              </w:rPr>
              <w:t>l</w:t>
            </w:r>
            <w:r w:rsidRPr="002B0BC6">
              <w:rPr>
                <w:u w:val="single"/>
                <w:shd w:val="clear" w:color="auto" w:fill="FFFFFF"/>
              </w:rPr>
              <w:t>ikumprojekta ietvaros attiecībā šaurāku rūpnieciskā īpašuma nozari - uz preču zīmēm, pieņemams, ka administratīvo pārkāpumu protokolu skaits gada ietvaros varētu būt vēl mazāks.</w:t>
            </w:r>
          </w:p>
          <w:p w:rsidRPr="00AE7E61" w:rsidR="00AE1033" w:rsidP="001B61A8" w:rsidRDefault="000F01D0" w14:paraId="33CEC971" w14:textId="58A073B2">
            <w:pPr>
              <w:ind w:left="57" w:firstLine="362"/>
              <w:jc w:val="both"/>
              <w:rPr>
                <w:u w:val="single"/>
                <w:shd w:val="clear" w:color="auto" w:fill="FFFFFF"/>
              </w:rPr>
            </w:pPr>
            <w:r>
              <w:rPr>
                <w:u w:val="single"/>
                <w:shd w:val="clear" w:color="auto" w:fill="FFFFFF"/>
              </w:rPr>
              <w:t>Savukārt kompetence par ģeogrāfiskās izcelsmes norādēm ir Z</w:t>
            </w:r>
            <w:r w:rsidR="00DB2741">
              <w:rPr>
                <w:u w:val="single"/>
                <w:shd w:val="clear" w:color="auto" w:fill="FFFFFF"/>
              </w:rPr>
              <w:t>emkopības ministrijas</w:t>
            </w:r>
            <w:r>
              <w:rPr>
                <w:u w:val="single"/>
                <w:shd w:val="clear" w:color="auto" w:fill="FFFFFF"/>
              </w:rPr>
              <w:t xml:space="preserve"> kompetenc</w:t>
            </w:r>
            <w:r w:rsidR="001B61A8">
              <w:rPr>
                <w:u w:val="single"/>
                <w:shd w:val="clear" w:color="auto" w:fill="FFFFFF"/>
              </w:rPr>
              <w:t xml:space="preserve">ē par normatīvajos aktos noteikto prasību pārkāpšanu saistībā ar Eiropas Savienībā aizsargātu lauksaimniecības un pārtikas produktu ģeogrāfiskās izcelsmes norāžu izmantošanu. Tādējādi attiecībā uz ģeogrāfiskās izcelsmes norādēm kompetence nemainās un saglabājas Zemkopības ministrijai. </w:t>
            </w:r>
          </w:p>
        </w:tc>
      </w:tr>
      <w:tr w:rsidRPr="008F2C79" w:rsidR="004D0AE7" w:rsidTr="00EF266E" w14:paraId="109F7E16" w14:textId="77777777">
        <w:trPr>
          <w:trHeight w:val="253"/>
        </w:trPr>
        <w:tc>
          <w:tcPr>
            <w:tcW w:w="431" w:type="dxa"/>
          </w:tcPr>
          <w:p w:rsidRPr="008F2C79" w:rsidR="004D0AE7" w:rsidP="004D2D15" w:rsidRDefault="004D0AE7" w14:paraId="2BF37DB9" w14:textId="77777777">
            <w:pPr>
              <w:pStyle w:val="naiskr"/>
              <w:spacing w:before="0" w:after="0"/>
            </w:pPr>
            <w:r w:rsidRPr="008F2C79">
              <w:lastRenderedPageBreak/>
              <w:t>3.</w:t>
            </w:r>
          </w:p>
        </w:tc>
        <w:tc>
          <w:tcPr>
            <w:tcW w:w="2258" w:type="dxa"/>
          </w:tcPr>
          <w:p w:rsidRPr="00425355" w:rsidR="004D0AE7" w:rsidP="004D2D15" w:rsidRDefault="004D0AE7" w14:paraId="372AE4E5" w14:textId="77777777">
            <w:pPr>
              <w:pStyle w:val="naiskr"/>
              <w:spacing w:before="0" w:after="0"/>
              <w:rPr>
                <w:highlight w:val="yellow"/>
              </w:rPr>
            </w:pPr>
            <w:r w:rsidRPr="00783AE2">
              <w:t>Administratīvo izmaksu monetārs novērtējums</w:t>
            </w:r>
          </w:p>
        </w:tc>
        <w:tc>
          <w:tcPr>
            <w:tcW w:w="6388" w:type="dxa"/>
          </w:tcPr>
          <w:p w:rsidRPr="002F4D20" w:rsidR="000D5F99" w:rsidP="00ED5173" w:rsidRDefault="000A2581" w14:paraId="039BF1FF" w14:textId="4FA6EAF6">
            <w:pPr>
              <w:ind w:left="57" w:firstLine="362"/>
              <w:jc w:val="both"/>
              <w:rPr>
                <w:shd w:val="clear" w:color="auto" w:fill="FFFFFF"/>
              </w:rPr>
            </w:pPr>
            <w:r w:rsidRPr="002B0BC6">
              <w:rPr>
                <w:u w:val="single"/>
                <w:shd w:val="clear" w:color="auto" w:fill="FFFFFF"/>
              </w:rPr>
              <w:t xml:space="preserve">Ņemot vērā minēto, kā arī pamatojoties uz Ministru kabineta 2009.gada 15.decembra instrukciju Nr.19 </w:t>
            </w:r>
            <w:r>
              <w:rPr>
                <w:u w:val="single"/>
                <w:shd w:val="clear" w:color="auto" w:fill="FFFFFF"/>
              </w:rPr>
              <w:t>"</w:t>
            </w:r>
            <w:r w:rsidRPr="002B0BC6">
              <w:rPr>
                <w:u w:val="single"/>
                <w:shd w:val="clear" w:color="auto" w:fill="FFFFFF"/>
              </w:rPr>
              <w:t>Tiesību akta projekta sākotnējās ietekmes izvērtēšanas kārtība</w:t>
            </w:r>
            <w:r>
              <w:rPr>
                <w:u w:val="single"/>
                <w:shd w:val="clear" w:color="auto" w:fill="FFFFFF"/>
              </w:rPr>
              <w:t>"</w:t>
            </w:r>
            <w:r w:rsidRPr="002B0BC6">
              <w:rPr>
                <w:u w:val="single"/>
                <w:shd w:val="clear" w:color="auto" w:fill="FFFFFF"/>
              </w:rPr>
              <w:t xml:space="preserve"> 25.</w:t>
            </w:r>
            <w:r>
              <w:rPr>
                <w:u w:val="single"/>
                <w:shd w:val="clear" w:color="auto" w:fill="FFFFFF"/>
              </w:rPr>
              <w:t> </w:t>
            </w:r>
            <w:r w:rsidRPr="002B0BC6">
              <w:rPr>
                <w:u w:val="single"/>
                <w:shd w:val="clear" w:color="auto" w:fill="FFFFFF"/>
              </w:rPr>
              <w:t xml:space="preserve">punktu izvērtēts un secināts, ka administratīvās izmaksas gada ietvaros nepārsniedz </w:t>
            </w:r>
            <w:r w:rsidRPr="000A2581">
              <w:rPr>
                <w:u w:val="single"/>
                <w:shd w:val="clear" w:color="auto" w:fill="FFFFFF"/>
              </w:rPr>
              <w:t>noteikto, tādējādi Likumprojekts šo jomu neskar.</w:t>
            </w:r>
            <w:r w:rsidRPr="002B0BC6">
              <w:rPr>
                <w:u w:val="single"/>
                <w:shd w:val="clear" w:color="auto" w:fill="FFFFFF"/>
              </w:rPr>
              <w:t xml:space="preserve">  </w:t>
            </w:r>
          </w:p>
        </w:tc>
      </w:tr>
      <w:tr w:rsidRPr="008F2C79" w:rsidR="00A549A5" w:rsidTr="00EF266E" w14:paraId="3D1F936F" w14:textId="77777777">
        <w:trPr>
          <w:trHeight w:val="253"/>
        </w:trPr>
        <w:tc>
          <w:tcPr>
            <w:tcW w:w="431" w:type="dxa"/>
          </w:tcPr>
          <w:p w:rsidRPr="008F2C79" w:rsidR="00A549A5" w:rsidP="004D2D15" w:rsidRDefault="00A549A5" w14:paraId="04537E66" w14:textId="4C71D73C">
            <w:pPr>
              <w:pStyle w:val="naiskr"/>
              <w:spacing w:before="0" w:after="0"/>
            </w:pPr>
            <w:r>
              <w:t>4.</w:t>
            </w:r>
          </w:p>
        </w:tc>
        <w:tc>
          <w:tcPr>
            <w:tcW w:w="2258" w:type="dxa"/>
          </w:tcPr>
          <w:p w:rsidRPr="00783AE2" w:rsidR="00A549A5" w:rsidP="004D2D15" w:rsidRDefault="00A549A5" w14:paraId="1224B918" w14:textId="2DD092D8">
            <w:pPr>
              <w:pStyle w:val="naiskr"/>
              <w:spacing w:before="0" w:after="0"/>
            </w:pPr>
            <w:r>
              <w:t>Atbilstības izmaksu monetārs novērtējums</w:t>
            </w:r>
          </w:p>
        </w:tc>
        <w:tc>
          <w:tcPr>
            <w:tcW w:w="6388" w:type="dxa"/>
          </w:tcPr>
          <w:p w:rsidR="00A549A5" w:rsidP="00A93751" w:rsidRDefault="00A549A5" w14:paraId="25DD7D60" w14:textId="0EED75B7">
            <w:pPr>
              <w:ind w:left="57" w:firstLine="362"/>
              <w:jc w:val="both"/>
            </w:pPr>
            <w:r>
              <w:t>Likump</w:t>
            </w:r>
            <w:r w:rsidRPr="00B164A7">
              <w:t>rojekts šo jomu neskar.</w:t>
            </w:r>
          </w:p>
        </w:tc>
      </w:tr>
      <w:tr w:rsidRPr="008F2C79" w:rsidR="004D0AE7" w:rsidTr="00EF266E" w14:paraId="6DFF75B0" w14:textId="77777777">
        <w:trPr>
          <w:trHeight w:val="204"/>
        </w:trPr>
        <w:tc>
          <w:tcPr>
            <w:tcW w:w="431" w:type="dxa"/>
          </w:tcPr>
          <w:p w:rsidRPr="008F2C79" w:rsidR="004D0AE7" w:rsidP="004D2D15" w:rsidRDefault="00A549A5" w14:paraId="51B4B92E" w14:textId="43D6DEA5">
            <w:pPr>
              <w:pStyle w:val="naiskr"/>
              <w:spacing w:before="0" w:after="0"/>
            </w:pPr>
            <w:r>
              <w:t>5</w:t>
            </w:r>
            <w:r w:rsidRPr="008F2C79" w:rsidR="004D0AE7">
              <w:t>.</w:t>
            </w:r>
          </w:p>
        </w:tc>
        <w:tc>
          <w:tcPr>
            <w:tcW w:w="2258" w:type="dxa"/>
          </w:tcPr>
          <w:p w:rsidRPr="008F2C79" w:rsidR="004D0AE7" w:rsidP="004D2D15" w:rsidRDefault="004D0AE7" w14:paraId="1D30F37A" w14:textId="77777777">
            <w:pPr>
              <w:pStyle w:val="naiskr"/>
              <w:spacing w:before="0" w:after="0"/>
            </w:pPr>
            <w:r w:rsidRPr="008F2C79">
              <w:t>Cita informācija</w:t>
            </w:r>
          </w:p>
        </w:tc>
        <w:tc>
          <w:tcPr>
            <w:tcW w:w="6388" w:type="dxa"/>
          </w:tcPr>
          <w:p w:rsidRPr="008F2C79" w:rsidR="004D0AE7" w:rsidP="00A93751" w:rsidRDefault="004D0AE7" w14:paraId="79F95A05" w14:textId="77777777">
            <w:pPr>
              <w:pStyle w:val="naiskr"/>
              <w:spacing w:before="0" w:after="0"/>
              <w:ind w:left="57" w:firstLine="362"/>
            </w:pPr>
            <w:r w:rsidRPr="008F2C79">
              <w:t>Nav.</w:t>
            </w:r>
          </w:p>
        </w:tc>
      </w:tr>
    </w:tbl>
    <w:p w:rsidR="00041713" w:rsidP="008F2C79" w:rsidRDefault="00041713" w14:paraId="7C52D526" w14:textId="12B9F437">
      <w:pPr>
        <w:jc w:val="both"/>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067"/>
      </w:tblGrid>
      <w:tr w:rsidRPr="00F7363C" w:rsidR="007C35AE" w:rsidTr="00C713DE" w14:paraId="38BCE2B8" w14:textId="77777777">
        <w:trPr>
          <w:trHeight w:val="421"/>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F7363C" w:rsidR="007C35AE" w:rsidP="00C713DE" w:rsidRDefault="00A93751" w14:paraId="7A62BB6B" w14:textId="77C08E56">
            <w:pPr>
              <w:pStyle w:val="naisnod"/>
              <w:spacing w:before="0" w:after="0"/>
              <w:ind w:left="57" w:right="57"/>
              <w:rPr>
                <w:bCs w:val="0"/>
              </w:rPr>
            </w:pPr>
            <w:r>
              <w:t>III. </w:t>
            </w:r>
            <w:r w:rsidRPr="00F7363C" w:rsidR="007C35AE">
              <w:rPr>
                <w:bCs w:val="0"/>
              </w:rPr>
              <w:t>Tiesību akta projekta ietekme uz valsts budžetu un pašvaldību budžetiem</w:t>
            </w:r>
          </w:p>
        </w:tc>
      </w:tr>
      <w:tr w:rsidRPr="00F7363C" w:rsidR="007C35AE" w:rsidTr="00C713DE" w14:paraId="162837B2" w14:textId="77777777">
        <w:trPr>
          <w:trHeight w:val="401"/>
          <w:jc w:val="center"/>
        </w:trPr>
        <w:tc>
          <w:tcPr>
            <w:tcW w:w="9067" w:type="dxa"/>
            <w:tcBorders>
              <w:top w:val="single" w:color="auto" w:sz="4" w:space="0"/>
              <w:left w:val="single" w:color="auto" w:sz="4" w:space="0"/>
              <w:bottom w:val="single" w:color="auto" w:sz="4" w:space="0"/>
              <w:right w:val="single" w:color="auto" w:sz="4" w:space="0"/>
            </w:tcBorders>
            <w:vAlign w:val="center"/>
            <w:hideMark/>
          </w:tcPr>
          <w:p w:rsidRPr="00BF3EE3" w:rsidR="007C35AE" w:rsidP="00C713DE" w:rsidRDefault="007C35AE" w14:paraId="41528795" w14:textId="49A883EF">
            <w:pPr>
              <w:ind w:left="57" w:right="57"/>
              <w:jc w:val="center"/>
              <w:rPr>
                <w:bCs/>
              </w:rPr>
            </w:pPr>
            <w:r w:rsidRPr="00305179">
              <w:t>Likumprojekts</w:t>
            </w:r>
            <w:r w:rsidRPr="00BF3EE3">
              <w:t xml:space="preserve"> šo jomu neskar.</w:t>
            </w:r>
          </w:p>
        </w:tc>
      </w:tr>
    </w:tbl>
    <w:p w:rsidR="007C35AE" w:rsidP="008F2C79" w:rsidRDefault="007C35AE" w14:paraId="470DE04D" w14:textId="77777777">
      <w:pPr>
        <w:jc w:val="both"/>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7C35AE" w:rsidTr="00C713DE" w14:paraId="2AC8349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7C35AE" w:rsidP="00C713DE" w:rsidRDefault="00A93751" w14:paraId="5A593161" w14:textId="5FE93F1C">
            <w:pPr>
              <w:ind w:firstLine="300"/>
              <w:jc w:val="center"/>
              <w:rPr>
                <w:b/>
                <w:bCs/>
              </w:rPr>
            </w:pPr>
            <w:r>
              <w:rPr>
                <w:b/>
                <w:bCs/>
              </w:rPr>
              <w:t>IV. </w:t>
            </w:r>
            <w:r w:rsidRPr="00BC2633" w:rsidR="007C35AE">
              <w:rPr>
                <w:b/>
                <w:bCs/>
              </w:rPr>
              <w:t>Tiesību akta projekta ietekme uz spēkā esošo tiesību normu sistēmu</w:t>
            </w:r>
          </w:p>
        </w:tc>
      </w:tr>
      <w:tr w:rsidRPr="00BC2633" w:rsidR="007C35AE" w:rsidTr="00C713DE" w14:paraId="3C7FFB82"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5D95B92D" w14:textId="77777777">
            <w:r w:rsidRPr="00BC2633">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53EDE204" w14:textId="77777777">
            <w:r>
              <w:t>S</w:t>
            </w:r>
            <w:r w:rsidRPr="00BC2633">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007C35AE" w:rsidP="00A93751" w:rsidRDefault="007C35AE" w14:paraId="1C5CB2E1" w14:textId="490599B6">
            <w:pPr>
              <w:ind w:firstLine="382"/>
              <w:jc w:val="both"/>
            </w:pPr>
            <w:r>
              <w:t>Līdz ar l</w:t>
            </w:r>
            <w:r w:rsidRPr="008D63B6">
              <w:t>ikumprojekt</w:t>
            </w:r>
            <w:r>
              <w:t>u būtu izstrādājami</w:t>
            </w:r>
            <w:r w:rsidRPr="008D63B6">
              <w:t xml:space="preserve"> </w:t>
            </w:r>
            <w:r>
              <w:t>arī g</w:t>
            </w:r>
            <w:r w:rsidRPr="008D63B6">
              <w:t xml:space="preserve">rozījumi </w:t>
            </w:r>
            <w:r>
              <w:t>Rūpnieciskā īpašuma institūciju un procedūru</w:t>
            </w:r>
            <w:r w:rsidRPr="008D63B6">
              <w:t xml:space="preserve"> likumā</w:t>
            </w:r>
            <w:r>
              <w:t>, lai pārņemtu Preču zīmju direktīvā paredzētās procesuālās tiesību normas.</w:t>
            </w:r>
            <w:r w:rsidR="00B47A7E">
              <w:t xml:space="preserve"> Latvija, izmantojot Preču zīm</w:t>
            </w:r>
            <w:r w:rsidR="001E3B96">
              <w:t>ju</w:t>
            </w:r>
            <w:r w:rsidR="00B47A7E">
              <w:t xml:space="preserve"> direktīv</w:t>
            </w:r>
            <w:r w:rsidR="001E3B96">
              <w:t>as</w:t>
            </w:r>
            <w:r w:rsidR="00B47A7E">
              <w:t xml:space="preserve"> 54.</w:t>
            </w:r>
            <w:r w:rsidR="001E3B96">
              <w:t> </w:t>
            </w:r>
            <w:r w:rsidR="00B47A7E">
              <w:t>panta pirmajā daļā</w:t>
            </w:r>
            <w:r w:rsidR="006D20AB">
              <w:t xml:space="preserve"> paredzēto, ka </w:t>
            </w:r>
            <w:r w:rsidR="000A2581">
              <w:t>d</w:t>
            </w:r>
            <w:r w:rsidRPr="006D20AB" w:rsidR="006D20AB">
              <w:t>alībvalstīs stājas spēkā normatīvie un administratīvie akti, kas vajadzīgi, lai izpildītu 45.</w:t>
            </w:r>
            <w:r w:rsidR="001E3B96">
              <w:t> </w:t>
            </w:r>
            <w:r w:rsidRPr="006D20AB" w:rsidR="006D20AB">
              <w:t>panta prasības vēlākais līdz 2023.</w:t>
            </w:r>
            <w:r w:rsidR="001E3B96">
              <w:t> </w:t>
            </w:r>
            <w:r w:rsidRPr="006D20AB" w:rsidR="006D20AB">
              <w:t>gada 14.</w:t>
            </w:r>
            <w:r w:rsidR="001E3B96">
              <w:t> </w:t>
            </w:r>
            <w:r w:rsidRPr="006D20AB" w:rsidR="006D20AB">
              <w:t>janvārim</w:t>
            </w:r>
            <w:r w:rsidR="006D20AB">
              <w:t xml:space="preserve">, attiecīgus grozījumus veiks līdz </w:t>
            </w:r>
            <w:r w:rsidRPr="006D20AB" w:rsidR="006D20AB">
              <w:t>2023. gada 14. janvārim.</w:t>
            </w:r>
          </w:p>
          <w:p w:rsidR="002F4D20" w:rsidP="002F4D20" w:rsidRDefault="00E577CA" w14:paraId="4D154B6E" w14:textId="77777777">
            <w:pPr>
              <w:ind w:firstLine="382"/>
              <w:jc w:val="both"/>
            </w:pPr>
            <w:r w:rsidRPr="002A3F84">
              <w:t xml:space="preserve">Atbilstoši </w:t>
            </w:r>
            <w:r w:rsidRPr="002A3F84" w:rsidR="00016498">
              <w:t>likumprojektā</w:t>
            </w:r>
            <w:r w:rsidR="00016498">
              <w:t xml:space="preserve"> iekļautajiem grozījumiem, tiks izstrādāti vai pārstrādāti attiecīgi </w:t>
            </w:r>
            <w:r w:rsidRPr="00662710" w:rsidR="00610146">
              <w:rPr>
                <w:u w:val="single"/>
              </w:rPr>
              <w:t>seši</w:t>
            </w:r>
            <w:r w:rsidRPr="00662710" w:rsidR="00016498">
              <w:rPr>
                <w:u w:val="single"/>
              </w:rPr>
              <w:t xml:space="preserve"> </w:t>
            </w:r>
            <w:r w:rsidR="00016498">
              <w:t>Ministru kabineta noteikumi, paredz</w:t>
            </w:r>
            <w:r w:rsidR="002A3F84">
              <w:t xml:space="preserve">ot </w:t>
            </w:r>
            <w:r w:rsidRPr="00662710" w:rsidR="002A3F84">
              <w:t>preču zīmju reģistrācijas veidus, preču zīmes reģistrācijas apliecības paraugu, īpašumtiesību pāreju un reģistrēšanu Patentu valdē, ziņas par licences līgumiem, kolektīvās zīmes lietošanu, sertifikācijas zīmes lietošanu, preču zīmes starptautisko reģistrāciju</w:t>
            </w:r>
            <w:r w:rsidRPr="00662710" w:rsidR="00F00BDE">
              <w:t>.</w:t>
            </w:r>
          </w:p>
          <w:p w:rsidR="002F4D20" w:rsidP="002F4D20" w:rsidRDefault="00F00BDE" w14:paraId="5DC41C94" w14:textId="77777777">
            <w:pPr>
              <w:ind w:firstLine="382"/>
              <w:jc w:val="both"/>
              <w:rPr>
                <w:u w:val="single"/>
              </w:rPr>
            </w:pPr>
            <w:r w:rsidRPr="00662710">
              <w:rPr>
                <w:u w:val="single"/>
              </w:rPr>
              <w:t>Ministru kabineta noteikumi attiecībā uz lauksaimniecības</w:t>
            </w:r>
            <w:r w:rsidRPr="00662710" w:rsidR="009938C9">
              <w:rPr>
                <w:u w:val="single"/>
              </w:rPr>
              <w:t xml:space="preserve"> un pārtikas produktu ģeogrāfiskās izcelsmes norādēm (likumprojekta 88.</w:t>
            </w:r>
            <w:r w:rsidR="00A01E60">
              <w:rPr>
                <w:u w:val="single"/>
              </w:rPr>
              <w:t> </w:t>
            </w:r>
            <w:r w:rsidRPr="00662710" w:rsidR="009938C9">
              <w:rPr>
                <w:u w:val="single"/>
              </w:rPr>
              <w:t xml:space="preserve">panta sestā daļa) tiks izdoti ne </w:t>
            </w:r>
            <w:r w:rsidR="001E3B96">
              <w:rPr>
                <w:u w:val="single"/>
              </w:rPr>
              <w:t>vēlāk</w:t>
            </w:r>
            <w:r w:rsidRPr="00662710" w:rsidR="001E3B96">
              <w:rPr>
                <w:u w:val="single"/>
              </w:rPr>
              <w:t xml:space="preserve"> </w:t>
            </w:r>
            <w:r w:rsidRPr="00662710" w:rsidR="009938C9">
              <w:rPr>
                <w:u w:val="single"/>
              </w:rPr>
              <w:t>kā līdz 2020.</w:t>
            </w:r>
            <w:r w:rsidR="00A01E60">
              <w:rPr>
                <w:u w:val="single"/>
              </w:rPr>
              <w:t> </w:t>
            </w:r>
            <w:r w:rsidRPr="00662710" w:rsidR="009938C9">
              <w:rPr>
                <w:u w:val="single"/>
              </w:rPr>
              <w:t>gada 31.</w:t>
            </w:r>
            <w:r w:rsidR="00A01E60">
              <w:rPr>
                <w:u w:val="single"/>
              </w:rPr>
              <w:t> </w:t>
            </w:r>
            <w:r w:rsidRPr="00662710" w:rsidR="009938C9">
              <w:rPr>
                <w:u w:val="single"/>
              </w:rPr>
              <w:t>decembrim.</w:t>
            </w:r>
          </w:p>
          <w:p w:rsidRPr="002F4D20" w:rsidR="002C0F20" w:rsidP="002F4D20" w:rsidRDefault="002C0F20" w14:paraId="1F167B2C" w14:textId="78A9E628">
            <w:pPr>
              <w:ind w:firstLine="382"/>
              <w:jc w:val="both"/>
            </w:pPr>
            <w:r w:rsidRPr="002C0F20">
              <w:rPr>
                <w:u w:val="single"/>
              </w:rPr>
              <w:t xml:space="preserve">Līdz </w:t>
            </w:r>
            <w:r w:rsidR="002F4D20">
              <w:rPr>
                <w:u w:val="single"/>
              </w:rPr>
              <w:t>L</w:t>
            </w:r>
            <w:r>
              <w:rPr>
                <w:u w:val="single"/>
              </w:rPr>
              <w:t>ikumprojekta</w:t>
            </w:r>
            <w:r w:rsidRPr="002C0F20">
              <w:rPr>
                <w:u w:val="single"/>
              </w:rPr>
              <w:t xml:space="preserve"> 88. panta sestajā daļā minēto Ministru kabineta noteikumu spēkā stāšanās dienai, bet ne ilgāk kā līdz 2020. gada 31. decembrim ir piemērojami Ministru kabineta 2015. gada 22. decembra </w:t>
            </w:r>
            <w:r w:rsidRPr="002C0F20">
              <w:rPr>
                <w:bCs/>
                <w:u w:val="single"/>
              </w:rPr>
              <w:t>noteikumi Nr. 767</w:t>
            </w:r>
            <w:r w:rsidRPr="002C0F20">
              <w:rPr>
                <w:u w:val="single"/>
              </w:rPr>
              <w:t xml:space="preserve"> </w:t>
            </w:r>
            <w:r w:rsidR="00A01E60">
              <w:rPr>
                <w:u w:val="single"/>
              </w:rPr>
              <w:t>"</w:t>
            </w:r>
            <w:r w:rsidRPr="002C0F20">
              <w:rPr>
                <w:bCs/>
                <w:u w:val="single"/>
              </w:rPr>
              <w:t>Lauksaimniecības un pārtikas produktu ģeogrāfiskās izcelsmes norāžu, cilmes vietas nosaukumu un garantētu tradicionālo īpatnību reģistrācijas, aizsardzības un uzraudzības kārtība</w:t>
            </w:r>
            <w:r w:rsidR="00A01E60">
              <w:rPr>
                <w:bCs/>
                <w:u w:val="single"/>
              </w:rPr>
              <w:t>"</w:t>
            </w:r>
            <w:r w:rsidRPr="002C0F20">
              <w:rPr>
                <w:u w:val="single"/>
              </w:rPr>
              <w:t>, ciktāl tie nav pretrunā ar šo likumu.</w:t>
            </w:r>
          </w:p>
        </w:tc>
      </w:tr>
      <w:tr w:rsidRPr="00BC2633" w:rsidR="007C35AE" w:rsidTr="00C713DE" w14:paraId="79210A32"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4E090BB" w14:textId="77777777">
            <w:r w:rsidRPr="00BC2633">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61D1BFF" w14:textId="77777777">
            <w:r w:rsidRPr="00BC2633">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25C7B2BF" w14:textId="2D5F3D42">
            <w:pPr>
              <w:ind w:firstLine="382"/>
              <w:jc w:val="both"/>
            </w:pPr>
            <w:r>
              <w:t>Tieslietu ministrija.</w:t>
            </w:r>
          </w:p>
        </w:tc>
      </w:tr>
      <w:tr w:rsidRPr="00BC2633" w:rsidR="007C35AE" w:rsidTr="00C713DE" w14:paraId="27F569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39124F1" w14:textId="77777777">
            <w:r w:rsidRPr="00BC2633">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7242DFEE" w14:textId="77777777">
            <w:r w:rsidRPr="00BC2633">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0A959803" w14:textId="381C5C4D">
            <w:pPr>
              <w:ind w:firstLine="382"/>
              <w:jc w:val="both"/>
            </w:pPr>
            <w:r>
              <w:t>Nav.</w:t>
            </w:r>
          </w:p>
        </w:tc>
      </w:tr>
    </w:tbl>
    <w:p w:rsidR="007C35AE" w:rsidP="008F2C79" w:rsidRDefault="007C35AE" w14:paraId="609BF6D5" w14:textId="77777777">
      <w:pPr>
        <w:jc w:val="both"/>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7C35AE" w:rsidTr="00C713DE" w14:paraId="443352FE"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7C35AE" w:rsidP="00C713DE" w:rsidRDefault="00A93751" w14:paraId="65CB52C6" w14:textId="05D2BB7F">
            <w:pPr>
              <w:ind w:firstLine="300"/>
              <w:jc w:val="center"/>
              <w:rPr>
                <w:b/>
                <w:bCs/>
              </w:rPr>
            </w:pPr>
            <w:r>
              <w:rPr>
                <w:b/>
                <w:bCs/>
              </w:rPr>
              <w:t>V. </w:t>
            </w:r>
            <w:r w:rsidRPr="00BC2633" w:rsidR="007C35AE">
              <w:rPr>
                <w:b/>
                <w:bCs/>
              </w:rPr>
              <w:t>Tiesību akta projekta atbilstība Latvijas Republikas starptautiskajām saistībām</w:t>
            </w:r>
          </w:p>
        </w:tc>
      </w:tr>
      <w:tr w:rsidRPr="00BC2633" w:rsidR="007C35AE" w:rsidTr="00C713DE" w14:paraId="6374EC38"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0003A4AE" w14:textId="77777777">
            <w:r w:rsidRPr="00BC2633">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26D168DA" w14:textId="77777777">
            <w:r w:rsidRPr="00BC2633">
              <w:t>Saistības pret Eiropas Savienību</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4AB02B2B" w14:textId="1628192F">
            <w:pPr>
              <w:ind w:firstLine="382"/>
              <w:jc w:val="both"/>
            </w:pPr>
            <w:r w:rsidRPr="00C465A5">
              <w:rPr>
                <w:bCs/>
              </w:rPr>
              <w:t xml:space="preserve">Eiropas Parlamenta un Padomes </w:t>
            </w:r>
            <w:r w:rsidRPr="00C465A5">
              <w:t xml:space="preserve">2015. gada 16. decembra </w:t>
            </w:r>
            <w:r w:rsidR="00A775E9">
              <w:t>d</w:t>
            </w:r>
            <w:r w:rsidRPr="00C465A5">
              <w:t>irektīv</w:t>
            </w:r>
            <w:r>
              <w:t>a</w:t>
            </w:r>
            <w:r w:rsidRPr="00C465A5">
              <w:t xml:space="preserve"> </w:t>
            </w:r>
            <w:r w:rsidR="00DE3060">
              <w:t>(ES)</w:t>
            </w:r>
            <w:r w:rsidRPr="00C465A5">
              <w:t> 2015/2436, ar ko tuvina dalībvalstu tiesību aktus attiecībā uz preču zīmēm</w:t>
            </w:r>
            <w:r>
              <w:t>.</w:t>
            </w:r>
          </w:p>
        </w:tc>
      </w:tr>
      <w:tr w:rsidRPr="00BC2633" w:rsidR="007C35AE" w:rsidTr="00C713DE" w14:paraId="544720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7970F8A" w14:textId="77777777">
            <w:r w:rsidRPr="00BC2633">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193BE9E4" w14:textId="77777777">
            <w:r w:rsidRPr="00BC2633">
              <w:t>Citas starptautiskās saistības</w:t>
            </w:r>
          </w:p>
        </w:tc>
        <w:tc>
          <w:tcPr>
            <w:tcW w:w="3431" w:type="pct"/>
            <w:tcBorders>
              <w:top w:val="outset" w:color="414142" w:sz="6" w:space="0"/>
              <w:left w:val="outset" w:color="414142" w:sz="6" w:space="0"/>
              <w:bottom w:val="outset" w:color="414142" w:sz="6" w:space="0"/>
              <w:right w:val="outset" w:color="414142" w:sz="6" w:space="0"/>
            </w:tcBorders>
            <w:hideMark/>
          </w:tcPr>
          <w:p w:rsidRPr="00904A7A" w:rsidR="00E577CA" w:rsidP="00E577CA" w:rsidRDefault="00E577CA" w14:paraId="557CA234" w14:textId="675F6BD2">
            <w:pPr>
              <w:jc w:val="both"/>
            </w:pPr>
            <w:r w:rsidRPr="00904A7A">
              <w:t>1883. gada 20. marta Parīzes Konvencija par rūpnieciskā īpašuma aizsardzību;</w:t>
            </w:r>
          </w:p>
          <w:p w:rsidRPr="00904A7A" w:rsidR="00E577CA" w:rsidP="00E577CA" w:rsidRDefault="00E577CA" w14:paraId="52B84EE0" w14:textId="3CAB3F4F">
            <w:pPr>
              <w:jc w:val="both"/>
            </w:pPr>
            <w:r w:rsidRPr="00904A7A">
              <w:t>1891. gada 14. aprīļa Madrides nolīgums par zīmju starptautisko reģistrāciju;</w:t>
            </w:r>
          </w:p>
          <w:p w:rsidRPr="00904A7A" w:rsidR="00E577CA" w:rsidP="00E577CA" w:rsidRDefault="00E577CA" w14:paraId="10A89677" w14:textId="2C98DF93">
            <w:pPr>
              <w:jc w:val="both"/>
            </w:pPr>
            <w:r w:rsidRPr="00904A7A">
              <w:t>Eiropas Parlamenta un Padomes 2017. gada 14. jūnija regula (ES) 2017/1001 par Eiropas Savienības preču zīmi (turpmāk – regula (ES) 2017/1001);</w:t>
            </w:r>
          </w:p>
          <w:p w:rsidRPr="00904A7A" w:rsidR="00E577CA" w:rsidP="00E577CA" w:rsidRDefault="00E577CA" w14:paraId="7FC5D960" w14:textId="016D99C1">
            <w:pPr>
              <w:jc w:val="both"/>
            </w:pPr>
            <w:r w:rsidRPr="00904A7A">
              <w:t>1957. gada 15. jūnija Nicas nolīgums par preču un pakalpojumu starptautisko klasifikāciju zīmju reģistrācijai</w:t>
            </w:r>
          </w:p>
          <w:p w:rsidRPr="00BC2633" w:rsidR="007C35AE" w:rsidP="00904A7A" w:rsidRDefault="007C35AE" w14:paraId="2A88919E" w14:textId="7AC19C2F"/>
        </w:tc>
      </w:tr>
      <w:tr w:rsidRPr="00BC2633" w:rsidR="007C35AE" w:rsidTr="00C713DE" w14:paraId="0F7AB759"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47AF3C3C" w14:textId="77777777">
            <w:r w:rsidRPr="00BC2633">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7C35AE" w:rsidP="00C713DE" w:rsidRDefault="007C35AE" w14:paraId="28A692DB" w14:textId="77777777">
            <w:r w:rsidRPr="00BC2633">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7C35AE" w:rsidP="00A93751" w:rsidRDefault="007C35AE" w14:paraId="195C92DC" w14:textId="77777777">
            <w:pPr>
              <w:ind w:firstLine="382"/>
            </w:pPr>
            <w:r>
              <w:t>Nav.</w:t>
            </w:r>
          </w:p>
        </w:tc>
      </w:tr>
    </w:tbl>
    <w:p w:rsidRPr="00BC2633" w:rsidR="007C35AE" w:rsidP="007C35AE" w:rsidRDefault="007C35AE" w14:paraId="71D8985D" w14:textId="77777777">
      <w:pPr>
        <w:rPr>
          <w:vanish/>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354"/>
        <w:gridCol w:w="2988"/>
        <w:gridCol w:w="3713"/>
      </w:tblGrid>
      <w:tr w:rsidRPr="00BC2633" w:rsidR="002A3F84" w:rsidTr="00C713DE" w14:paraId="3DB86A8C"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5E54CF" w:rsidR="002A3F84" w:rsidTr="00662710" w14:paraId="772EA10E" w14:textId="77777777">
              <w:tc>
                <w:tcPr>
                  <w:tcW w:w="0" w:type="auto"/>
                  <w:tcBorders>
                    <w:top w:val="outset" w:color="414142" w:sz="6" w:space="0"/>
                    <w:left w:val="outset" w:color="414142" w:sz="6" w:space="0"/>
                    <w:bottom w:val="outset" w:color="414142" w:sz="6" w:space="0"/>
                    <w:right w:val="outset" w:color="414142" w:sz="6" w:space="0"/>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047"/>
                    <w:gridCol w:w="1959"/>
                    <w:gridCol w:w="2493"/>
                    <w:gridCol w:w="2404"/>
                  </w:tblGrid>
                  <w:tr w:rsidRPr="005E54CF" w:rsidR="002A3F84" w:rsidTr="00662710" w14:paraId="34209625"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2A3F84" w:rsidR="002A3F84" w:rsidP="002A3F84" w:rsidRDefault="002A3F84" w14:paraId="49E292A8" w14:textId="0C9804BF">
                        <w:pPr>
                          <w:pStyle w:val="Sarakstarindkopa"/>
                          <w:numPr>
                            <w:ilvl w:val="0"/>
                            <w:numId w:val="44"/>
                          </w:numPr>
                          <w:jc w:val="center"/>
                          <w:rPr>
                            <w:rFonts w:ascii="Times New Roman" w:hAnsi="Times New Roman"/>
                            <w:b/>
                            <w:bCs/>
                          </w:rPr>
                        </w:pPr>
                        <w:r w:rsidRPr="002A3F84">
                          <w:rPr>
                            <w:rFonts w:ascii="Times New Roman" w:hAnsi="Times New Roman"/>
                            <w:b/>
                            <w:bCs/>
                          </w:rPr>
                          <w:t>tabula</w:t>
                        </w:r>
                      </w:p>
                      <w:p w:rsidRPr="002A3F84" w:rsidR="002A3F84" w:rsidP="002A3F84" w:rsidRDefault="002A3F84" w14:paraId="77708EBB" w14:textId="03114DCE">
                        <w:pPr>
                          <w:pStyle w:val="Sarakstarindkopa"/>
                          <w:ind w:left="660"/>
                          <w:jc w:val="center"/>
                          <w:rPr>
                            <w:b/>
                            <w:bCs/>
                          </w:rPr>
                        </w:pPr>
                        <w:r w:rsidRPr="002A3F84">
                          <w:rPr>
                            <w:rFonts w:ascii="Times New Roman" w:hAnsi="Times New Roman"/>
                            <w:b/>
                            <w:bCs/>
                          </w:rPr>
                          <w:t>Tiesību akta projekta atbilstība ES tiesību aktiem</w:t>
                        </w:r>
                      </w:p>
                    </w:tc>
                  </w:tr>
                  <w:tr w:rsidRPr="005E54CF" w:rsidR="002A3F84" w:rsidTr="00662710" w14:paraId="1011F9F5"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612CC6CE" w14:textId="77777777">
                        <w:r w:rsidRPr="005E54CF">
                          <w:t>Attiecīgā ES tiesību akta datums, numurs un nosaukums</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DD3C3FA" w14:textId="77777777">
                        <w:r w:rsidRPr="005E54CF">
                          <w:t>Preču zīmju direktīva.</w:t>
                        </w:r>
                      </w:p>
                    </w:tc>
                  </w:tr>
                  <w:tr w:rsidRPr="005E54CF" w:rsidR="002A3F84" w:rsidTr="00662710" w14:paraId="6D831B46" w14:textId="77777777">
                    <w:tc>
                      <w:tcPr>
                        <w:tcW w:w="115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1CAEDEF5" w14:textId="77777777">
                        <w:pPr>
                          <w:ind w:firstLine="300"/>
                          <w:jc w:val="center"/>
                        </w:pPr>
                        <w:r w:rsidRPr="005E54CF">
                          <w:t>A</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7BAC2442" w14:textId="77777777">
                        <w:pPr>
                          <w:ind w:firstLine="300"/>
                          <w:jc w:val="center"/>
                        </w:pPr>
                        <w:r w:rsidRPr="005E54CF">
                          <w:t>B</w:t>
                        </w:r>
                      </w:p>
                    </w:tc>
                    <w:tc>
                      <w:tcPr>
                        <w:tcW w:w="140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15F7EE37" w14:textId="77777777">
                        <w:pPr>
                          <w:ind w:firstLine="300"/>
                          <w:jc w:val="center"/>
                        </w:pPr>
                        <w:r w:rsidRPr="005E54CF">
                          <w:t>C</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5E54CF" w:rsidR="002A3F84" w:rsidP="002A3F84" w:rsidRDefault="002A3F84" w14:paraId="637A7FBB" w14:textId="77777777">
                        <w:pPr>
                          <w:ind w:firstLine="300"/>
                          <w:jc w:val="center"/>
                        </w:pPr>
                        <w:r w:rsidRPr="005E54CF">
                          <w:t>D</w:t>
                        </w:r>
                      </w:p>
                    </w:tc>
                  </w:tr>
                  <w:tr w:rsidRPr="005E54CF" w:rsidR="002A3F84" w:rsidTr="00662710" w14:paraId="5928BC24"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59BA2D50" w14:textId="77777777">
                        <w:r w:rsidRPr="005E54CF">
                          <w:t>Attiecīgā ES tiesību akta panta numurs (uzskaitot katru tiesību akta vienību - pantu, daļu, punktu, apakšpunktu)</w:t>
                        </w:r>
                      </w:p>
                    </w:tc>
                    <w:tc>
                      <w:tcPr>
                        <w:tcW w:w="11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56692AA8" w14:textId="77777777">
                        <w:r w:rsidRPr="005E54CF">
                          <w:t>Projekta vienība, kas pārņem vai ievieš katru šīs tabulas A ailē minēto ES tiesību akta vienību, vai tiesību akts, kur attiecīgā ES tiesību akta vienība pārņemta vai ieviesta</w:t>
                        </w:r>
                      </w:p>
                    </w:tc>
                    <w:tc>
                      <w:tcPr>
                        <w:tcW w:w="14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1B964BA5" w14:textId="77777777">
                        <w:r w:rsidRPr="005E54CF">
                          <w:t xml:space="preserve">Informācija par to, vai šīs tabulas A ailē minētās ES tiesību akta vienības tiek pārņemtas vai ieviestas pilnībā vai daļēji. </w:t>
                        </w:r>
                      </w:p>
                      <w:p w:rsidRPr="005E54CF" w:rsidR="002A3F84" w:rsidP="002A3F84" w:rsidRDefault="002A3F84" w14:paraId="6FE0BFE5" w14:textId="77777777">
                        <w:r w:rsidRPr="005E54CF">
                          <w:t>Ja attiecīgā ES tiesību akta vienība tiek pārņemta vai ieviesta daļēji, sniedz attiecīgu skaidrojumu, kā arī precīzi norāda, kad un kādā veidā ES tiesību akta vienība tiks pārņemta vai ieviesta pilnībā.</w:t>
                        </w:r>
                      </w:p>
                      <w:p w:rsidRPr="005E54CF" w:rsidR="002A3F84" w:rsidP="002A3F84" w:rsidRDefault="002A3F84" w14:paraId="1C2EB4EC" w14:textId="77777777">
                        <w:r w:rsidRPr="005E54CF">
                          <w:t>Norāda institūciju, kas ir atbildīga par šo saistību izpildi pilnībā</w:t>
                        </w:r>
                      </w:p>
                    </w:tc>
                    <w:tc>
                      <w:tcPr>
                        <w:tcW w:w="13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46DF779C" w14:textId="77777777">
                        <w:r w:rsidRPr="005E54CF">
                          <w:t xml:space="preserve">Informācija par to, vai šīs tabulas B ailē minētās projekta vienības paredz stingrākas prasības nekā šīs tabulas A ailē minētās ES tiesību akta vienības. </w:t>
                        </w:r>
                      </w:p>
                      <w:p w:rsidRPr="005E54CF" w:rsidR="002A3F84" w:rsidP="002A3F84" w:rsidRDefault="002A3F84" w14:paraId="05FC6628" w14:textId="77777777">
                        <w:r w:rsidRPr="005E54CF">
                          <w:t>Ja projekts satur stingrākas prasības nekā attiecīgais ES tiesību akts, norāda pamatojumu un samērīgumu.</w:t>
                        </w:r>
                      </w:p>
                      <w:p w:rsidRPr="005E54CF" w:rsidR="002A3F84" w:rsidP="002A3F84" w:rsidRDefault="002A3F84" w14:paraId="3EE7AEC6" w14:textId="77777777">
                        <w:r w:rsidRPr="005E54CF">
                          <w:t>Norāda iespējamās alternatīvas (t.sk. alternatīvas, kas neparedz tiesiskā regulējuma izstrādi) - kādos gadījumos būtu iespējams izvairīties no stingrāku prasību noteikšanas, nekā paredzēts attiecīgajos ES tiesību aktos</w:t>
                        </w:r>
                      </w:p>
                    </w:tc>
                  </w:tr>
                  <w:tr w:rsidRPr="005E54CF" w:rsidR="002A3F84" w:rsidTr="00662710" w14:paraId="60DBDBFE"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AC6A598" w14:textId="77777777">
                        <w:r w:rsidRPr="005E54CF">
                          <w:t xml:space="preserve">1. pants </w:t>
                        </w:r>
                      </w:p>
                    </w:tc>
                    <w:tc>
                      <w:tcPr>
                        <w:tcW w:w="11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01CB7D02" w14:textId="19E365F1">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76875F75"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hideMark/>
                      </w:tcPr>
                      <w:p w:rsidRPr="005E54CF" w:rsidR="002A3F84" w:rsidP="002A3F84" w:rsidRDefault="002A3F84" w14:paraId="42661261" w14:textId="77777777">
                        <w:r>
                          <w:t xml:space="preserve">Direktīva neparedz šī panta transponēšanu. </w:t>
                        </w:r>
                      </w:p>
                    </w:tc>
                  </w:tr>
                  <w:tr w:rsidRPr="005E54CF" w:rsidR="0055624B" w:rsidTr="00662710" w14:paraId="35DBF3B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D93876C" w14:textId="77777777">
                        <w:r w:rsidRPr="005E54CF">
                          <w:t>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BF2681" w14:textId="0F275992">
                        <w:r w:rsidRPr="005E54CF">
                          <w:t xml:space="preserve">Likumprojekta </w:t>
                        </w:r>
                        <w:r w:rsidRPr="00662710">
                          <w:rPr>
                            <w:u w:val="single"/>
                          </w:rPr>
                          <w:t>0. pants</w:t>
                        </w:r>
                        <w:r w:rsidRPr="005E54CF">
                          <w:t xml:space="preserve">, </w:t>
                        </w:r>
                        <w:r w:rsidRPr="00662710">
                          <w:rPr>
                            <w:u w:val="single"/>
                          </w:rPr>
                          <w:t>0.</w:t>
                        </w:r>
                        <w:r w:rsidRPr="005E54CF">
                          <w:t>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350ED5" w14:textId="73A3FD71">
                        <w:r w:rsidRPr="00662710">
                          <w:rPr>
                            <w:u w:val="single"/>
                          </w:rP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586F7C4" w14:textId="3BE74131">
                        <w:r w:rsidRPr="00662710">
                          <w:rPr>
                            <w:u w:val="single"/>
                          </w:rPr>
                          <w:t>Direktīva</w:t>
                        </w:r>
                        <w:r>
                          <w:t xml:space="preserve"> neparedz </w:t>
                        </w:r>
                        <w:r w:rsidRPr="00662710">
                          <w:rPr>
                            <w:u w:val="single"/>
                          </w:rPr>
                          <w:t>šī</w:t>
                        </w:r>
                        <w:r>
                          <w:t xml:space="preserve"> </w:t>
                        </w:r>
                        <w:r w:rsidRPr="00662710">
                          <w:rPr>
                            <w:u w:val="single"/>
                          </w:rPr>
                          <w:t>panta transponēšanu.</w:t>
                        </w:r>
                        <w:r>
                          <w:t xml:space="preserve"> </w:t>
                        </w:r>
                      </w:p>
                    </w:tc>
                  </w:tr>
                  <w:tr w:rsidRPr="005E54CF" w:rsidR="0055624B" w:rsidTr="00662710" w14:paraId="4A15EB90"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229C2F" w14:textId="77777777">
                        <w:r w:rsidRPr="005E54CF">
                          <w:lastRenderedPageBreak/>
                          <w:t>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4CEA0F3" w14:textId="77777777">
                        <w:r w:rsidRPr="005E54CF">
                          <w:t>Likumprojekta 4.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601570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739B35" w14:textId="77777777">
                        <w:r w:rsidRPr="005E54CF">
                          <w:t>Likumprojekts stingrākas prasības neparedz.</w:t>
                        </w:r>
                      </w:p>
                    </w:tc>
                  </w:tr>
                  <w:tr w:rsidRPr="005E54CF" w:rsidR="0055624B" w:rsidTr="00662710" w14:paraId="633B705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FACCB4" w14:textId="77777777">
                        <w:r w:rsidRPr="005E54CF">
                          <w:t>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18BE39E" w14:textId="77777777">
                        <w:r w:rsidRPr="005E54CF">
                          <w:t>Likumprojekta 6.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A7F02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BB4D424" w14:textId="77777777">
                        <w:r w:rsidRPr="005E54CF">
                          <w:t>Likumprojekts stingrākas prasības neparedz.</w:t>
                        </w:r>
                      </w:p>
                    </w:tc>
                  </w:tr>
                  <w:tr w:rsidRPr="005E54CF" w:rsidR="0055624B" w:rsidTr="00662710" w14:paraId="4FCAB56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A50F4BE" w14:textId="77777777">
                        <w:r w:rsidRPr="005E54CF">
                          <w:t>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ECA2000" w14:textId="77777777">
                        <w:r w:rsidRPr="005E54CF">
                          <w:t>Likumprojekta 7. pants, 8.pants, 9.pants, 10.pants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B3A66F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A8C9F5F" w14:textId="77777777">
                        <w:r w:rsidRPr="005E54CF">
                          <w:t>Likumprojekts stingrākas prasības neparedz.</w:t>
                        </w:r>
                      </w:p>
                    </w:tc>
                  </w:tr>
                  <w:tr w:rsidRPr="005E54CF" w:rsidR="0055624B" w:rsidTr="00662710" w14:paraId="241517E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9D6172" w14:textId="77777777">
                        <w:r w:rsidRPr="005E54CF">
                          <w:t>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B01B04" w14:textId="77777777">
                        <w:r w:rsidRPr="005E54CF">
                          <w:t>Likumprojekta 61.panta ceturtā daļa</w:t>
                        </w:r>
                      </w:p>
                      <w:p w:rsidRPr="005E54CF" w:rsidR="0055624B" w:rsidP="0055624B" w:rsidRDefault="0055624B" w14:paraId="0D096909" w14:textId="31BCB77D">
                        <w:r w:rsidRPr="005E54CF">
                          <w:t xml:space="preserve">63.panta </w:t>
                        </w:r>
                        <w:r>
                          <w:t>s</w:t>
                        </w:r>
                        <w:r w:rsidRPr="00662710">
                          <w:rPr>
                            <w:u w:val="single"/>
                          </w:rPr>
                          <w:t>eptītā</w:t>
                        </w:r>
                        <w:r w:rsidRPr="005E54CF">
                          <w:t xml:space="preserve">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0F260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33D23D" w14:textId="77777777">
                        <w:r w:rsidRPr="005E54CF">
                          <w:t>Likumprojekts stingrākas prasības neparedz.</w:t>
                        </w:r>
                      </w:p>
                    </w:tc>
                  </w:tr>
                  <w:tr w:rsidRPr="005E54CF" w:rsidR="0055624B" w:rsidTr="00662710" w14:paraId="457BD31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8428CB3" w14:textId="77777777">
                        <w:r w:rsidRPr="005E54CF">
                          <w:t>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1C8712" w14:textId="77777777">
                        <w:r w:rsidRPr="005E54CF">
                          <w:t xml:space="preserve">Likumprojekta </w:t>
                        </w:r>
                        <w:r w:rsidRPr="00515EEC">
                          <w:t>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76816D"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4FFBCE" w14:textId="77777777">
                        <w:r>
                          <w:t xml:space="preserve">Direktīva neparedz šī panta transponēšanu. </w:t>
                        </w:r>
                      </w:p>
                    </w:tc>
                  </w:tr>
                  <w:tr w:rsidRPr="005E54CF" w:rsidR="0055624B" w:rsidTr="00662710" w14:paraId="4DF09CE5"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A5D2D16" w14:textId="77777777">
                        <w:r w:rsidRPr="005E54CF">
                          <w:t>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3976CC7" w14:textId="0D000F6E">
                        <w:r w:rsidRPr="005E54CF">
                          <w:t xml:space="preserve">Likumprojekta </w:t>
                        </w:r>
                        <w:r w:rsidRPr="00662710">
                          <w:rPr>
                            <w:u w:val="single"/>
                          </w:rPr>
                          <w:t>12.</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334C23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0BB377" w14:textId="77777777">
                        <w:r w:rsidRPr="005E54CF">
                          <w:t>Likumprojekts stingrākas prasības neparedz.</w:t>
                        </w:r>
                      </w:p>
                    </w:tc>
                  </w:tr>
                  <w:tr w:rsidRPr="005E54CF" w:rsidR="0055624B" w:rsidTr="00662710" w14:paraId="1303786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2BFE4AB" w14:textId="77777777">
                        <w:r w:rsidRPr="005E54CF">
                          <w:t xml:space="preserve">9. pants </w:t>
                        </w:r>
                      </w:p>
                      <w:p w:rsidRPr="005E54CF" w:rsidR="0055624B" w:rsidP="0055624B" w:rsidRDefault="0055624B" w14:paraId="36B4480B"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D3C9242" w14:textId="77777777">
                        <w:r w:rsidRPr="005E54CF">
                          <w:t xml:space="preserve">Likumprojekta 11.pants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7C3B3A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D03164" w14:textId="77777777">
                        <w:r w:rsidRPr="005E54CF">
                          <w:t>Likumprojekts stingrākas prasības neparedz.</w:t>
                        </w:r>
                      </w:p>
                    </w:tc>
                  </w:tr>
                  <w:tr w:rsidRPr="005E54CF" w:rsidR="0055624B" w:rsidTr="00662710" w14:paraId="7DCF4F3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2E2424" w14:textId="565C9626">
                        <w:r w:rsidRPr="005E54CF">
                          <w:t xml:space="preserve">10. pants </w:t>
                        </w:r>
                      </w:p>
                      <w:p w:rsidRPr="005E54CF" w:rsidR="0055624B" w:rsidP="0055624B" w:rsidRDefault="0055624B" w14:paraId="102D3912"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1F31FA9" w14:textId="77777777">
                        <w:r w:rsidRPr="005E54CF">
                          <w:t>Likumprojekta 14.pants, 16.pants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712721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9B05C3B" w14:textId="77777777">
                        <w:r w:rsidRPr="005E54CF">
                          <w:t>Likumprojekts stingrākas prasības neparedz.</w:t>
                        </w:r>
                      </w:p>
                    </w:tc>
                  </w:tr>
                  <w:tr w:rsidRPr="005E54CF" w:rsidR="0055624B" w:rsidTr="00662710" w14:paraId="00B4A82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52021FE" w14:textId="77777777">
                        <w:r w:rsidRPr="005E54CF">
                          <w:t>11. pants</w:t>
                        </w:r>
                      </w:p>
                      <w:p w:rsidRPr="005E54CF" w:rsidR="0055624B" w:rsidP="0055624B" w:rsidRDefault="0055624B" w14:paraId="0CC4DBBA" w14:textId="77777777"/>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2E28DD" w14:textId="77777777">
                        <w:r w:rsidRPr="005E54CF">
                          <w:t>Likumprojekta 15.pants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E28C43"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E2BC86C" w14:textId="77777777">
                        <w:r w:rsidRPr="005E54CF">
                          <w:t>Likumprojekts stingrākas prasības neparedz.</w:t>
                        </w:r>
                      </w:p>
                    </w:tc>
                  </w:tr>
                  <w:tr w:rsidRPr="005E54CF" w:rsidR="0055624B" w:rsidTr="00662710" w14:paraId="5C473BE8"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DA3E6F7" w14:textId="77777777">
                        <w:r w:rsidRPr="005E54CF">
                          <w:t>12.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3E062CF" w14:textId="77777777">
                        <w:r w:rsidRPr="005E54CF">
                          <w:t>Likumprojekta 19.pants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3B4C58"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7ECA373" w14:textId="77777777">
                        <w:r w:rsidRPr="005E54CF">
                          <w:t>Likumprojekts stingrākas prasības neparedz.</w:t>
                        </w:r>
                      </w:p>
                    </w:tc>
                  </w:tr>
                  <w:tr w:rsidRPr="005E54CF" w:rsidR="0055624B" w:rsidTr="00662710" w14:paraId="47F1A324"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3D217E9" w14:textId="77777777">
                        <w:r w:rsidRPr="005E54CF">
                          <w:t>13.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EC1D50" w14:textId="77777777">
                        <w:r w:rsidRPr="005E54CF">
                          <w:t>Likumprojekta 20.pants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2D4D7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301D268" w14:textId="77777777">
                        <w:r w:rsidRPr="005E54CF">
                          <w:t>Likumprojekts stingrākas prasības neparedz.</w:t>
                        </w:r>
                      </w:p>
                    </w:tc>
                  </w:tr>
                  <w:tr w:rsidRPr="005E54CF" w:rsidR="0055624B" w:rsidTr="00662710" w14:paraId="2DB1294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C0C813C" w14:textId="77777777">
                        <w:r w:rsidRPr="005E54CF">
                          <w:t>14.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6C69684" w14:textId="77777777">
                        <w:r w:rsidRPr="005E54CF">
                          <w:t>Likumprojekta 24.pants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8916E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3F6FCF" w14:textId="77777777">
                        <w:r w:rsidRPr="005E54CF">
                          <w:t>Likumprojekts stingrākas prasības neparedz.</w:t>
                        </w:r>
                      </w:p>
                    </w:tc>
                  </w:tr>
                  <w:tr w:rsidRPr="005E54CF" w:rsidR="0055624B" w:rsidTr="00662710" w14:paraId="42EF485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0892A71" w14:textId="77777777">
                        <w:r w:rsidRPr="005E54CF">
                          <w:t>15.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92DD385" w14:textId="77777777">
                        <w:r w:rsidRPr="005E54CF">
                          <w:t>Likumprojekta 25.pants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E185E12"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7DDCC30" w14:textId="77777777">
                        <w:r w:rsidRPr="005E54CF">
                          <w:t>Likumprojekts stingrākas prasības neparedz.</w:t>
                        </w:r>
                      </w:p>
                    </w:tc>
                  </w:tr>
                  <w:tr w:rsidRPr="005E54CF" w:rsidR="0055624B" w:rsidTr="00662710" w14:paraId="43938B4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0B6476E" w14:textId="77777777">
                        <w:r w:rsidRPr="005E54CF">
                          <w:t>16.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DF3868" w14:textId="77777777">
                        <w:r w:rsidRPr="005E54CF">
                          <w:t>Likumprojekta 26.pants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D83A18E"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D9B222" w14:textId="77777777">
                        <w:r w:rsidRPr="005E54CF">
                          <w:t>Likumprojekts stingrākas prasības neparedz.</w:t>
                        </w:r>
                      </w:p>
                    </w:tc>
                  </w:tr>
                  <w:tr w:rsidRPr="005E54CF" w:rsidR="0055624B" w:rsidTr="00662710" w14:paraId="03BE9085"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E5232B4" w14:textId="77777777">
                        <w:r w:rsidRPr="005E54CF">
                          <w:t>17. pants</w:t>
                        </w:r>
                      </w:p>
                    </w:tc>
                    <w:tc>
                      <w:tcPr>
                        <w:tcW w:w="1100" w:type="pct"/>
                        <w:tcBorders>
                          <w:top w:val="outset" w:color="414142" w:sz="6" w:space="0"/>
                          <w:left w:val="outset" w:color="414142" w:sz="6" w:space="0"/>
                          <w:bottom w:val="outset" w:color="414142" w:sz="6" w:space="0"/>
                          <w:right w:val="outset" w:color="414142" w:sz="6" w:space="0"/>
                        </w:tcBorders>
                      </w:tcPr>
                      <w:p w:rsidRPr="00662710" w:rsidR="0055624B" w:rsidP="0055624B" w:rsidRDefault="0055624B" w14:paraId="026FE110" w14:textId="44F0F0BE">
                        <w:pPr>
                          <w:rPr>
                            <w:highlight w:val="yellow"/>
                          </w:rPr>
                        </w:pPr>
                        <w:r w:rsidRPr="00662710">
                          <w:t xml:space="preserve">Likumprojekta </w:t>
                        </w:r>
                        <w:r w:rsidRPr="00662710">
                          <w:rPr>
                            <w:u w:val="single"/>
                          </w:rPr>
                          <w:t>26.panta trešā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919C2B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506851" w14:textId="77777777">
                        <w:r w:rsidRPr="005E54CF">
                          <w:t>Likumprojekts stingrākas prasības neparedz.</w:t>
                        </w:r>
                      </w:p>
                    </w:tc>
                  </w:tr>
                  <w:tr w:rsidRPr="005E54CF" w:rsidR="0055624B" w:rsidTr="00662710" w14:paraId="2CD686D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BAEE6C" w14:textId="77777777">
                        <w:r w:rsidRPr="005E54CF">
                          <w:lastRenderedPageBreak/>
                          <w:t>18.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E59703C" w14:textId="77777777">
                        <w:r w:rsidRPr="005E54CF">
                          <w:t>Likumprojekta 53.pants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833A72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17370" w14:textId="77777777">
                        <w:r w:rsidRPr="005E54CF">
                          <w:t>Likumprojekts stingrākas prasības neparedz.</w:t>
                        </w:r>
                      </w:p>
                    </w:tc>
                  </w:tr>
                  <w:tr w:rsidRPr="005E54CF" w:rsidR="0055624B" w:rsidTr="00662710" w14:paraId="6A4CFB6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CFF1F26" w14:textId="77777777">
                        <w:r w:rsidRPr="005E54CF">
                          <w:t>19.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25ACE1F"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A24286"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BDEB831" w14:textId="77777777">
                        <w:r w:rsidRPr="005E54CF">
                          <w:t>Likumprojekts stingrākas prasības neparedz.</w:t>
                        </w:r>
                      </w:p>
                    </w:tc>
                  </w:tr>
                  <w:tr w:rsidRPr="005E54CF" w:rsidR="0055624B" w:rsidTr="00662710" w14:paraId="4F54A99C"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65582D3" w14:textId="77777777">
                        <w:r w:rsidRPr="005E54CF">
                          <w:t>20.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9889B6A"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BF054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33A517A" w14:textId="77777777">
                        <w:r w:rsidRPr="005E54CF">
                          <w:t>Likumprojekts stingrākas prasības neparedz.</w:t>
                        </w:r>
                      </w:p>
                    </w:tc>
                  </w:tr>
                  <w:tr w:rsidRPr="005E54CF" w:rsidR="0055624B" w:rsidTr="00662710" w14:paraId="5033AFB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DFB9BE9" w14:textId="77777777">
                        <w:r w:rsidRPr="005E54CF">
                          <w:t>21.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993C78" w14:textId="77777777">
                        <w:r w:rsidRPr="005E54CF">
                          <w:t>Likumprojekta 63.pants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B1A720"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F65672A" w14:textId="77777777">
                        <w:r w:rsidRPr="005E54CF">
                          <w:t>Likumprojekts stingrākas prasības neparedz.</w:t>
                        </w:r>
                      </w:p>
                    </w:tc>
                  </w:tr>
                  <w:tr w:rsidRPr="005E54CF" w:rsidR="0055624B" w:rsidTr="00662710" w14:paraId="1D7B02A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E8EA2D" w14:textId="77777777">
                        <w:r w:rsidRPr="005E54CF">
                          <w:t>22.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76CB35D" w14:textId="6A508688">
                        <w:r w:rsidRPr="005E54CF">
                          <w:t xml:space="preserve">Likumprojekta </w:t>
                        </w:r>
                        <w:r w:rsidRPr="00662710">
                          <w:rPr>
                            <w:u w:val="single"/>
                          </w:rPr>
                          <w:t>28</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29C9A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2A07D3" w14:textId="77777777">
                        <w:r w:rsidRPr="005E54CF">
                          <w:t>Likumprojekts stingrākas prasības neparedz.</w:t>
                        </w:r>
                      </w:p>
                    </w:tc>
                  </w:tr>
                  <w:tr w:rsidRPr="005E54CF" w:rsidR="0055624B" w:rsidTr="00662710" w14:paraId="400DD8A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3222BDF" w14:textId="77777777">
                        <w:r w:rsidRPr="005E54CF">
                          <w:t>23.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0F9C402" w14:textId="2E46039F">
                        <w:r w:rsidRPr="005E54CF">
                          <w:t xml:space="preserve">Likumprojekta </w:t>
                        </w:r>
                        <w:r w:rsidRPr="00662710">
                          <w:rPr>
                            <w:u w:val="single"/>
                          </w:rPr>
                          <w:t>27</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8E14AD5"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009981" w14:textId="77777777">
                        <w:r w:rsidRPr="005E54CF">
                          <w:t>Likumprojekts stingrākas prasības neparedz.</w:t>
                        </w:r>
                      </w:p>
                    </w:tc>
                  </w:tr>
                  <w:tr w:rsidRPr="005E54CF" w:rsidR="0055624B" w:rsidTr="00662710" w14:paraId="1C4CCA3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3E7DD9" w14:textId="77777777">
                        <w:r w:rsidRPr="005E54CF">
                          <w:t>24.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6EEA96" w14:textId="29BECBDB">
                        <w:r w:rsidRPr="005E54CF">
                          <w:t>Likumprojekta</w:t>
                        </w:r>
                        <w:r>
                          <w:t xml:space="preserve"> </w:t>
                        </w:r>
                        <w:r w:rsidRPr="00662710">
                          <w:rPr>
                            <w:u w:val="single"/>
                          </w:rPr>
                          <w:t>27</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02A66F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BCEFEA" w14:textId="77777777">
                        <w:r w:rsidRPr="005E54CF">
                          <w:t>Likumprojekts stingrākas prasības neparedz.</w:t>
                        </w:r>
                      </w:p>
                    </w:tc>
                  </w:tr>
                  <w:tr w:rsidRPr="005E54CF" w:rsidR="0055624B" w:rsidTr="00662710" w14:paraId="383A327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F64A2A" w14:textId="77777777">
                        <w:r w:rsidRPr="005E54CF">
                          <w:t>25.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881137" w14:textId="179F4935">
                        <w:r w:rsidRPr="005E54CF">
                          <w:t xml:space="preserve">Likumprojekta </w:t>
                        </w:r>
                        <w:r w:rsidRPr="00662710">
                          <w:rPr>
                            <w:u w:val="single"/>
                          </w:rPr>
                          <w:t>29.</w:t>
                        </w:r>
                        <w:r w:rsidRPr="005E54CF">
                          <w:t>pants, 51.panta trešā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E092A4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86BBE" w14:textId="77777777">
                        <w:r w:rsidRPr="005E54CF">
                          <w:t>Likumprojekts stingrākas prasības neparedz.</w:t>
                        </w:r>
                      </w:p>
                    </w:tc>
                  </w:tr>
                  <w:tr w:rsidRPr="005E54CF" w:rsidR="0055624B" w:rsidTr="00662710" w14:paraId="6C4281E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AEBBED" w14:textId="77777777">
                        <w:r w:rsidRPr="005E54CF">
                          <w:t>26.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6C2B84" w14:textId="54C83604">
                        <w:r w:rsidRPr="005E54CF">
                          <w:t xml:space="preserve">Likumprojekta </w:t>
                        </w:r>
                        <w:r w:rsidRPr="00662710">
                          <w:rPr>
                            <w:u w:val="single"/>
                          </w:rPr>
                          <w:t>27</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5CE5E8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0DAA14" w14:textId="77777777">
                        <w:r w:rsidRPr="005E54CF">
                          <w:t>Likumprojekts stingrākas prasības neparedz.</w:t>
                        </w:r>
                      </w:p>
                    </w:tc>
                  </w:tr>
                  <w:tr w:rsidRPr="005E54CF" w:rsidR="0055624B" w:rsidTr="00662710" w14:paraId="48A830D8"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E7F57EF" w14:textId="77777777">
                        <w:r w:rsidRPr="005E54CF">
                          <w:t>27.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5D48F7" w14:textId="77777777">
                        <w:r w:rsidRPr="005E54CF">
                          <w:t>Likumprojekta 65.panta pirmā daļa, 72.panta pirmā daļa</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C4D6BD"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16EF489" w14:textId="77777777">
                        <w:r w:rsidRPr="005E54CF">
                          <w:t>Likumprojekts stingrākas prasības neparedz.</w:t>
                        </w:r>
                      </w:p>
                    </w:tc>
                  </w:tr>
                  <w:tr w:rsidRPr="005E54CF" w:rsidR="0055624B" w:rsidTr="00662710" w14:paraId="7C19573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6698B8" w14:textId="77777777">
                        <w:r w:rsidRPr="005E54CF">
                          <w:t>28.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FDCB46" w14:textId="77777777">
                        <w:r w:rsidRPr="005E54CF">
                          <w:t>Likumprojekta 72.panta otrā un trešā daļa, 74.pants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46BFCC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CDD2B6" w14:textId="77777777">
                        <w:r w:rsidRPr="005E54CF">
                          <w:t>Likumprojekts stingrākas prasības neparedz.</w:t>
                        </w:r>
                      </w:p>
                    </w:tc>
                  </w:tr>
                  <w:tr w:rsidRPr="005E54CF" w:rsidR="0055624B" w:rsidTr="00662710" w14:paraId="5EA20C1A"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340E01" w14:textId="77777777">
                        <w:r w:rsidRPr="005E54CF">
                          <w:t>29.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F0A3693" w14:textId="77777777">
                        <w:r w:rsidRPr="005E54CF">
                          <w:t>Likumprojekta 65.pants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DC62C5"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2C5F056" w14:textId="77777777">
                        <w:r w:rsidRPr="005E54CF">
                          <w:t>Likumprojekts stingrākas prasības neparedz.</w:t>
                        </w:r>
                      </w:p>
                    </w:tc>
                  </w:tr>
                  <w:tr w:rsidRPr="005E54CF" w:rsidR="0055624B" w:rsidTr="00662710" w14:paraId="720610B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B71AC3" w14:textId="77777777">
                        <w:r w:rsidRPr="005E54CF">
                          <w:t>30.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08A7219" w14:textId="77777777">
                        <w:r w:rsidRPr="005E54CF">
                          <w:t>Likumprojekta 66.pants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A47F8F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269A9B" w14:textId="77777777">
                        <w:r w:rsidRPr="005E54CF">
                          <w:t>Likumprojekts stingrākas prasības neparedz.</w:t>
                        </w:r>
                      </w:p>
                    </w:tc>
                  </w:tr>
                  <w:tr w:rsidRPr="005E54CF" w:rsidR="0055624B" w:rsidTr="00662710" w14:paraId="7F2D223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DBBFF3D" w14:textId="77777777">
                        <w:r w:rsidRPr="005E54CF">
                          <w:t>31.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3BC15E" w14:textId="77777777">
                        <w:r w:rsidRPr="005E54CF">
                          <w:t>Likumprojekta 67.pants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F7616E0"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0588683" w14:textId="77777777">
                        <w:r w:rsidRPr="005E54CF">
                          <w:t>Likumprojekts stingrākas prasības neparedz.</w:t>
                        </w:r>
                      </w:p>
                    </w:tc>
                  </w:tr>
                  <w:tr w:rsidRPr="005E54CF" w:rsidR="0055624B" w:rsidTr="00662710" w14:paraId="3D536D7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1873F0D" w14:textId="77777777">
                        <w:r w:rsidRPr="005E54CF">
                          <w:t>32.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C8A94E3" w14:textId="77777777">
                        <w:r w:rsidRPr="005E54CF">
                          <w:t>Likumprojekta 69.pants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B7EA70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4DA7F53" w14:textId="77777777">
                        <w:r w:rsidRPr="005E54CF">
                          <w:t>Likumprojekts stingrākas prasības neparedz.</w:t>
                        </w:r>
                      </w:p>
                    </w:tc>
                  </w:tr>
                  <w:tr w:rsidRPr="005E54CF" w:rsidR="0055624B" w:rsidTr="00662710" w14:paraId="2CB1B55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49A5D2B" w14:textId="77777777">
                        <w:r w:rsidRPr="005E54CF">
                          <w:lastRenderedPageBreak/>
                          <w:t>33.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0F521A5" w14:textId="77777777">
                        <w:r w:rsidRPr="005E54CF">
                          <w:t>Likumprojekta 68.pants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18ADC8"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8CF886D" w14:textId="77777777">
                        <w:r w:rsidRPr="005E54CF">
                          <w:t>Likumprojekts stingrākas prasības neparedz.</w:t>
                        </w:r>
                      </w:p>
                    </w:tc>
                  </w:tr>
                  <w:tr w:rsidRPr="005E54CF" w:rsidR="0055624B" w:rsidTr="00662710" w14:paraId="5E7DAF5C"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8661C2" w14:textId="77777777">
                        <w:r w:rsidRPr="005E54CF">
                          <w:t>34.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6612E30" w14:textId="77777777">
                        <w:r w:rsidRPr="005E54CF">
                          <w:t>Likumprojekta 70.pants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935B1B1"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BEEAD5E" w14:textId="77777777">
                        <w:r w:rsidRPr="005E54CF">
                          <w:t>Likumprojekts stingrākas prasības neparedz.</w:t>
                        </w:r>
                      </w:p>
                    </w:tc>
                  </w:tr>
                  <w:tr w:rsidRPr="005E54CF" w:rsidR="0055624B" w:rsidTr="00662710" w14:paraId="57C730F7"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6BD4FD0" w14:textId="77777777">
                        <w:r w:rsidRPr="005E54CF">
                          <w:t>35.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ABADE9" w14:textId="77777777">
                        <w:r w:rsidRPr="005E54CF">
                          <w:t>Likumprojekta 71.pants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03BAB33" w14:textId="2FEC8F71">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C237833" w14:textId="77777777">
                        <w:r w:rsidRPr="005E54CF">
                          <w:t>Likumprojekts stingrākas prasības neparedz.</w:t>
                        </w:r>
                      </w:p>
                    </w:tc>
                  </w:tr>
                  <w:tr w:rsidRPr="005E54CF" w:rsidR="0055624B" w:rsidTr="00662710" w14:paraId="4CCB79D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FAE57EA" w14:textId="77777777">
                        <w:r w:rsidRPr="005E54CF">
                          <w:t>36.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E6F59DE" w14:textId="1C6D35C5">
                        <w:r w:rsidRPr="00965586">
                          <w:t xml:space="preserve">Likumprojekta </w:t>
                        </w:r>
                        <w:r w:rsidRPr="00965586">
                          <w:rPr>
                            <w:u w:val="single"/>
                          </w:rPr>
                          <w:t>71</w:t>
                        </w:r>
                        <w:r w:rsidRPr="00965586">
                          <w:t xml:space="preserve">.pants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0D7536C"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FA80B6F" w14:textId="77777777">
                        <w:r w:rsidRPr="005E54CF">
                          <w:t>Likumprojekts stingrākas prasības neparedz.</w:t>
                        </w:r>
                      </w:p>
                    </w:tc>
                  </w:tr>
                  <w:tr w:rsidRPr="005E54CF" w:rsidR="0055624B" w:rsidTr="00662710" w14:paraId="23ABD62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50D19B9" w14:textId="77777777">
                        <w:r w:rsidRPr="005E54CF">
                          <w:t>37.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A09D08" w14:textId="3C7295E2">
                        <w:r w:rsidRPr="005E54CF">
                          <w:t xml:space="preserve">Likumprojekta </w:t>
                        </w:r>
                        <w:r w:rsidRPr="00662710">
                          <w:rPr>
                            <w:u w:val="single"/>
                          </w:rPr>
                          <w:t>30</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6B5190A"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C8E8C5F" w14:textId="77777777">
                        <w:r w:rsidRPr="005E54CF">
                          <w:t>Likumprojekts stingrākas prasības neparedz.</w:t>
                        </w:r>
                      </w:p>
                    </w:tc>
                  </w:tr>
                  <w:tr w:rsidRPr="005E54CF" w:rsidR="0055624B" w:rsidTr="00662710" w14:paraId="667F259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24468FF" w14:textId="77777777">
                        <w:r w:rsidRPr="005E54CF">
                          <w:t>38.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7CC0A6" w14:textId="12ECC7C9">
                        <w:r w:rsidRPr="005E54CF">
                          <w:t xml:space="preserve">Likumprojekta </w:t>
                        </w:r>
                        <w:r w:rsidRPr="00662710">
                          <w:rPr>
                            <w:u w:val="single"/>
                          </w:rPr>
                          <w:t>31</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DF77B1D"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3B0D6F" w14:textId="77777777">
                        <w:r w:rsidRPr="005E54CF">
                          <w:t>Likumprojekts stingrākas prasības neparedz.</w:t>
                        </w:r>
                      </w:p>
                    </w:tc>
                  </w:tr>
                  <w:tr w:rsidRPr="005E54CF" w:rsidR="0055624B" w:rsidTr="00662710" w14:paraId="25A0A85A"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6D178D5" w14:textId="77777777">
                        <w:r w:rsidRPr="005E54CF">
                          <w:t>39.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D154398" w14:textId="20B924D7">
                        <w:r w:rsidRPr="005E54CF">
                          <w:t xml:space="preserve">Likumprojekta 1.pants, </w:t>
                        </w:r>
                        <w:r w:rsidRPr="00662710">
                          <w:rPr>
                            <w:u w:val="single"/>
                          </w:rPr>
                          <w:t>32</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3CEEB3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4239F3C" w14:textId="77777777">
                        <w:r w:rsidRPr="005E54CF">
                          <w:t>Likumprojekts stingrākas prasības neparedz.</w:t>
                        </w:r>
                      </w:p>
                    </w:tc>
                  </w:tr>
                  <w:tr w:rsidRPr="005E54CF" w:rsidR="0055624B" w:rsidTr="00662710" w14:paraId="637EA5E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F673939" w14:textId="77777777">
                        <w:r w:rsidRPr="005E54CF">
                          <w:t>40.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60AFFD8" w14:textId="79C71622">
                        <w:r w:rsidRPr="005E54CF">
                          <w:t xml:space="preserve"> Likumprojekta </w:t>
                        </w:r>
                        <w:r w:rsidRPr="00662710">
                          <w:rPr>
                            <w:u w:val="single"/>
                          </w:rPr>
                          <w:t>0</w:t>
                        </w:r>
                        <w:r w:rsidRPr="005E54CF">
                          <w:t xml:space="preserve">. pants, </w:t>
                        </w:r>
                        <w:r w:rsidRPr="00662710">
                          <w:rPr>
                            <w:u w:val="single"/>
                          </w:rPr>
                          <w:t>0. pants</w:t>
                        </w:r>
                        <w:r w:rsidRPr="005E54CF" w:rsidDel="0055624B">
                          <w:t xml:space="preserve"> </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F05EDE3" w14:textId="65A901DF">
                        <w:r w:rsidRPr="00662710">
                          <w:rPr>
                            <w:u w:val="single"/>
                          </w:rPr>
                          <w:t>Netiek pārņemts.</w:t>
                        </w:r>
                        <w:r>
                          <w:t xml:space="preserve"> </w:t>
                        </w:r>
                      </w:p>
                    </w:tc>
                    <w:tc>
                      <w:tcPr>
                        <w:tcW w:w="1350" w:type="pct"/>
                        <w:tcBorders>
                          <w:top w:val="outset" w:color="414142" w:sz="6" w:space="0"/>
                          <w:left w:val="outset" w:color="414142" w:sz="6" w:space="0"/>
                          <w:bottom w:val="outset" w:color="414142" w:sz="6" w:space="0"/>
                          <w:right w:val="outset" w:color="414142" w:sz="6" w:space="0"/>
                        </w:tcBorders>
                      </w:tcPr>
                      <w:p w:rsidRPr="00662710" w:rsidR="0055624B" w:rsidP="0055624B" w:rsidRDefault="0055624B" w14:paraId="2184174D" w14:textId="3348CE6A">
                        <w:pPr>
                          <w:rPr>
                            <w:u w:val="single"/>
                          </w:rPr>
                        </w:pPr>
                        <w:r w:rsidRPr="00662710">
                          <w:rPr>
                            <w:u w:val="single"/>
                          </w:rPr>
                          <w:t xml:space="preserve">Direktīva neparedz šī panta transponēšanu. </w:t>
                        </w:r>
                      </w:p>
                    </w:tc>
                  </w:tr>
                  <w:tr w:rsidRPr="005E54CF" w:rsidR="0055624B" w:rsidTr="00662710" w14:paraId="2A9496A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CB0AE2D" w14:textId="77777777">
                        <w:r w:rsidRPr="005E54CF">
                          <w:t>41.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1169A7C" w14:textId="0B238E4E">
                        <w:r w:rsidRPr="005E54CF">
                          <w:t xml:space="preserve">Likumprojekta </w:t>
                        </w:r>
                        <w:r w:rsidRPr="00662710">
                          <w:rPr>
                            <w:u w:val="single"/>
                          </w:rPr>
                          <w:t>39</w:t>
                        </w:r>
                        <w:r w:rsidRPr="005E54CF">
                          <w:t>.pants</w:t>
                        </w:r>
                        <w:r>
                          <w:t xml:space="preserve">, </w:t>
                        </w:r>
                        <w:r w:rsidRPr="00662710">
                          <w:rPr>
                            <w:u w:val="single"/>
                          </w:rPr>
                          <w:t>44.</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B317259"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2FC7802" w14:textId="77777777">
                        <w:r w:rsidRPr="005E54CF">
                          <w:t>Likumprojekts stingrākas prasības neparedz.</w:t>
                        </w:r>
                      </w:p>
                    </w:tc>
                  </w:tr>
                  <w:tr w:rsidRPr="005E54CF" w:rsidR="0055624B" w:rsidTr="00662710" w14:paraId="14317E1B"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1637748" w14:textId="77777777">
                        <w:r w:rsidRPr="005E54CF">
                          <w:t>42.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FE3D8FF" w14:textId="6E16F8FC">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308B8A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0A0CEFC" w14:textId="77777777">
                        <w:r w:rsidRPr="005E54CF">
                          <w:t>Likumprojekts stingrākas prasības neparedz.</w:t>
                        </w:r>
                      </w:p>
                    </w:tc>
                  </w:tr>
                  <w:tr w:rsidRPr="005E54CF" w:rsidR="0055624B" w:rsidTr="00662710" w14:paraId="6149DB6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9BF7C25" w14:textId="77777777">
                        <w:r w:rsidRPr="005E54CF">
                          <w:t>43.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20A62F8" w14:textId="025AD3A9">
                        <w:r w:rsidRPr="005E54CF">
                          <w:t xml:space="preserve">Likumprojekta </w:t>
                        </w:r>
                        <w:r w:rsidRPr="00662710" w:rsidR="00B2093F">
                          <w:rPr>
                            <w:u w:val="single"/>
                          </w:rPr>
                          <w:t>4</w:t>
                        </w:r>
                        <w:r w:rsidRPr="00662710">
                          <w:rPr>
                            <w:u w:val="single"/>
                          </w:rPr>
                          <w:t>3.</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383A18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D8A54A" w14:textId="77777777">
                        <w:r w:rsidRPr="005E54CF">
                          <w:t>Likumprojekts stingrākas prasības neparedz.</w:t>
                        </w:r>
                      </w:p>
                    </w:tc>
                  </w:tr>
                  <w:tr w:rsidRPr="005E54CF" w:rsidR="0055624B" w:rsidTr="00662710" w14:paraId="53B5D522"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973D2BD" w14:textId="77777777">
                        <w:r w:rsidRPr="005E54CF">
                          <w:t>44.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B689D51" w14:textId="7176B476">
                        <w:r w:rsidRPr="005E54CF">
                          <w:t xml:space="preserve">Likumprojekta </w:t>
                        </w:r>
                        <w:r w:rsidRPr="00662710">
                          <w:rPr>
                            <w:u w:val="single"/>
                          </w:rPr>
                          <w:t>43</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767DB2F"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6505ABE" w14:textId="77777777">
                        <w:r w:rsidRPr="005E54CF">
                          <w:t>Likumprojekts stingrākas prasības neparedz.</w:t>
                        </w:r>
                      </w:p>
                    </w:tc>
                  </w:tr>
                  <w:tr w:rsidRPr="005E54CF" w:rsidR="0055624B" w:rsidTr="00662710" w14:paraId="5B2CEBDF"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1BE5657" w14:textId="77777777">
                        <w:r w:rsidRPr="005E54CF">
                          <w:t>45.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E030B0A" w14:textId="77777777">
                        <w:r w:rsidRPr="005E54CF">
                          <w:t>Likumprojekta 0. pants, 0. pants</w:t>
                        </w:r>
                      </w:p>
                      <w:p w:rsidRPr="005E54CF" w:rsidR="0055624B" w:rsidP="0055624B" w:rsidRDefault="0055624B" w14:paraId="55CB6AC1" w14:textId="77777777">
                        <w:r w:rsidRPr="005E54CF">
                          <w:t>(jāievieš līdz 2023.gada 14.janvārim)</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7CB6313"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0A4BE7F" w14:textId="77777777">
                        <w:r w:rsidRPr="005E54CF">
                          <w:t>Likumprojekts stingrākas prasības neparedz.</w:t>
                        </w:r>
                      </w:p>
                    </w:tc>
                  </w:tr>
                  <w:tr w:rsidRPr="005E54CF" w:rsidR="0055624B" w:rsidTr="00662710" w14:paraId="1AFBE696"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561ACC4" w14:textId="77777777">
                        <w:r w:rsidRPr="005E54CF">
                          <w:t>46.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F2DC47A" w14:textId="71F60A4D">
                        <w:r w:rsidRPr="005E54CF">
                          <w:t xml:space="preserve">Likumprojekta </w:t>
                        </w:r>
                        <w:r w:rsidRPr="00662710" w:rsidR="00B2093F">
                          <w:rPr>
                            <w:u w:val="single"/>
                          </w:rPr>
                          <w:t>6</w:t>
                        </w:r>
                        <w:r w:rsidRPr="00662710">
                          <w:rPr>
                            <w:u w:val="single"/>
                          </w:rPr>
                          <w:t>1.</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9D75E07"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3F06FC" w14:textId="77777777">
                        <w:r w:rsidRPr="005E54CF">
                          <w:t>Likumprojekts stingrākas prasības neparedz.</w:t>
                        </w:r>
                      </w:p>
                    </w:tc>
                  </w:tr>
                  <w:tr w:rsidRPr="005E54CF" w:rsidR="0055624B" w:rsidTr="00662710" w14:paraId="4B21B291"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CC9D7B1" w14:textId="77777777">
                        <w:r w:rsidRPr="005E54CF">
                          <w:t>47.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76647AE9" w14:textId="2DD2C30B">
                        <w:r w:rsidRPr="005E54CF">
                          <w:t xml:space="preserve">Likumprojekta </w:t>
                        </w:r>
                        <w:r w:rsidRPr="00662710">
                          <w:rPr>
                            <w:u w:val="single"/>
                          </w:rPr>
                          <w:t>6</w:t>
                        </w:r>
                        <w:r w:rsidRPr="00662710" w:rsidR="00B2093F">
                          <w:rPr>
                            <w:u w:val="single"/>
                          </w:rPr>
                          <w:t>1</w:t>
                        </w:r>
                        <w:r w:rsidRPr="005E54CF">
                          <w:t xml:space="preserve">.pants, </w:t>
                        </w:r>
                        <w:r w:rsidRPr="00662710">
                          <w:rPr>
                            <w:u w:val="single"/>
                          </w:rPr>
                          <w:t>6</w:t>
                        </w:r>
                        <w:r w:rsidRPr="00662710" w:rsidR="00B2093F">
                          <w:rPr>
                            <w:u w:val="single"/>
                          </w:rPr>
                          <w:t>3</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7CC462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2AB928B" w14:textId="77777777">
                        <w:r w:rsidRPr="005E54CF">
                          <w:t>Likumprojekts stingrākas prasības neparedz.</w:t>
                        </w:r>
                      </w:p>
                    </w:tc>
                  </w:tr>
                  <w:tr w:rsidRPr="005E54CF" w:rsidR="0055624B" w:rsidTr="00662710" w14:paraId="08A4A4D4"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6CC36DF" w14:textId="77777777">
                        <w:r w:rsidRPr="005E54CF">
                          <w:lastRenderedPageBreak/>
                          <w:t xml:space="preserve">48. pants </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61ECD1" w14:textId="0991496D">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EC6E5AB"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659F7F" w14:textId="77777777">
                        <w:r w:rsidRPr="005E54CF">
                          <w:t>Likumprojekts stingrākas prasības neparedz.</w:t>
                        </w:r>
                      </w:p>
                    </w:tc>
                  </w:tr>
                  <w:tr w:rsidRPr="005E54CF" w:rsidR="0055624B" w:rsidTr="00662710" w14:paraId="520FC2A3"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2F541CC1" w14:textId="77777777">
                        <w:r w:rsidRPr="005E54CF">
                          <w:t>49.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8DFD362" w14:textId="25BA9891">
                        <w:r w:rsidRPr="005E54CF">
                          <w:t xml:space="preserve">Likumprojekta </w:t>
                        </w:r>
                        <w:r w:rsidRPr="00662710">
                          <w:rPr>
                            <w:u w:val="single"/>
                          </w:rPr>
                          <w:t>45.</w:t>
                        </w:r>
                        <w:r w:rsidRPr="005E54CF">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DBD2414"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C1DE60F" w14:textId="77777777">
                        <w:r w:rsidRPr="005E54CF">
                          <w:t>Likumprojekts stingrākas prasības neparedz.</w:t>
                        </w:r>
                      </w:p>
                    </w:tc>
                  </w:tr>
                  <w:tr w:rsidRPr="005E54CF" w:rsidR="0055624B" w:rsidTr="00662710" w14:paraId="0CCD915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1AAC45A" w14:textId="77777777">
                        <w:r w:rsidRPr="005E54CF">
                          <w:t>50.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F3B8211" w14:textId="027BAE79">
                        <w:r w:rsidRPr="005E54CF">
                          <w:t xml:space="preserve">Likumprojekta </w:t>
                        </w:r>
                        <w:r w:rsidRPr="00662710">
                          <w:rPr>
                            <w:u w:val="single"/>
                          </w:rPr>
                          <w:t>41</w:t>
                        </w:r>
                        <w:r>
                          <w:t>.pants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38F9AA0E" w14:textId="77777777">
                        <w:r w:rsidRPr="005E54CF">
                          <w:t>Pārņemts pilnībā.</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CFDB9CB" w14:textId="77777777">
                        <w:r w:rsidRPr="005E54CF">
                          <w:t>Likumprojekts stingrākas prasības neparedz.</w:t>
                        </w:r>
                      </w:p>
                    </w:tc>
                  </w:tr>
                  <w:tr w:rsidRPr="005E54CF" w:rsidR="0055624B" w:rsidTr="00662710" w14:paraId="7F000D6D"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54E76D9" w14:textId="77777777">
                        <w:r w:rsidRPr="005E54CF">
                          <w:t>51.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E324968"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A370E2C"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D277D55" w14:textId="77777777">
                        <w:r>
                          <w:t>Direktīva neparedz šī panta transponēšanu.</w:t>
                        </w:r>
                      </w:p>
                    </w:tc>
                  </w:tr>
                  <w:tr w:rsidRPr="005E54CF" w:rsidR="0055624B" w:rsidTr="00662710" w14:paraId="3B9CF66E"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0100FD9" w14:textId="77777777">
                        <w:r w:rsidRPr="005E54CF">
                          <w:t>52.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433CDE69"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112D2F2D" w14:textId="77777777">
                        <w:r>
                          <w:t>Netiek pārņemts.</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D777A56" w14:textId="77777777">
                        <w:r>
                          <w:t>Direktīva neparedz šī panta transponēšanu.</w:t>
                        </w:r>
                      </w:p>
                    </w:tc>
                  </w:tr>
                  <w:tr w:rsidRPr="005E54CF" w:rsidR="0055624B" w:rsidTr="00662710" w14:paraId="6EB05B39" w14:textId="77777777">
                    <w:tc>
                      <w:tcPr>
                        <w:tcW w:w="11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FA6B4DA" w14:textId="77777777">
                        <w:r w:rsidRPr="005E54CF">
                          <w:t>53. pants</w:t>
                        </w:r>
                      </w:p>
                    </w:tc>
                    <w:tc>
                      <w:tcPr>
                        <w:tcW w:w="11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0974CF56" w14:textId="77777777">
                        <w:r w:rsidRPr="005E54CF">
                          <w:t>Likumprojekta 0. pants, 0. pants</w:t>
                        </w:r>
                      </w:p>
                    </w:tc>
                    <w:tc>
                      <w:tcPr>
                        <w:tcW w:w="140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6142DC4C" w14:textId="77777777">
                        <w:r>
                          <w:t xml:space="preserve">Netiek pārņemts. </w:t>
                        </w:r>
                      </w:p>
                    </w:tc>
                    <w:tc>
                      <w:tcPr>
                        <w:tcW w:w="1350" w:type="pct"/>
                        <w:tcBorders>
                          <w:top w:val="outset" w:color="414142" w:sz="6" w:space="0"/>
                          <w:left w:val="outset" w:color="414142" w:sz="6" w:space="0"/>
                          <w:bottom w:val="outset" w:color="414142" w:sz="6" w:space="0"/>
                          <w:right w:val="outset" w:color="414142" w:sz="6" w:space="0"/>
                        </w:tcBorders>
                      </w:tcPr>
                      <w:p w:rsidRPr="005E54CF" w:rsidR="0055624B" w:rsidP="0055624B" w:rsidRDefault="0055624B" w14:paraId="5D0A4971" w14:textId="77777777">
                        <w:r>
                          <w:t>Direktīva neparedz šī panta transponēšanu.</w:t>
                        </w:r>
                      </w:p>
                    </w:tc>
                  </w:tr>
                  <w:tr w:rsidRPr="005E54CF" w:rsidR="0055624B" w:rsidTr="00662710" w14:paraId="6A74A538"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7EA89E7A" w14:textId="77777777">
                        <w:r w:rsidRPr="005E54CF">
                          <w:t>Kā ir izmantota ES tiesību aktā paredzētā rīcības brīvība dalībvalstij pārņemt vai ieviest noteiktas ES tiesību akta normas?</w:t>
                        </w:r>
                        <w:r w:rsidRPr="005E54CF">
                          <w:br/>
                          <w:t>Kādēļ?</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25D4A96E" w14:textId="77777777">
                        <w:pPr>
                          <w:jc w:val="both"/>
                        </w:pPr>
                      </w:p>
                    </w:tc>
                  </w:tr>
                  <w:tr w:rsidRPr="005E54CF" w:rsidR="0055624B" w:rsidTr="00662710" w14:paraId="35E62BD0"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17F34165" w14:textId="77777777">
                        <w:r w:rsidRPr="005E54C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03F700CB" w14:textId="64BD1805">
                        <w:pPr>
                          <w:jc w:val="both"/>
                        </w:pPr>
                      </w:p>
                    </w:tc>
                  </w:tr>
                  <w:tr w:rsidRPr="005E54CF" w:rsidR="0055624B" w:rsidTr="00662710" w14:paraId="3E2001C7" w14:textId="77777777">
                    <w:tc>
                      <w:tcPr>
                        <w:tcW w:w="1150" w:type="pct"/>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5A2B89A7" w14:textId="77777777">
                        <w:r w:rsidRPr="005E54CF">
                          <w:t>Cita informācija</w:t>
                        </w:r>
                      </w:p>
                    </w:tc>
                    <w:tc>
                      <w:tcPr>
                        <w:tcW w:w="3850" w:type="pct"/>
                        <w:gridSpan w:val="3"/>
                        <w:tcBorders>
                          <w:top w:val="outset" w:color="414142" w:sz="6" w:space="0"/>
                          <w:left w:val="outset" w:color="414142" w:sz="6" w:space="0"/>
                          <w:bottom w:val="outset" w:color="414142" w:sz="6" w:space="0"/>
                          <w:right w:val="outset" w:color="414142" w:sz="6" w:space="0"/>
                        </w:tcBorders>
                        <w:hideMark/>
                      </w:tcPr>
                      <w:p w:rsidRPr="005E54CF" w:rsidR="0055624B" w:rsidP="0055624B" w:rsidRDefault="0055624B" w14:paraId="534CA342" w14:textId="77777777">
                        <w:r w:rsidRPr="005E54CF">
                          <w:t>Nav.</w:t>
                        </w:r>
                      </w:p>
                    </w:tc>
                  </w:tr>
                </w:tbl>
                <w:p w:rsidRPr="005E54CF" w:rsidR="002A3F84" w:rsidP="002A3F84" w:rsidRDefault="002A3F84" w14:paraId="6CF11139" w14:textId="1255A5AD">
                  <w:pPr>
                    <w:ind w:firstLine="300"/>
                    <w:jc w:val="center"/>
                    <w:rPr>
                      <w:b/>
                      <w:bCs/>
                    </w:rPr>
                  </w:pPr>
                </w:p>
              </w:tc>
            </w:tr>
          </w:tbl>
          <w:p w:rsidRPr="00BC2633" w:rsidR="002A3F84" w:rsidP="00C713DE" w:rsidRDefault="002A3F84" w14:paraId="0A74CBBB" w14:textId="77777777">
            <w:pPr>
              <w:ind w:firstLine="300"/>
              <w:jc w:val="center"/>
              <w:rPr>
                <w:b/>
                <w:bCs/>
              </w:rPr>
            </w:pPr>
          </w:p>
        </w:tc>
      </w:tr>
      <w:tr w:rsidRPr="00BC2633" w:rsidR="008559B7" w:rsidTr="00C713DE" w14:paraId="7074F9C7"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1979CB32" w14:textId="77777777">
            <w:pPr>
              <w:ind w:firstLine="300"/>
              <w:jc w:val="center"/>
              <w:rPr>
                <w:b/>
                <w:bCs/>
              </w:rPr>
            </w:pPr>
            <w:r w:rsidRPr="00BC2633">
              <w:rPr>
                <w:b/>
                <w:bCs/>
              </w:rPr>
              <w:lastRenderedPageBreak/>
              <w:t>2.</w:t>
            </w:r>
            <w:r>
              <w:rPr>
                <w:b/>
                <w:bCs/>
              </w:rPr>
              <w:t> </w:t>
            </w:r>
            <w:r w:rsidRPr="00BC2633">
              <w:rPr>
                <w:b/>
                <w:bCs/>
              </w:rPr>
              <w:t>tabula</w:t>
            </w:r>
            <w:r w:rsidRPr="00BC2633">
              <w:rPr>
                <w:b/>
                <w:bCs/>
              </w:rPr>
              <w:br/>
              <w:t>Ar tiesību akta projektu izpildītās vai uzņemtās saistības, kas izriet no starptautiskajiem tiesību aktiem vai starptautiskas institūcijas vai organizācijas dokumentiem.</w:t>
            </w:r>
            <w:r w:rsidRPr="00BC2633">
              <w:rPr>
                <w:b/>
                <w:bCs/>
              </w:rPr>
              <w:br/>
              <w:t>Pasākumi šo saistību izpildei</w:t>
            </w:r>
          </w:p>
        </w:tc>
      </w:tr>
      <w:tr w:rsidRPr="00BC2633" w:rsidR="008559B7" w:rsidTr="00C713DE" w14:paraId="7E00478A" w14:textId="77777777">
        <w:tc>
          <w:tcPr>
            <w:tcW w:w="130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529F4579" w14:textId="77777777">
            <w:r w:rsidRPr="00BC2633">
              <w:t xml:space="preserve">Attiecīgā starptautiskā tiesību akta vai starptautiskas </w:t>
            </w:r>
            <w:r w:rsidRPr="00BC2633">
              <w:lastRenderedPageBreak/>
              <w:t>institūcijas vai organizācijas dokumenta (turpmāk - starptautiskais dokuments) datums, numurs un nosaukums</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4339084D" w14:textId="77777777">
            <w:pPr>
              <w:ind w:firstLine="303"/>
            </w:pPr>
            <w:r w:rsidRPr="00305179">
              <w:lastRenderedPageBreak/>
              <w:t>Likumprojekts šo jomu neskar.</w:t>
            </w:r>
          </w:p>
        </w:tc>
      </w:tr>
      <w:tr w:rsidRPr="00BC2633" w:rsidR="008559B7" w:rsidTr="00C713DE" w14:paraId="738C393C" w14:textId="77777777">
        <w:tc>
          <w:tcPr>
            <w:tcW w:w="130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6BC5639B" w14:textId="77777777">
            <w:pPr>
              <w:ind w:firstLine="300"/>
              <w:jc w:val="center"/>
            </w:pPr>
            <w:r w:rsidRPr="00BC2633">
              <w:t>A</w:t>
            </w:r>
          </w:p>
        </w:tc>
        <w:tc>
          <w:tcPr>
            <w:tcW w:w="165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0E8B0F7F" w14:textId="77777777">
            <w:pPr>
              <w:ind w:firstLine="300"/>
              <w:jc w:val="center"/>
            </w:pPr>
            <w:r w:rsidRPr="00BC2633">
              <w:t>B</w:t>
            </w:r>
          </w:p>
        </w:tc>
        <w:tc>
          <w:tcPr>
            <w:tcW w:w="2050" w:type="pct"/>
            <w:tcBorders>
              <w:top w:val="outset" w:color="414142" w:sz="6" w:space="0"/>
              <w:left w:val="outset" w:color="414142" w:sz="6" w:space="0"/>
              <w:bottom w:val="outset" w:color="414142" w:sz="6" w:space="0"/>
              <w:right w:val="outset" w:color="414142" w:sz="6" w:space="0"/>
            </w:tcBorders>
            <w:vAlign w:val="center"/>
            <w:hideMark/>
          </w:tcPr>
          <w:p w:rsidRPr="00BC2633" w:rsidR="008559B7" w:rsidP="008559B7" w:rsidRDefault="008559B7" w14:paraId="07DE3B0E" w14:textId="77777777">
            <w:pPr>
              <w:ind w:firstLine="300"/>
              <w:jc w:val="center"/>
            </w:pPr>
            <w:r w:rsidRPr="00BC2633">
              <w:t>C</w:t>
            </w:r>
          </w:p>
        </w:tc>
      </w:tr>
      <w:tr w:rsidRPr="00BC2633" w:rsidR="008559B7" w:rsidTr="00C713DE" w14:paraId="12643FAC"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657CB8FE" w14:textId="1EA5702B">
            <w:r w:rsidRPr="00BC2633">
              <w:t>Starptautiskās saistības (pēc būtības), kas izriet no norādītā starptautiskā dokumenta.</w:t>
            </w:r>
            <w:r w:rsidR="001E3B96">
              <w:t xml:space="preserve"> </w:t>
            </w:r>
            <w:r w:rsidRPr="00BC2633">
              <w:t>Konkrēti veicamie pasākumi vai uzdevumi, kas nepieciešami šo starptautisko saistību izpildei</w:t>
            </w:r>
            <w:r>
              <w:t>.</w:t>
            </w:r>
          </w:p>
        </w:tc>
        <w:tc>
          <w:tcPr>
            <w:tcW w:w="165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7CD1CE66" w14:textId="77777777">
            <w:r w:rsidRPr="00BC2633">
              <w:t>Ja pasākumi vai uzdevumi, ar ko tiks izpildītas starptautiskās saistības, tiek noteikti projektā, norāda attiecīgo projekta vienību vai dokumentu, kurā sniegts izvērsts skaidrojums, kādā veidā tiks nodrošināta starptautisko saistību izpilde</w:t>
            </w:r>
            <w:r>
              <w:t>.</w:t>
            </w:r>
          </w:p>
        </w:tc>
        <w:tc>
          <w:tcPr>
            <w:tcW w:w="205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17E80F00" w14:textId="77777777">
            <w:r w:rsidRPr="00BC2633">
              <w:t>Informācija par to, vai starptautiskās saistības, kas minētas šīs tabulas A ailē, tiek izpildītas pilnībā vai daļēji.</w:t>
            </w:r>
          </w:p>
          <w:p w:rsidRPr="00BC2633" w:rsidR="008559B7" w:rsidP="008559B7" w:rsidRDefault="008559B7" w14:paraId="3C9434DD" w14:textId="77777777">
            <w:r w:rsidRPr="00BC2633">
              <w:t>Ja attiecīgās starptautiskās saistības tiek izpildītas daļēji, sniedz skaidrojumu, kā arī precīzi norāda, kad un kādā veidā starptautiskās saistības tiks izpildītas pilnībā.</w:t>
            </w:r>
          </w:p>
          <w:p w:rsidRPr="00BC2633" w:rsidR="008559B7" w:rsidP="008559B7" w:rsidRDefault="008559B7" w14:paraId="1CBCCF2A" w14:textId="77777777">
            <w:r w:rsidRPr="00BC2633">
              <w:t>Norāda institūciju, kas ir atbildīga par šo saistību izpildi pilnībā</w:t>
            </w:r>
          </w:p>
        </w:tc>
      </w:tr>
      <w:tr w:rsidRPr="00BC2633" w:rsidR="008559B7" w:rsidTr="00C713DE" w14:paraId="2C6359FD"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2AEB72EA" w14:textId="77777777">
            <w:r w:rsidRPr="00BC2633">
              <w:t>Vai starptautiskajā dokumentā paredzētās saistības nav pretrunā ar jau esošajām Latvijas Republikas starptautiskajām saistībām</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25A45526" w14:textId="43DF39D9">
            <w:pPr>
              <w:ind w:firstLine="303"/>
              <w:jc w:val="both"/>
            </w:pPr>
            <w:r w:rsidRPr="00305179">
              <w:t>Likumprojekts šo jomu neskar.</w:t>
            </w:r>
          </w:p>
        </w:tc>
      </w:tr>
      <w:tr w:rsidRPr="00BC2633" w:rsidR="008559B7" w:rsidTr="00C713DE" w14:paraId="73C44055" w14:textId="77777777">
        <w:tc>
          <w:tcPr>
            <w:tcW w:w="1300" w:type="pct"/>
            <w:tcBorders>
              <w:top w:val="outset" w:color="414142" w:sz="6" w:space="0"/>
              <w:left w:val="outset" w:color="414142" w:sz="6" w:space="0"/>
              <w:bottom w:val="outset" w:color="414142" w:sz="6" w:space="0"/>
              <w:right w:val="outset" w:color="414142" w:sz="6" w:space="0"/>
            </w:tcBorders>
            <w:hideMark/>
          </w:tcPr>
          <w:p w:rsidRPr="00BC2633" w:rsidR="008559B7" w:rsidP="008559B7" w:rsidRDefault="008559B7" w14:paraId="7A8007D0" w14:textId="77777777">
            <w:r w:rsidRPr="00BC2633">
              <w:t>Cita informācija</w:t>
            </w:r>
          </w:p>
        </w:tc>
        <w:tc>
          <w:tcPr>
            <w:tcW w:w="3700" w:type="pct"/>
            <w:gridSpan w:val="2"/>
            <w:tcBorders>
              <w:top w:val="outset" w:color="414142" w:sz="6" w:space="0"/>
              <w:left w:val="outset" w:color="414142" w:sz="6" w:space="0"/>
              <w:bottom w:val="outset" w:color="414142" w:sz="6" w:space="0"/>
              <w:right w:val="outset" w:color="414142" w:sz="6" w:space="0"/>
            </w:tcBorders>
            <w:hideMark/>
          </w:tcPr>
          <w:p w:rsidRPr="00BC2633" w:rsidR="008559B7" w:rsidP="00A93751" w:rsidRDefault="008559B7" w14:paraId="1CB8ACA7" w14:textId="77777777">
            <w:pPr>
              <w:ind w:firstLine="303"/>
              <w:jc w:val="both"/>
            </w:pPr>
            <w:r>
              <w:t>Nav.</w:t>
            </w:r>
          </w:p>
        </w:tc>
      </w:tr>
    </w:tbl>
    <w:p w:rsidRPr="008F2C79" w:rsidR="007C35AE" w:rsidP="008F2C79" w:rsidRDefault="007C35AE" w14:paraId="1EA61DA0" w14:textId="77777777">
      <w:pPr>
        <w:jc w:val="both"/>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2"/>
        <w:gridCol w:w="2270"/>
        <w:gridCol w:w="6475"/>
      </w:tblGrid>
      <w:tr w:rsidR="00B10543" w:rsidTr="00A549A5" w14:paraId="14238C77" w14:textId="77777777">
        <w:trPr>
          <w:trHeight w:val="421"/>
          <w:jc w:val="center"/>
        </w:trPr>
        <w:tc>
          <w:tcPr>
            <w:tcW w:w="9067" w:type="dxa"/>
            <w:gridSpan w:val="3"/>
            <w:tcBorders>
              <w:top w:val="single" w:color="auto" w:sz="4" w:space="0"/>
              <w:left w:val="single" w:color="auto" w:sz="4" w:space="0"/>
              <w:bottom w:val="single" w:color="auto" w:sz="4" w:space="0"/>
              <w:right w:val="single" w:color="auto" w:sz="4" w:space="0"/>
            </w:tcBorders>
            <w:vAlign w:val="center"/>
            <w:hideMark/>
          </w:tcPr>
          <w:p w:rsidR="00B10543" w:rsidRDefault="00A93751" w14:paraId="74AC6174" w14:textId="44C8AD82">
            <w:pPr>
              <w:pStyle w:val="naisnod"/>
              <w:spacing w:before="0" w:after="0"/>
              <w:ind w:left="57" w:right="57"/>
            </w:pPr>
            <w:r>
              <w:t>VI. </w:t>
            </w:r>
            <w:r w:rsidR="00B10543">
              <w:t>Sabiedrības līdzdalība un komunikācijas aktivitātes</w:t>
            </w:r>
          </w:p>
        </w:tc>
      </w:tr>
      <w:tr w:rsidR="00B10543" w:rsidTr="00A549A5" w14:paraId="1324F44B" w14:textId="77777777">
        <w:trPr>
          <w:trHeight w:val="553"/>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32D0654F" w14:textId="77777777">
            <w:pPr>
              <w:ind w:left="57" w:right="57"/>
              <w:jc w:val="both"/>
              <w:rPr>
                <w:bCs/>
              </w:rPr>
            </w:pPr>
            <w:r>
              <w:rPr>
                <w:bCs/>
              </w:rPr>
              <w:t>1.</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7FCB4463" w14:textId="77777777">
            <w:pPr>
              <w:tabs>
                <w:tab w:val="left" w:pos="170"/>
              </w:tabs>
              <w:ind w:left="57" w:right="57"/>
            </w:pPr>
            <w:r>
              <w:t>Plānotās sabiedrības līdzdalības un komunikācijas aktivitātes saistībā ar projektu</w:t>
            </w:r>
          </w:p>
        </w:tc>
        <w:tc>
          <w:tcPr>
            <w:tcW w:w="6475" w:type="dxa"/>
            <w:tcBorders>
              <w:top w:val="single" w:color="auto" w:sz="4" w:space="0"/>
              <w:left w:val="single" w:color="auto" w:sz="4" w:space="0"/>
              <w:bottom w:val="single" w:color="auto" w:sz="4" w:space="0"/>
              <w:right w:val="single" w:color="auto" w:sz="4" w:space="0"/>
            </w:tcBorders>
          </w:tcPr>
          <w:p w:rsidR="00B10543" w:rsidP="00AE1033" w:rsidRDefault="00904A7A" w14:paraId="3A7E1CD5" w14:textId="2131A967">
            <w:pPr>
              <w:spacing w:line="270" w:lineRule="atLeast"/>
              <w:jc w:val="both"/>
            </w:pPr>
            <w:bookmarkStart w:name="p61" w:id="3"/>
            <w:bookmarkEnd w:id="3"/>
            <w:r>
              <w:rPr>
                <w:spacing w:val="-2"/>
              </w:rPr>
              <w:t xml:space="preserve">Tieslietu ministrijas mājaslapā </w:t>
            </w:r>
            <w:r w:rsidRPr="0087069A">
              <w:rPr>
                <w:spacing w:val="-2"/>
              </w:rPr>
              <w:t>201</w:t>
            </w:r>
            <w:r>
              <w:rPr>
                <w:spacing w:val="-2"/>
              </w:rPr>
              <w:t>9</w:t>
            </w:r>
            <w:r w:rsidRPr="0087069A">
              <w:rPr>
                <w:spacing w:val="-2"/>
              </w:rPr>
              <w:t xml:space="preserve">. gada </w:t>
            </w:r>
            <w:r>
              <w:rPr>
                <w:spacing w:val="-2"/>
              </w:rPr>
              <w:t>9</w:t>
            </w:r>
            <w:r w:rsidRPr="0087069A">
              <w:rPr>
                <w:spacing w:val="-2"/>
              </w:rPr>
              <w:t>. </w:t>
            </w:r>
            <w:r>
              <w:rPr>
                <w:spacing w:val="-2"/>
              </w:rPr>
              <w:t xml:space="preserve">aprīlī tika publicēts </w:t>
            </w:r>
            <w:r w:rsidR="001E3B96">
              <w:rPr>
                <w:spacing w:val="-2"/>
              </w:rPr>
              <w:t>p</w:t>
            </w:r>
            <w:r w:rsidRPr="00031733">
              <w:rPr>
                <w:spacing w:val="-2"/>
              </w:rPr>
              <w:t>aziņojums par līdzdalības iespējām likumprojekta "Preču zīmju likums" izstrādes stadijā (līdz 2019. gada 23. aprīlim)</w:t>
            </w:r>
            <w:r>
              <w:rPr>
                <w:spacing w:val="-2"/>
              </w:rPr>
              <w:t>.</w:t>
            </w:r>
            <w:r w:rsidRPr="00904A7A">
              <w:rPr>
                <w:spacing w:val="-2"/>
              </w:rPr>
              <w:t xml:space="preserve"> </w:t>
            </w:r>
            <w:r w:rsidRPr="00031733">
              <w:rPr>
                <w:spacing w:val="-2"/>
              </w:rPr>
              <w:t>Sabiedrības līdzdalības veids, atbilstoši Ministru kabineta 2009.gada 25.augusta noteikumu Nr.970 "Sabiedrības līdzdalības kārtība attīstības plānošanas procesā" 7.punktam</w:t>
            </w:r>
            <w:r w:rsidR="00AB4328">
              <w:rPr>
                <w:spacing w:val="-2"/>
              </w:rPr>
              <w:t>.</w:t>
            </w:r>
            <w:r w:rsidRPr="00031733" w:rsidDel="00AE1033" w:rsidR="00AE1033">
              <w:rPr>
                <w:spacing w:val="-2"/>
              </w:rPr>
              <w:t xml:space="preserve"> </w:t>
            </w:r>
          </w:p>
        </w:tc>
      </w:tr>
      <w:tr w:rsidR="00B10543" w:rsidTr="00A549A5" w14:paraId="314D438C" w14:textId="77777777">
        <w:trPr>
          <w:trHeight w:val="339"/>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0BBC9DB7" w14:textId="77777777">
            <w:pPr>
              <w:ind w:left="57" w:right="57"/>
              <w:jc w:val="both"/>
              <w:rPr>
                <w:bCs/>
              </w:rPr>
            </w:pPr>
            <w:r>
              <w:rPr>
                <w:bCs/>
              </w:rPr>
              <w:t>2.</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5DFB3F5C" w14:textId="77777777">
            <w:pPr>
              <w:ind w:left="57" w:right="57"/>
            </w:pPr>
            <w:r>
              <w:t>Sabiedrības līdzdalība projekta izstrādē</w:t>
            </w:r>
          </w:p>
        </w:tc>
        <w:tc>
          <w:tcPr>
            <w:tcW w:w="6475" w:type="dxa"/>
            <w:tcBorders>
              <w:top w:val="single" w:color="auto" w:sz="4" w:space="0"/>
              <w:left w:val="single" w:color="auto" w:sz="4" w:space="0"/>
              <w:bottom w:val="single" w:color="auto" w:sz="4" w:space="0"/>
              <w:right w:val="single" w:color="auto" w:sz="4" w:space="0"/>
            </w:tcBorders>
            <w:hideMark/>
          </w:tcPr>
          <w:p w:rsidR="000A2581" w:rsidP="000A2581" w:rsidRDefault="000A2581" w14:paraId="4D1767DA" w14:textId="753CB172">
            <w:pPr>
              <w:spacing w:line="270" w:lineRule="atLeast"/>
              <w:jc w:val="both"/>
            </w:pPr>
            <w:bookmarkStart w:name="p62" w:id="4"/>
            <w:bookmarkEnd w:id="4"/>
            <w:r>
              <w:t xml:space="preserve">2019. gada 9. aprīlī Tieslietu ministrijas tīmekļa vietnē </w:t>
            </w:r>
            <w:hyperlink w:history="1" r:id="rId11">
              <w:r w:rsidRPr="00F502C8">
                <w:rPr>
                  <w:rStyle w:val="Hipersaite"/>
                </w:rPr>
                <w:t>https://www.tm.gov.lv/lv/cits/pazinojums-par-lidzdalibas-iespejam-likumprojekta-precu-zimju-likums-izstrades-stadija-lidz-2019-gad</w:t>
              </w:r>
            </w:hyperlink>
            <w:r>
              <w:t xml:space="preserve"> publicēts aicinājums sniegt rakstisku viedokli par likumprojektu. Vienlaikus arī Ministru kabineta tīmekļa vietnē  </w:t>
            </w:r>
            <w:hyperlink w:history="1" r:id="rId12">
              <w:r w:rsidRPr="00F502C8">
                <w:rPr>
                  <w:rStyle w:val="Hipersaite"/>
                </w:rPr>
                <w:t>https://www.mk.gov.lv/content/ministru-kabineta-diskusiju-dokumenti</w:t>
              </w:r>
            </w:hyperlink>
            <w:r>
              <w:t xml:space="preserve"> publicēts paziņojums par līdzdalības iespējām likumprojekta izstrādē. </w:t>
            </w:r>
          </w:p>
          <w:p w:rsidRPr="000A2581" w:rsidR="00EB62A1" w:rsidP="000A2581" w:rsidRDefault="000A2581" w14:paraId="0ABA8A03" w14:textId="56C51DE0">
            <w:pPr>
              <w:spacing w:line="270" w:lineRule="atLeast"/>
              <w:jc w:val="both"/>
              <w:rPr>
                <w:spacing w:val="-2"/>
              </w:rPr>
            </w:pPr>
            <w:r>
              <w:t>Likumprojekta izstrādē cita starpā piedalījās arī biedrība "Latvijas profesionālo patentpilnvarnieku asociācija".</w:t>
            </w:r>
          </w:p>
        </w:tc>
      </w:tr>
      <w:tr w:rsidR="00B10543" w:rsidTr="00A549A5" w14:paraId="2F2C4619"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7C251D02" w14:textId="77777777">
            <w:pPr>
              <w:ind w:left="57" w:right="57"/>
              <w:jc w:val="both"/>
              <w:rPr>
                <w:bCs/>
              </w:rPr>
            </w:pPr>
            <w:r>
              <w:rPr>
                <w:bCs/>
              </w:rPr>
              <w:t>3.</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36D6DD0C" w14:textId="77777777">
            <w:pPr>
              <w:ind w:left="57" w:right="57"/>
            </w:pPr>
            <w:r>
              <w:t>Sabiedrības līdzdalības rezultāti</w:t>
            </w:r>
          </w:p>
        </w:tc>
        <w:tc>
          <w:tcPr>
            <w:tcW w:w="6475" w:type="dxa"/>
            <w:tcBorders>
              <w:top w:val="single" w:color="auto" w:sz="4" w:space="0"/>
              <w:left w:val="single" w:color="auto" w:sz="4" w:space="0"/>
              <w:bottom w:val="single" w:color="auto" w:sz="4" w:space="0"/>
              <w:right w:val="single" w:color="auto" w:sz="4" w:space="0"/>
            </w:tcBorders>
            <w:hideMark/>
          </w:tcPr>
          <w:p w:rsidR="00904A7A" w:rsidP="00904A7A" w:rsidRDefault="00904A7A" w14:paraId="6EC0F777" w14:textId="6EAEDEDA">
            <w:pPr>
              <w:spacing w:line="270" w:lineRule="atLeast"/>
              <w:jc w:val="both"/>
            </w:pPr>
            <w:r>
              <w:t>Biedrība "Latvijas profesionālo patentpilnvarnieku asociācija" atbalsta likumprojekta virzību.</w:t>
            </w:r>
          </w:p>
          <w:p w:rsidR="00904A7A" w:rsidP="00904A7A" w:rsidRDefault="00AE03B4" w14:paraId="45A83620" w14:textId="561C9DCD">
            <w:pPr>
              <w:spacing w:line="270" w:lineRule="atLeast"/>
              <w:jc w:val="both"/>
              <w:rPr>
                <w:spacing w:val="-2"/>
              </w:rPr>
            </w:pPr>
            <w:r>
              <w:rPr>
                <w:spacing w:val="-2"/>
              </w:rPr>
              <w:t>Organizētās sabiedrības līdzdalības ietvaros r</w:t>
            </w:r>
            <w:r w:rsidR="00904A7A">
              <w:rPr>
                <w:spacing w:val="-2"/>
              </w:rPr>
              <w:t>akstiski viedok</w:t>
            </w:r>
            <w:r>
              <w:rPr>
                <w:spacing w:val="-2"/>
              </w:rPr>
              <w:t>ļ</w:t>
            </w:r>
            <w:r w:rsidR="00904A7A">
              <w:rPr>
                <w:spacing w:val="-2"/>
              </w:rPr>
              <w:t xml:space="preserve">i par </w:t>
            </w:r>
            <w:r w:rsidR="000A2581">
              <w:rPr>
                <w:spacing w:val="-2"/>
              </w:rPr>
              <w:t>l</w:t>
            </w:r>
            <w:r w:rsidR="00904A7A">
              <w:rPr>
                <w:spacing w:val="-2"/>
              </w:rPr>
              <w:t>ikumprojektu nav saņemti.</w:t>
            </w:r>
          </w:p>
          <w:p w:rsidR="00B10543" w:rsidP="00A93751" w:rsidRDefault="00B10543" w14:paraId="6BEAF0FF" w14:textId="008EB7D7">
            <w:pPr>
              <w:shd w:val="clear" w:color="auto" w:fill="FFFFFF"/>
              <w:ind w:right="57" w:firstLine="385"/>
              <w:jc w:val="both"/>
            </w:pPr>
          </w:p>
        </w:tc>
      </w:tr>
      <w:tr w:rsidR="00B10543" w:rsidTr="00A549A5" w14:paraId="255DC162" w14:textId="77777777">
        <w:trPr>
          <w:trHeight w:val="476"/>
          <w:jc w:val="center"/>
        </w:trPr>
        <w:tc>
          <w:tcPr>
            <w:tcW w:w="322" w:type="dxa"/>
            <w:tcBorders>
              <w:top w:val="single" w:color="auto" w:sz="4" w:space="0"/>
              <w:left w:val="single" w:color="auto" w:sz="4" w:space="0"/>
              <w:bottom w:val="single" w:color="auto" w:sz="4" w:space="0"/>
              <w:right w:val="single" w:color="auto" w:sz="4" w:space="0"/>
            </w:tcBorders>
            <w:hideMark/>
          </w:tcPr>
          <w:p w:rsidR="00B10543" w:rsidRDefault="00B10543" w14:paraId="5089F071" w14:textId="77777777">
            <w:pPr>
              <w:ind w:left="57" w:right="57"/>
              <w:jc w:val="both"/>
              <w:rPr>
                <w:bCs/>
              </w:rPr>
            </w:pPr>
            <w:r>
              <w:rPr>
                <w:bCs/>
              </w:rPr>
              <w:t>4.</w:t>
            </w:r>
          </w:p>
        </w:tc>
        <w:tc>
          <w:tcPr>
            <w:tcW w:w="2270" w:type="dxa"/>
            <w:tcBorders>
              <w:top w:val="single" w:color="auto" w:sz="4" w:space="0"/>
              <w:left w:val="single" w:color="auto" w:sz="4" w:space="0"/>
              <w:bottom w:val="single" w:color="auto" w:sz="4" w:space="0"/>
              <w:right w:val="single" w:color="auto" w:sz="4" w:space="0"/>
            </w:tcBorders>
            <w:hideMark/>
          </w:tcPr>
          <w:p w:rsidR="00B10543" w:rsidRDefault="00B10543" w14:paraId="56DA0434" w14:textId="77777777">
            <w:pPr>
              <w:ind w:left="57" w:right="57"/>
            </w:pPr>
            <w:r>
              <w:t>Cita informācija</w:t>
            </w:r>
          </w:p>
        </w:tc>
        <w:tc>
          <w:tcPr>
            <w:tcW w:w="6475" w:type="dxa"/>
            <w:tcBorders>
              <w:top w:val="single" w:color="auto" w:sz="4" w:space="0"/>
              <w:left w:val="single" w:color="auto" w:sz="4" w:space="0"/>
              <w:bottom w:val="single" w:color="auto" w:sz="4" w:space="0"/>
              <w:right w:val="single" w:color="auto" w:sz="4" w:space="0"/>
            </w:tcBorders>
            <w:hideMark/>
          </w:tcPr>
          <w:p w:rsidR="00B10543" w:rsidP="00A93751" w:rsidRDefault="00B10543" w14:paraId="04E020FA" w14:textId="77777777">
            <w:pPr>
              <w:ind w:right="57" w:firstLine="385"/>
              <w:jc w:val="both"/>
            </w:pPr>
            <w:r>
              <w:t>Nav.</w:t>
            </w:r>
          </w:p>
        </w:tc>
      </w:tr>
    </w:tbl>
    <w:tbl>
      <w:tblPr>
        <w:tblpPr w:leftFromText="180" w:rightFromText="180" w:vertAnchor="text" w:tblpY="36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Pr="003F71FB" w:rsidR="00CC1175" w:rsidTr="004D2D15" w14:paraId="1B3846F5" w14:textId="77777777">
        <w:trPr>
          <w:trHeight w:val="231"/>
        </w:trPr>
        <w:tc>
          <w:tcPr>
            <w:tcW w:w="5000" w:type="pct"/>
            <w:gridSpan w:val="3"/>
            <w:tcBorders>
              <w:top w:val="single" w:color="auto" w:sz="4" w:space="0"/>
            </w:tcBorders>
          </w:tcPr>
          <w:p w:rsidRPr="003F71FB" w:rsidR="00CC1175" w:rsidP="004D2D15" w:rsidRDefault="00A93751" w14:paraId="12CB458F" w14:textId="4990A57D">
            <w:pPr>
              <w:pStyle w:val="naisnod"/>
              <w:spacing w:before="0" w:after="0"/>
              <w:ind w:left="57" w:right="57"/>
            </w:pPr>
            <w:r>
              <w:lastRenderedPageBreak/>
              <w:t>VII. </w:t>
            </w:r>
            <w:r w:rsidRPr="003F71FB" w:rsidR="00CC1175">
              <w:t>Tiesību akta projekta izpildes nodrošināšana un tās ietekme uz institūcijām</w:t>
            </w:r>
          </w:p>
        </w:tc>
      </w:tr>
      <w:tr w:rsidRPr="003F71FB" w:rsidR="00CC1175" w:rsidTr="007D725A" w14:paraId="49C5D7F1" w14:textId="77777777">
        <w:trPr>
          <w:trHeight w:val="42"/>
        </w:trPr>
        <w:tc>
          <w:tcPr>
            <w:tcW w:w="245" w:type="pct"/>
          </w:tcPr>
          <w:p w:rsidRPr="003F71FB" w:rsidR="00CC1175" w:rsidP="004D2D15" w:rsidRDefault="00CC1175" w14:paraId="5906EDD5" w14:textId="77777777">
            <w:pPr>
              <w:pStyle w:val="naisnod"/>
              <w:spacing w:before="0" w:after="0"/>
              <w:ind w:left="57" w:right="57"/>
              <w:rPr>
                <w:b w:val="0"/>
              </w:rPr>
            </w:pPr>
            <w:r w:rsidRPr="003F71FB">
              <w:rPr>
                <w:b w:val="0"/>
              </w:rPr>
              <w:t>1.</w:t>
            </w:r>
          </w:p>
        </w:tc>
        <w:tc>
          <w:tcPr>
            <w:tcW w:w="1942" w:type="pct"/>
          </w:tcPr>
          <w:p w:rsidRPr="003F71FB" w:rsidR="00CC1175" w:rsidP="004D2D15" w:rsidRDefault="00CC1175" w14:paraId="79DEF37F" w14:textId="77777777">
            <w:pPr>
              <w:pStyle w:val="naisf"/>
              <w:spacing w:before="0" w:after="0"/>
              <w:ind w:firstLine="0"/>
              <w:jc w:val="left"/>
            </w:pPr>
            <w:r w:rsidRPr="003F71FB">
              <w:t xml:space="preserve">Projekta izpildē iesaistītās institūcijas </w:t>
            </w:r>
          </w:p>
        </w:tc>
        <w:tc>
          <w:tcPr>
            <w:tcW w:w="2813" w:type="pct"/>
          </w:tcPr>
          <w:p w:rsidRPr="001D63EE" w:rsidR="00CC1175" w:rsidP="00A93751" w:rsidRDefault="00734822" w14:paraId="79303749" w14:textId="302D0D5C">
            <w:pPr>
              <w:pStyle w:val="naisnod"/>
              <w:spacing w:before="0" w:after="0"/>
              <w:ind w:firstLine="401"/>
              <w:jc w:val="both"/>
              <w:rPr>
                <w:b w:val="0"/>
              </w:rPr>
            </w:pPr>
            <w:r>
              <w:rPr>
                <w:b w:val="0"/>
                <w:color w:val="000000"/>
              </w:rPr>
              <w:t>Patentu valde, Valsts policija, Pārtikas un veterinārais dienests</w:t>
            </w:r>
            <w:r w:rsidRPr="001D63EE" w:rsidR="001D63EE">
              <w:rPr>
                <w:b w:val="0"/>
                <w:color w:val="000000"/>
              </w:rPr>
              <w:t>.</w:t>
            </w:r>
          </w:p>
        </w:tc>
      </w:tr>
      <w:tr w:rsidRPr="003F71FB" w:rsidR="00CC1175" w:rsidTr="007D725A" w14:paraId="0B55070A" w14:textId="77777777">
        <w:trPr>
          <w:trHeight w:val="373"/>
        </w:trPr>
        <w:tc>
          <w:tcPr>
            <w:tcW w:w="245" w:type="pct"/>
          </w:tcPr>
          <w:p w:rsidRPr="003F71FB" w:rsidR="00CC1175" w:rsidP="004D2D15" w:rsidRDefault="00CC1175" w14:paraId="45FA0C19" w14:textId="77777777">
            <w:pPr>
              <w:pStyle w:val="naisnod"/>
              <w:spacing w:before="0" w:after="0"/>
              <w:ind w:left="57" w:right="57"/>
              <w:rPr>
                <w:b w:val="0"/>
              </w:rPr>
            </w:pPr>
            <w:r w:rsidRPr="003F71FB">
              <w:rPr>
                <w:b w:val="0"/>
              </w:rPr>
              <w:t>2.</w:t>
            </w:r>
          </w:p>
        </w:tc>
        <w:tc>
          <w:tcPr>
            <w:tcW w:w="1942" w:type="pct"/>
          </w:tcPr>
          <w:p w:rsidRPr="003F71FB" w:rsidR="00CC1175" w:rsidP="004D2D15" w:rsidRDefault="00CC1175" w14:paraId="24AEE2DE" w14:textId="77777777">
            <w:r w:rsidRPr="003F71FB">
              <w:t xml:space="preserve">Projekta izpildes ietekme uz pārvaldes funkcijām un institucionālo struktūru. </w:t>
            </w:r>
          </w:p>
          <w:p w:rsidRPr="003F71FB" w:rsidR="00CC1175" w:rsidP="004D2D15" w:rsidRDefault="00CC1175" w14:paraId="64421292" w14:textId="77777777"/>
          <w:p w:rsidRPr="003F71FB" w:rsidR="00CC1175" w:rsidP="004D2D15" w:rsidRDefault="00CC1175" w14:paraId="55CF6685" w14:textId="77777777">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rsidRPr="00F07163" w:rsidR="00596358" w:rsidP="00A93751" w:rsidRDefault="00734822" w14:paraId="6DCA7770" w14:textId="4FACB864">
            <w:pPr>
              <w:ind w:firstLine="401"/>
              <w:jc w:val="both"/>
            </w:pPr>
            <w:r>
              <w:t>Likumprojekts šo jomu neskar.</w:t>
            </w:r>
          </w:p>
        </w:tc>
      </w:tr>
      <w:tr w:rsidRPr="003F71FB" w:rsidR="00CC1175" w:rsidTr="007D725A" w14:paraId="7D7CDD9C" w14:textId="77777777">
        <w:trPr>
          <w:trHeight w:val="201"/>
        </w:trPr>
        <w:tc>
          <w:tcPr>
            <w:tcW w:w="245" w:type="pct"/>
          </w:tcPr>
          <w:p w:rsidRPr="003F71FB" w:rsidR="00CC1175" w:rsidP="004D2D15" w:rsidRDefault="00CC1175" w14:paraId="57FBCE24" w14:textId="77777777">
            <w:pPr>
              <w:pStyle w:val="naiskr"/>
              <w:spacing w:before="0" w:after="0"/>
              <w:ind w:left="57" w:right="57"/>
              <w:jc w:val="center"/>
            </w:pPr>
            <w:r w:rsidRPr="003F71FB">
              <w:t>3.</w:t>
            </w:r>
          </w:p>
        </w:tc>
        <w:tc>
          <w:tcPr>
            <w:tcW w:w="1942" w:type="pct"/>
          </w:tcPr>
          <w:p w:rsidRPr="003F71FB" w:rsidR="00CC1175" w:rsidP="004D2D15" w:rsidRDefault="00CC1175" w14:paraId="72202E2A" w14:textId="77777777">
            <w:pPr>
              <w:pStyle w:val="naiskr"/>
              <w:spacing w:before="0" w:after="0"/>
            </w:pPr>
            <w:r w:rsidRPr="003F71FB">
              <w:t>Cita informācija</w:t>
            </w:r>
          </w:p>
        </w:tc>
        <w:tc>
          <w:tcPr>
            <w:tcW w:w="2813" w:type="pct"/>
          </w:tcPr>
          <w:p w:rsidRPr="003F71FB" w:rsidR="00CC1175" w:rsidP="00A93751" w:rsidRDefault="00B317F2" w14:paraId="57980176" w14:textId="77777777">
            <w:pPr>
              <w:ind w:firstLine="401"/>
              <w:jc w:val="both"/>
            </w:pPr>
            <w:r w:rsidRPr="003F71FB">
              <w:t>Nav.</w:t>
            </w:r>
          </w:p>
        </w:tc>
      </w:tr>
    </w:tbl>
    <w:p w:rsidR="00362796" w:rsidP="00BA5EB9" w:rsidRDefault="00362796" w14:paraId="25477BE0" w14:textId="577449EE">
      <w:pPr>
        <w:pStyle w:val="StyleRight"/>
        <w:spacing w:after="0"/>
        <w:ind w:firstLine="0"/>
        <w:jc w:val="both"/>
        <w:rPr>
          <w:sz w:val="24"/>
          <w:szCs w:val="24"/>
        </w:rPr>
      </w:pPr>
    </w:p>
    <w:p w:rsidR="00AE3866" w:rsidP="00BA5EB9" w:rsidRDefault="00AE3866" w14:paraId="1E42BE18" w14:textId="77777777">
      <w:pPr>
        <w:pStyle w:val="StyleRight"/>
        <w:spacing w:after="0"/>
        <w:ind w:firstLine="0"/>
        <w:jc w:val="both"/>
        <w:rPr>
          <w:sz w:val="24"/>
          <w:szCs w:val="24"/>
        </w:rPr>
      </w:pPr>
    </w:p>
    <w:p w:rsidRPr="00912EDA" w:rsidR="00912EDA" w:rsidP="00912EDA" w:rsidRDefault="00BA5EB9" w14:paraId="348F9EB8" w14:textId="10DD05BE">
      <w:pPr>
        <w:pStyle w:val="StyleRight"/>
        <w:spacing w:after="0"/>
        <w:ind w:firstLine="0"/>
        <w:jc w:val="both"/>
        <w:rPr>
          <w:sz w:val="24"/>
          <w:szCs w:val="24"/>
        </w:rPr>
      </w:pPr>
      <w:r w:rsidRPr="003F71FB">
        <w:rPr>
          <w:sz w:val="24"/>
          <w:szCs w:val="24"/>
        </w:rPr>
        <w:t>Iesniedzējs:</w:t>
      </w:r>
    </w:p>
    <w:p w:rsidRPr="00912EDA" w:rsidR="00912EDA" w:rsidP="00912EDA" w:rsidRDefault="00912EDA" w14:paraId="04C8C31A" w14:textId="77777777">
      <w:pPr>
        <w:pStyle w:val="StyleRight"/>
        <w:spacing w:after="0"/>
        <w:ind w:firstLine="0"/>
        <w:jc w:val="both"/>
        <w:rPr>
          <w:color w:val="000000"/>
          <w:sz w:val="24"/>
          <w:szCs w:val="24"/>
        </w:rPr>
      </w:pPr>
      <w:r w:rsidRPr="00912EDA">
        <w:rPr>
          <w:color w:val="000000"/>
          <w:sz w:val="24"/>
          <w:szCs w:val="24"/>
        </w:rPr>
        <w:t>Ministru prezidenta biedrs,</w:t>
      </w:r>
    </w:p>
    <w:p w:rsidRPr="00912EDA" w:rsidR="00912EDA" w:rsidP="00912EDA" w:rsidRDefault="00912EDA" w14:paraId="24F17026" w14:textId="598189B1">
      <w:pPr>
        <w:pStyle w:val="StyleRight"/>
        <w:spacing w:after="0"/>
        <w:ind w:firstLine="0"/>
        <w:jc w:val="both"/>
        <w:rPr>
          <w:color w:val="000000"/>
          <w:sz w:val="24"/>
          <w:szCs w:val="24"/>
        </w:rPr>
      </w:pPr>
      <w:r w:rsidRPr="00912EDA">
        <w:rPr>
          <w:color w:val="000000"/>
          <w:sz w:val="24"/>
          <w:szCs w:val="24"/>
        </w:rPr>
        <w:t>tieslietu ministrs</w:t>
      </w:r>
      <w:r w:rsidRPr="00912EDA">
        <w:rPr>
          <w:color w:val="000000"/>
          <w:sz w:val="24"/>
          <w:szCs w:val="24"/>
        </w:rPr>
        <w:tab/>
      </w:r>
      <w:r w:rsidRPr="00912EDA">
        <w:rPr>
          <w:color w:val="000000"/>
          <w:sz w:val="24"/>
          <w:szCs w:val="24"/>
        </w:rPr>
        <w:tab/>
      </w:r>
      <w:r w:rsidRPr="00912EDA">
        <w:rPr>
          <w:color w:val="000000"/>
          <w:sz w:val="24"/>
          <w:szCs w:val="24"/>
        </w:rPr>
        <w:tab/>
      </w:r>
      <w:r w:rsidRPr="00912EDA">
        <w:rPr>
          <w:color w:val="000000"/>
          <w:sz w:val="24"/>
          <w:szCs w:val="24"/>
        </w:rPr>
        <w:tab/>
      </w:r>
      <w:r w:rsidRPr="00912EDA">
        <w:rPr>
          <w:color w:val="000000"/>
          <w:sz w:val="24"/>
          <w:szCs w:val="24"/>
        </w:rPr>
        <w:tab/>
      </w:r>
      <w:r w:rsidRPr="00912EDA">
        <w:rPr>
          <w:color w:val="000000"/>
          <w:sz w:val="24"/>
          <w:szCs w:val="24"/>
        </w:rPr>
        <w:tab/>
      </w:r>
      <w:r w:rsidRPr="00912EDA">
        <w:rPr>
          <w:color w:val="000000"/>
          <w:sz w:val="24"/>
          <w:szCs w:val="24"/>
        </w:rPr>
        <w:tab/>
        <w:t xml:space="preserve">              </w:t>
      </w:r>
      <w:r>
        <w:rPr>
          <w:color w:val="000000"/>
          <w:sz w:val="24"/>
          <w:szCs w:val="24"/>
        </w:rPr>
        <w:t xml:space="preserve">       </w:t>
      </w:r>
      <w:r w:rsidRPr="00912EDA">
        <w:rPr>
          <w:color w:val="000000"/>
          <w:sz w:val="24"/>
          <w:szCs w:val="24"/>
        </w:rPr>
        <w:t>Jānis Bordāns</w:t>
      </w:r>
    </w:p>
    <w:p w:rsidRPr="00912EDA" w:rsidR="00912EDA" w:rsidP="00912EDA" w:rsidRDefault="00912EDA" w14:paraId="5D682204" w14:textId="77777777">
      <w:pPr>
        <w:pStyle w:val="StyleRight"/>
        <w:spacing w:after="0"/>
        <w:ind w:firstLine="0"/>
        <w:jc w:val="both"/>
        <w:rPr>
          <w:color w:val="000000"/>
          <w:sz w:val="24"/>
          <w:szCs w:val="24"/>
        </w:rPr>
      </w:pPr>
    </w:p>
    <w:p w:rsidR="000A2581" w:rsidP="00A83488" w:rsidRDefault="000A2581" w14:paraId="0E56FB66" w14:textId="04C72681">
      <w:pPr>
        <w:rPr>
          <w:sz w:val="20"/>
          <w:szCs w:val="20"/>
        </w:rPr>
      </w:pPr>
    </w:p>
    <w:p w:rsidR="00EF266E" w:rsidP="00A83488" w:rsidRDefault="00EF266E" w14:paraId="671CD015" w14:textId="77777777">
      <w:pPr>
        <w:rPr>
          <w:sz w:val="20"/>
          <w:szCs w:val="20"/>
        </w:rPr>
      </w:pPr>
    </w:p>
    <w:p w:rsidRPr="00A93751" w:rsidR="003D7FBD" w:rsidP="00A83488" w:rsidRDefault="002A3F84" w14:paraId="251C5A27" w14:textId="14AB6539">
      <w:pPr>
        <w:rPr>
          <w:sz w:val="20"/>
          <w:szCs w:val="20"/>
        </w:rPr>
      </w:pPr>
      <w:r>
        <w:rPr>
          <w:sz w:val="20"/>
          <w:szCs w:val="20"/>
        </w:rPr>
        <w:t>Krastiņa 67046135</w:t>
      </w:r>
      <w:r w:rsidRPr="00A93751" w:rsidR="008D6FA3">
        <w:rPr>
          <w:sz w:val="20"/>
          <w:szCs w:val="20"/>
        </w:rPr>
        <w:t xml:space="preserve"> </w:t>
      </w:r>
    </w:p>
    <w:p w:rsidRPr="00A93751" w:rsidR="00823BAC" w:rsidP="00A83488" w:rsidRDefault="002A3F84" w14:paraId="4BBB602F" w14:textId="0BA8F6CD">
      <w:pPr>
        <w:rPr>
          <w:sz w:val="20"/>
          <w:szCs w:val="20"/>
        </w:rPr>
      </w:pPr>
      <w:r>
        <w:rPr>
          <w:sz w:val="20"/>
          <w:szCs w:val="20"/>
        </w:rPr>
        <w:t>ivita.krastina</w:t>
      </w:r>
      <w:r w:rsidRPr="00A93751" w:rsidR="008D6FA3">
        <w:rPr>
          <w:sz w:val="20"/>
          <w:szCs w:val="20"/>
        </w:rPr>
        <w:t>@tm.gov.lv</w:t>
      </w:r>
      <w:bookmarkStart w:name="_GoBack" w:id="5"/>
      <w:bookmarkEnd w:id="5"/>
    </w:p>
    <w:sectPr w:rsidRPr="00A93751" w:rsidR="00823BAC" w:rsidSect="00C67C8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9EF1" w14:textId="77777777" w:rsidR="00047DE6" w:rsidRDefault="00047DE6">
      <w:r>
        <w:separator/>
      </w:r>
    </w:p>
  </w:endnote>
  <w:endnote w:type="continuationSeparator" w:id="0">
    <w:p w14:paraId="22D29F78" w14:textId="77777777" w:rsidR="00047DE6" w:rsidRDefault="00047DE6">
      <w:r>
        <w:continuationSeparator/>
      </w:r>
    </w:p>
  </w:endnote>
  <w:endnote w:type="continuationNotice" w:id="1">
    <w:p w14:paraId="7AD14FA1" w14:textId="77777777" w:rsidR="00047DE6" w:rsidRDefault="0004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EUAlbertina">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3118BF9E" w:rsidR="008324DC" w:rsidRPr="00BE37C3" w:rsidRDefault="008324DC"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Pr>
        <w:color w:val="000000"/>
        <w:sz w:val="20"/>
        <w:szCs w:val="20"/>
      </w:rPr>
      <w:t>190819_VSS410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4FC17EC6" w:rsidR="008324DC" w:rsidRPr="00734822" w:rsidRDefault="008324DC" w:rsidP="00734822">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Pr>
        <w:color w:val="000000"/>
        <w:sz w:val="20"/>
        <w:szCs w:val="20"/>
      </w:rPr>
      <w:t>190819_VSS410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5DA8" w14:textId="77777777" w:rsidR="00047DE6" w:rsidRDefault="00047DE6">
      <w:r>
        <w:separator/>
      </w:r>
    </w:p>
  </w:footnote>
  <w:footnote w:type="continuationSeparator" w:id="0">
    <w:p w14:paraId="4B2575E4" w14:textId="77777777" w:rsidR="00047DE6" w:rsidRDefault="00047DE6">
      <w:r>
        <w:continuationSeparator/>
      </w:r>
    </w:p>
  </w:footnote>
  <w:footnote w:type="continuationNotice" w:id="1">
    <w:p w14:paraId="69717938" w14:textId="77777777" w:rsidR="00047DE6" w:rsidRDefault="00047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DC" w:rsidP="003C449B" w:rsidRDefault="008324DC" w14:paraId="4520F5B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24DC" w:rsidRDefault="008324DC" w14:paraId="1C7F5D9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DC" w:rsidP="003C449B" w:rsidRDefault="008324DC" w14:paraId="6D49EFC8" w14:textId="2AEA7D79">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Pr="00DC444E" w:rsidR="008324DC" w:rsidP="00DC444E" w:rsidRDefault="008324DC" w14:paraId="4880BC6C" w14:textId="77777777">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78" w:hanging="360"/>
      </w:pPr>
      <w:rPr>
        <w:rFonts w:hint="default"/>
        <w:i w:val="0"/>
      </w:rPr>
    </w:lvl>
    <w:lvl w:ilvl="1">
      <w:start w:val="1"/>
      <w:numFmt w:val="decimal"/>
      <w:lvlText w:val="%1.%2."/>
      <w:lvlJc w:val="left"/>
      <w:pPr>
        <w:ind w:left="-78" w:hanging="360"/>
      </w:pPr>
      <w:rPr>
        <w:rFonts w:hint="default"/>
        <w:i w:val="0"/>
      </w:rPr>
    </w:lvl>
    <w:lvl w:ilvl="2">
      <w:start w:val="1"/>
      <w:numFmt w:val="decimal"/>
      <w:lvlText w:val="%1.%2.%3."/>
      <w:lvlJc w:val="left"/>
      <w:pPr>
        <w:ind w:left="282" w:hanging="720"/>
      </w:pPr>
      <w:rPr>
        <w:rFonts w:hint="default"/>
        <w:i w:val="0"/>
      </w:rPr>
    </w:lvl>
    <w:lvl w:ilvl="3">
      <w:start w:val="1"/>
      <w:numFmt w:val="decimal"/>
      <w:lvlText w:val="%1.%2.%3.%4."/>
      <w:lvlJc w:val="left"/>
      <w:pPr>
        <w:ind w:left="282" w:hanging="720"/>
      </w:pPr>
      <w:rPr>
        <w:rFonts w:hint="default"/>
        <w:i w:val="0"/>
      </w:rPr>
    </w:lvl>
    <w:lvl w:ilvl="4">
      <w:start w:val="1"/>
      <w:numFmt w:val="decimal"/>
      <w:lvlText w:val="%1.%2.%3.%4.%5."/>
      <w:lvlJc w:val="left"/>
      <w:pPr>
        <w:ind w:left="642" w:hanging="1080"/>
      </w:pPr>
      <w:rPr>
        <w:rFonts w:hint="default"/>
        <w:i w:val="0"/>
      </w:rPr>
    </w:lvl>
    <w:lvl w:ilvl="5">
      <w:start w:val="1"/>
      <w:numFmt w:val="decimal"/>
      <w:lvlText w:val="%1.%2.%3.%4.%5.%6."/>
      <w:lvlJc w:val="left"/>
      <w:pPr>
        <w:ind w:left="642" w:hanging="1080"/>
      </w:pPr>
      <w:rPr>
        <w:rFonts w:hint="default"/>
        <w:i w:val="0"/>
      </w:rPr>
    </w:lvl>
    <w:lvl w:ilvl="6">
      <w:start w:val="1"/>
      <w:numFmt w:val="decimal"/>
      <w:lvlText w:val="%1.%2.%3.%4.%5.%6.%7."/>
      <w:lvlJc w:val="left"/>
      <w:pPr>
        <w:ind w:left="1002" w:hanging="1440"/>
      </w:pPr>
      <w:rPr>
        <w:rFonts w:hint="default"/>
        <w:i w:val="0"/>
      </w:rPr>
    </w:lvl>
    <w:lvl w:ilvl="7">
      <w:start w:val="1"/>
      <w:numFmt w:val="decimal"/>
      <w:lvlText w:val="%1.%2.%3.%4.%5.%6.%7.%8."/>
      <w:lvlJc w:val="left"/>
      <w:pPr>
        <w:ind w:left="1002" w:hanging="1440"/>
      </w:pPr>
      <w:rPr>
        <w:rFonts w:hint="default"/>
        <w:i w:val="0"/>
      </w:rPr>
    </w:lvl>
    <w:lvl w:ilvl="8">
      <w:start w:val="1"/>
      <w:numFmt w:val="decimal"/>
      <w:lvlText w:val="%1.%2.%3.%4.%5.%6.%7.%8.%9."/>
      <w:lvlJc w:val="left"/>
      <w:pPr>
        <w:ind w:left="1362"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0"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C7D3C"/>
    <w:multiLevelType w:val="hybridMultilevel"/>
    <w:tmpl w:val="3A16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4502798"/>
    <w:multiLevelType w:val="hybridMultilevel"/>
    <w:tmpl w:val="5F7EC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0"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365E"/>
    <w:multiLevelType w:val="hybridMultilevel"/>
    <w:tmpl w:val="C5FA88EC"/>
    <w:lvl w:ilvl="0" w:tplc="58C84A0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C970C3"/>
    <w:multiLevelType w:val="hybridMultilevel"/>
    <w:tmpl w:val="26EC8EA2"/>
    <w:lvl w:ilvl="0" w:tplc="490255DA">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0"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4"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6"/>
  </w:num>
  <w:num w:numId="2">
    <w:abstractNumId w:val="36"/>
  </w:num>
  <w:num w:numId="3">
    <w:abstractNumId w:val="11"/>
  </w:num>
  <w:num w:numId="4">
    <w:abstractNumId w:val="7"/>
  </w:num>
  <w:num w:numId="5">
    <w:abstractNumId w:val="2"/>
  </w:num>
  <w:num w:numId="6">
    <w:abstractNumId w:val="30"/>
  </w:num>
  <w:num w:numId="7">
    <w:abstractNumId w:val="38"/>
  </w:num>
  <w:num w:numId="8">
    <w:abstractNumId w:val="21"/>
  </w:num>
  <w:num w:numId="9">
    <w:abstractNumId w:val="8"/>
  </w:num>
  <w:num w:numId="10">
    <w:abstractNumId w:val="22"/>
  </w:num>
  <w:num w:numId="11">
    <w:abstractNumId w:val="24"/>
  </w:num>
  <w:num w:numId="12">
    <w:abstractNumId w:val="33"/>
  </w:num>
  <w:num w:numId="13">
    <w:abstractNumId w:val="35"/>
  </w:num>
  <w:num w:numId="14">
    <w:abstractNumId w:val="44"/>
  </w:num>
  <w:num w:numId="15">
    <w:abstractNumId w:val="9"/>
  </w:num>
  <w:num w:numId="16">
    <w:abstractNumId w:val="19"/>
  </w:num>
  <w:num w:numId="17">
    <w:abstractNumId w:val="1"/>
  </w:num>
  <w:num w:numId="18">
    <w:abstractNumId w:val="15"/>
  </w:num>
  <w:num w:numId="19">
    <w:abstractNumId w:val="39"/>
  </w:num>
  <w:num w:numId="20">
    <w:abstractNumId w:val="10"/>
  </w:num>
  <w:num w:numId="21">
    <w:abstractNumId w:val="20"/>
  </w:num>
  <w:num w:numId="22">
    <w:abstractNumId w:val="31"/>
  </w:num>
  <w:num w:numId="23">
    <w:abstractNumId w:val="12"/>
  </w:num>
  <w:num w:numId="24">
    <w:abstractNumId w:val="25"/>
  </w:num>
  <w:num w:numId="25">
    <w:abstractNumId w:val="34"/>
  </w:num>
  <w:num w:numId="26">
    <w:abstractNumId w:val="41"/>
  </w:num>
  <w:num w:numId="27">
    <w:abstractNumId w:val="4"/>
  </w:num>
  <w:num w:numId="28">
    <w:abstractNumId w:val="18"/>
  </w:num>
  <w:num w:numId="29">
    <w:abstractNumId w:val="6"/>
  </w:num>
  <w:num w:numId="30">
    <w:abstractNumId w:val="29"/>
  </w:num>
  <w:num w:numId="31">
    <w:abstractNumId w:val="23"/>
  </w:num>
  <w:num w:numId="32">
    <w:abstractNumId w:val="5"/>
  </w:num>
  <w:num w:numId="33">
    <w:abstractNumId w:val="40"/>
  </w:num>
  <w:num w:numId="34">
    <w:abstractNumId w:val="27"/>
  </w:num>
  <w:num w:numId="35">
    <w:abstractNumId w:val="42"/>
  </w:num>
  <w:num w:numId="36">
    <w:abstractNumId w:val="37"/>
  </w:num>
  <w:num w:numId="37">
    <w:abstractNumId w:val="0"/>
  </w:num>
  <w:num w:numId="38">
    <w:abstractNumId w:val="43"/>
  </w:num>
  <w:num w:numId="39">
    <w:abstractNumId w:val="26"/>
  </w:num>
  <w:num w:numId="40">
    <w:abstractNumId w:val="13"/>
  </w:num>
  <w:num w:numId="41">
    <w:abstractNumId w:val="14"/>
  </w:num>
  <w:num w:numId="42">
    <w:abstractNumId w:val="3"/>
  </w:num>
  <w:num w:numId="43">
    <w:abstractNumId w:val="32"/>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ita Krastiņa">
    <w15:presenceInfo w15:providerId="AD" w15:userId="S::ikrastina02@TS.GOV.LV::a3eadbf9-bf1a-4a14-8aea-80d679577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98"/>
    <w:rsid w:val="000164AF"/>
    <w:rsid w:val="00016D31"/>
    <w:rsid w:val="000202AE"/>
    <w:rsid w:val="00020722"/>
    <w:rsid w:val="00020FE1"/>
    <w:rsid w:val="00021D3D"/>
    <w:rsid w:val="00021E8D"/>
    <w:rsid w:val="00022E13"/>
    <w:rsid w:val="00024A12"/>
    <w:rsid w:val="00026328"/>
    <w:rsid w:val="0002640F"/>
    <w:rsid w:val="00026518"/>
    <w:rsid w:val="00027082"/>
    <w:rsid w:val="00030778"/>
    <w:rsid w:val="00030AB2"/>
    <w:rsid w:val="000310CE"/>
    <w:rsid w:val="00031733"/>
    <w:rsid w:val="00031C64"/>
    <w:rsid w:val="00032388"/>
    <w:rsid w:val="00033F2A"/>
    <w:rsid w:val="00034182"/>
    <w:rsid w:val="00035CE2"/>
    <w:rsid w:val="0003628D"/>
    <w:rsid w:val="00041713"/>
    <w:rsid w:val="00041841"/>
    <w:rsid w:val="00044B39"/>
    <w:rsid w:val="000453FA"/>
    <w:rsid w:val="00047B81"/>
    <w:rsid w:val="00047D4D"/>
    <w:rsid w:val="00047DE6"/>
    <w:rsid w:val="00052210"/>
    <w:rsid w:val="000524AA"/>
    <w:rsid w:val="00052CE3"/>
    <w:rsid w:val="00054ABD"/>
    <w:rsid w:val="00054D80"/>
    <w:rsid w:val="00055419"/>
    <w:rsid w:val="0005553B"/>
    <w:rsid w:val="00057062"/>
    <w:rsid w:val="000604D2"/>
    <w:rsid w:val="00061A8E"/>
    <w:rsid w:val="00063BE2"/>
    <w:rsid w:val="00064FAF"/>
    <w:rsid w:val="0006550E"/>
    <w:rsid w:val="00065979"/>
    <w:rsid w:val="000667DA"/>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3B81"/>
    <w:rsid w:val="000941C5"/>
    <w:rsid w:val="00094466"/>
    <w:rsid w:val="000947D6"/>
    <w:rsid w:val="00094B78"/>
    <w:rsid w:val="00094FB6"/>
    <w:rsid w:val="000A04D2"/>
    <w:rsid w:val="000A075F"/>
    <w:rsid w:val="000A0E24"/>
    <w:rsid w:val="000A18C6"/>
    <w:rsid w:val="000A1977"/>
    <w:rsid w:val="000A1D0A"/>
    <w:rsid w:val="000A2581"/>
    <w:rsid w:val="000A3E6B"/>
    <w:rsid w:val="000A42F9"/>
    <w:rsid w:val="000A4AC3"/>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5F99"/>
    <w:rsid w:val="000D6556"/>
    <w:rsid w:val="000D798F"/>
    <w:rsid w:val="000D79EA"/>
    <w:rsid w:val="000E06D0"/>
    <w:rsid w:val="000E1356"/>
    <w:rsid w:val="000E33C6"/>
    <w:rsid w:val="000E3C3F"/>
    <w:rsid w:val="000E411B"/>
    <w:rsid w:val="000E59E8"/>
    <w:rsid w:val="000E6551"/>
    <w:rsid w:val="000E6EE9"/>
    <w:rsid w:val="000E798F"/>
    <w:rsid w:val="000E7EC9"/>
    <w:rsid w:val="000F01D0"/>
    <w:rsid w:val="000F027B"/>
    <w:rsid w:val="000F061D"/>
    <w:rsid w:val="000F14FC"/>
    <w:rsid w:val="000F171C"/>
    <w:rsid w:val="000F2763"/>
    <w:rsid w:val="000F4794"/>
    <w:rsid w:val="000F47AB"/>
    <w:rsid w:val="000F580E"/>
    <w:rsid w:val="000F720A"/>
    <w:rsid w:val="000F72F3"/>
    <w:rsid w:val="00102CBC"/>
    <w:rsid w:val="00103AAF"/>
    <w:rsid w:val="0010401C"/>
    <w:rsid w:val="001046F5"/>
    <w:rsid w:val="00104F06"/>
    <w:rsid w:val="00104FE8"/>
    <w:rsid w:val="00105E9E"/>
    <w:rsid w:val="001140C8"/>
    <w:rsid w:val="0011448A"/>
    <w:rsid w:val="001146B9"/>
    <w:rsid w:val="001151EE"/>
    <w:rsid w:val="0011729F"/>
    <w:rsid w:val="00120D4B"/>
    <w:rsid w:val="001213DD"/>
    <w:rsid w:val="00121665"/>
    <w:rsid w:val="00124E19"/>
    <w:rsid w:val="00124F12"/>
    <w:rsid w:val="00124F7F"/>
    <w:rsid w:val="00125FF3"/>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42"/>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348A"/>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1A8"/>
    <w:rsid w:val="001B6F54"/>
    <w:rsid w:val="001B71A6"/>
    <w:rsid w:val="001B74C2"/>
    <w:rsid w:val="001C008F"/>
    <w:rsid w:val="001C1554"/>
    <w:rsid w:val="001C1974"/>
    <w:rsid w:val="001C1CB3"/>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B55"/>
    <w:rsid w:val="001E1DBF"/>
    <w:rsid w:val="001E29EF"/>
    <w:rsid w:val="001E2AA3"/>
    <w:rsid w:val="001E2F73"/>
    <w:rsid w:val="001E3B96"/>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2F22"/>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5588"/>
    <w:rsid w:val="00236150"/>
    <w:rsid w:val="0023696C"/>
    <w:rsid w:val="00237D83"/>
    <w:rsid w:val="00237ECF"/>
    <w:rsid w:val="002405DB"/>
    <w:rsid w:val="00241A6C"/>
    <w:rsid w:val="00242D2B"/>
    <w:rsid w:val="002440C6"/>
    <w:rsid w:val="00244B8F"/>
    <w:rsid w:val="00246971"/>
    <w:rsid w:val="002475A6"/>
    <w:rsid w:val="00250772"/>
    <w:rsid w:val="00253ACD"/>
    <w:rsid w:val="0025402D"/>
    <w:rsid w:val="00254A12"/>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1A9C"/>
    <w:rsid w:val="002825E0"/>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3F84"/>
    <w:rsid w:val="002A5143"/>
    <w:rsid w:val="002A53DB"/>
    <w:rsid w:val="002A5A8D"/>
    <w:rsid w:val="002A7D2C"/>
    <w:rsid w:val="002B01CD"/>
    <w:rsid w:val="002B0BAD"/>
    <w:rsid w:val="002B0BC6"/>
    <w:rsid w:val="002B25AD"/>
    <w:rsid w:val="002B2EC6"/>
    <w:rsid w:val="002B42E1"/>
    <w:rsid w:val="002B50DB"/>
    <w:rsid w:val="002B6937"/>
    <w:rsid w:val="002C0005"/>
    <w:rsid w:val="002C015F"/>
    <w:rsid w:val="002C0F20"/>
    <w:rsid w:val="002C12AB"/>
    <w:rsid w:val="002C1789"/>
    <w:rsid w:val="002C29BC"/>
    <w:rsid w:val="002C3857"/>
    <w:rsid w:val="002C58D0"/>
    <w:rsid w:val="002C76B3"/>
    <w:rsid w:val="002C7CAC"/>
    <w:rsid w:val="002C7F8A"/>
    <w:rsid w:val="002D1B3F"/>
    <w:rsid w:val="002D20C2"/>
    <w:rsid w:val="002D2E2C"/>
    <w:rsid w:val="002D3306"/>
    <w:rsid w:val="002D33AD"/>
    <w:rsid w:val="002D4498"/>
    <w:rsid w:val="002D48AA"/>
    <w:rsid w:val="002D4FCF"/>
    <w:rsid w:val="002D7AD7"/>
    <w:rsid w:val="002D7BAA"/>
    <w:rsid w:val="002D7F54"/>
    <w:rsid w:val="002E09AB"/>
    <w:rsid w:val="002E1153"/>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4D20"/>
    <w:rsid w:val="002F51DD"/>
    <w:rsid w:val="002F5D18"/>
    <w:rsid w:val="002F6D9F"/>
    <w:rsid w:val="002F78C8"/>
    <w:rsid w:val="00300415"/>
    <w:rsid w:val="00300F7E"/>
    <w:rsid w:val="00301CF3"/>
    <w:rsid w:val="00301F1C"/>
    <w:rsid w:val="003024E0"/>
    <w:rsid w:val="00302743"/>
    <w:rsid w:val="00303EB0"/>
    <w:rsid w:val="00305995"/>
    <w:rsid w:val="00305A7C"/>
    <w:rsid w:val="00306381"/>
    <w:rsid w:val="003067B5"/>
    <w:rsid w:val="00306B00"/>
    <w:rsid w:val="003073A5"/>
    <w:rsid w:val="003119E6"/>
    <w:rsid w:val="003124BA"/>
    <w:rsid w:val="00312D7A"/>
    <w:rsid w:val="00314340"/>
    <w:rsid w:val="00315C09"/>
    <w:rsid w:val="00317C87"/>
    <w:rsid w:val="00320F33"/>
    <w:rsid w:val="00322F64"/>
    <w:rsid w:val="00324274"/>
    <w:rsid w:val="00324B3B"/>
    <w:rsid w:val="00326779"/>
    <w:rsid w:val="0032715C"/>
    <w:rsid w:val="003273E6"/>
    <w:rsid w:val="00327507"/>
    <w:rsid w:val="0033024C"/>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4C0"/>
    <w:rsid w:val="0036795F"/>
    <w:rsid w:val="003710D8"/>
    <w:rsid w:val="003717A6"/>
    <w:rsid w:val="00371EA6"/>
    <w:rsid w:val="003741E7"/>
    <w:rsid w:val="00375B25"/>
    <w:rsid w:val="00377D89"/>
    <w:rsid w:val="00380CF8"/>
    <w:rsid w:val="0038132C"/>
    <w:rsid w:val="0038158C"/>
    <w:rsid w:val="003823BB"/>
    <w:rsid w:val="00383B83"/>
    <w:rsid w:val="00386358"/>
    <w:rsid w:val="00387B54"/>
    <w:rsid w:val="00387D8D"/>
    <w:rsid w:val="00387DB7"/>
    <w:rsid w:val="00387E21"/>
    <w:rsid w:val="00390B5A"/>
    <w:rsid w:val="00391999"/>
    <w:rsid w:val="00392972"/>
    <w:rsid w:val="00393BF9"/>
    <w:rsid w:val="00394E9C"/>
    <w:rsid w:val="0039516F"/>
    <w:rsid w:val="00395247"/>
    <w:rsid w:val="003955B9"/>
    <w:rsid w:val="00396542"/>
    <w:rsid w:val="0039685B"/>
    <w:rsid w:val="003976BD"/>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5CD5"/>
    <w:rsid w:val="003B6251"/>
    <w:rsid w:val="003B6404"/>
    <w:rsid w:val="003B72AD"/>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3644"/>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2F30"/>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3812"/>
    <w:rsid w:val="00454352"/>
    <w:rsid w:val="00456332"/>
    <w:rsid w:val="00456FA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52"/>
    <w:rsid w:val="004A58CB"/>
    <w:rsid w:val="004A6728"/>
    <w:rsid w:val="004A781D"/>
    <w:rsid w:val="004A7FA6"/>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6917"/>
    <w:rsid w:val="004C72F1"/>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066E"/>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4EF1"/>
    <w:rsid w:val="0051545B"/>
    <w:rsid w:val="00516072"/>
    <w:rsid w:val="00516D40"/>
    <w:rsid w:val="00517B47"/>
    <w:rsid w:val="005211B4"/>
    <w:rsid w:val="0052157A"/>
    <w:rsid w:val="00521945"/>
    <w:rsid w:val="00521A41"/>
    <w:rsid w:val="0052439B"/>
    <w:rsid w:val="005248F4"/>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C9"/>
    <w:rsid w:val="00543DF4"/>
    <w:rsid w:val="00544034"/>
    <w:rsid w:val="0054507F"/>
    <w:rsid w:val="00546339"/>
    <w:rsid w:val="00547A14"/>
    <w:rsid w:val="0055171F"/>
    <w:rsid w:val="005526DA"/>
    <w:rsid w:val="005543B5"/>
    <w:rsid w:val="0055499B"/>
    <w:rsid w:val="00554B31"/>
    <w:rsid w:val="00554FB2"/>
    <w:rsid w:val="0055607F"/>
    <w:rsid w:val="005560BC"/>
    <w:rsid w:val="0055624B"/>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458E"/>
    <w:rsid w:val="005753C5"/>
    <w:rsid w:val="00576057"/>
    <w:rsid w:val="00576EBE"/>
    <w:rsid w:val="00577684"/>
    <w:rsid w:val="00577B46"/>
    <w:rsid w:val="00580468"/>
    <w:rsid w:val="00582231"/>
    <w:rsid w:val="00582785"/>
    <w:rsid w:val="00582E2D"/>
    <w:rsid w:val="005833B3"/>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1BA8"/>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5F5A42"/>
    <w:rsid w:val="00600343"/>
    <w:rsid w:val="00600D27"/>
    <w:rsid w:val="00601453"/>
    <w:rsid w:val="00601836"/>
    <w:rsid w:val="00602990"/>
    <w:rsid w:val="00602FF7"/>
    <w:rsid w:val="006049F9"/>
    <w:rsid w:val="00605421"/>
    <w:rsid w:val="00610146"/>
    <w:rsid w:val="00610F7B"/>
    <w:rsid w:val="00616488"/>
    <w:rsid w:val="0061785F"/>
    <w:rsid w:val="00617F55"/>
    <w:rsid w:val="0062087E"/>
    <w:rsid w:val="006211B3"/>
    <w:rsid w:val="00621D96"/>
    <w:rsid w:val="0062298A"/>
    <w:rsid w:val="00625EB6"/>
    <w:rsid w:val="00626514"/>
    <w:rsid w:val="00626589"/>
    <w:rsid w:val="00626FE5"/>
    <w:rsid w:val="006273F2"/>
    <w:rsid w:val="00627554"/>
    <w:rsid w:val="00631009"/>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5791E"/>
    <w:rsid w:val="00660B25"/>
    <w:rsid w:val="00660E44"/>
    <w:rsid w:val="00662710"/>
    <w:rsid w:val="00662833"/>
    <w:rsid w:val="00664394"/>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693"/>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20AB"/>
    <w:rsid w:val="006D48F1"/>
    <w:rsid w:val="006D6814"/>
    <w:rsid w:val="006D6851"/>
    <w:rsid w:val="006E0BA3"/>
    <w:rsid w:val="006E10CF"/>
    <w:rsid w:val="006E27A2"/>
    <w:rsid w:val="006E4AEF"/>
    <w:rsid w:val="006E5BB2"/>
    <w:rsid w:val="006E7EA8"/>
    <w:rsid w:val="006F1529"/>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0AE"/>
    <w:rsid w:val="007112B5"/>
    <w:rsid w:val="007114C4"/>
    <w:rsid w:val="007118A2"/>
    <w:rsid w:val="00711F59"/>
    <w:rsid w:val="0071295F"/>
    <w:rsid w:val="00712C31"/>
    <w:rsid w:val="00713286"/>
    <w:rsid w:val="007202DF"/>
    <w:rsid w:val="00720965"/>
    <w:rsid w:val="0072121A"/>
    <w:rsid w:val="0072167E"/>
    <w:rsid w:val="007216BC"/>
    <w:rsid w:val="00721DAA"/>
    <w:rsid w:val="007220BE"/>
    <w:rsid w:val="00723625"/>
    <w:rsid w:val="0072417C"/>
    <w:rsid w:val="007273F9"/>
    <w:rsid w:val="00727BBD"/>
    <w:rsid w:val="007302B6"/>
    <w:rsid w:val="00730B06"/>
    <w:rsid w:val="0073434D"/>
    <w:rsid w:val="00734450"/>
    <w:rsid w:val="0073467A"/>
    <w:rsid w:val="00734822"/>
    <w:rsid w:val="00735347"/>
    <w:rsid w:val="0073715E"/>
    <w:rsid w:val="00740D30"/>
    <w:rsid w:val="00741BB7"/>
    <w:rsid w:val="007429AB"/>
    <w:rsid w:val="00743FBA"/>
    <w:rsid w:val="0074538F"/>
    <w:rsid w:val="00745BDC"/>
    <w:rsid w:val="00745F67"/>
    <w:rsid w:val="0075039E"/>
    <w:rsid w:val="007510FC"/>
    <w:rsid w:val="007516B6"/>
    <w:rsid w:val="0075170E"/>
    <w:rsid w:val="00752320"/>
    <w:rsid w:val="00752CFE"/>
    <w:rsid w:val="00752D9D"/>
    <w:rsid w:val="00754784"/>
    <w:rsid w:val="00754EA8"/>
    <w:rsid w:val="00755262"/>
    <w:rsid w:val="007573EB"/>
    <w:rsid w:val="00757C6E"/>
    <w:rsid w:val="00760ED6"/>
    <w:rsid w:val="007617C5"/>
    <w:rsid w:val="00761AB2"/>
    <w:rsid w:val="00762AEB"/>
    <w:rsid w:val="00762BDA"/>
    <w:rsid w:val="007636D5"/>
    <w:rsid w:val="00765ACF"/>
    <w:rsid w:val="007676E0"/>
    <w:rsid w:val="00770A1B"/>
    <w:rsid w:val="00770EDE"/>
    <w:rsid w:val="00770F93"/>
    <w:rsid w:val="00771F2F"/>
    <w:rsid w:val="007738EA"/>
    <w:rsid w:val="00773BEA"/>
    <w:rsid w:val="007756AA"/>
    <w:rsid w:val="007757E7"/>
    <w:rsid w:val="00775A3E"/>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0DF1"/>
    <w:rsid w:val="007B10C8"/>
    <w:rsid w:val="007B3B54"/>
    <w:rsid w:val="007B3FA0"/>
    <w:rsid w:val="007B4C01"/>
    <w:rsid w:val="007B7359"/>
    <w:rsid w:val="007C03A0"/>
    <w:rsid w:val="007C0F2C"/>
    <w:rsid w:val="007C24DD"/>
    <w:rsid w:val="007C2BCC"/>
    <w:rsid w:val="007C35AE"/>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1773B"/>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4DC"/>
    <w:rsid w:val="008325E4"/>
    <w:rsid w:val="00832A2B"/>
    <w:rsid w:val="00835318"/>
    <w:rsid w:val="00835EC7"/>
    <w:rsid w:val="00837D6F"/>
    <w:rsid w:val="00840203"/>
    <w:rsid w:val="008406DE"/>
    <w:rsid w:val="00841854"/>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9B7"/>
    <w:rsid w:val="00855B35"/>
    <w:rsid w:val="00856EFC"/>
    <w:rsid w:val="00861BCB"/>
    <w:rsid w:val="0086327E"/>
    <w:rsid w:val="008655F6"/>
    <w:rsid w:val="00870E3D"/>
    <w:rsid w:val="00874475"/>
    <w:rsid w:val="008749D4"/>
    <w:rsid w:val="00874F5A"/>
    <w:rsid w:val="0087510C"/>
    <w:rsid w:val="00880239"/>
    <w:rsid w:val="008804E0"/>
    <w:rsid w:val="00880922"/>
    <w:rsid w:val="00880C9B"/>
    <w:rsid w:val="0088187E"/>
    <w:rsid w:val="00881D19"/>
    <w:rsid w:val="00882B88"/>
    <w:rsid w:val="008835AB"/>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3173"/>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19B6"/>
    <w:rsid w:val="00903263"/>
    <w:rsid w:val="00904A7A"/>
    <w:rsid w:val="00904AFE"/>
    <w:rsid w:val="00906A21"/>
    <w:rsid w:val="009079C3"/>
    <w:rsid w:val="00910462"/>
    <w:rsid w:val="00911E95"/>
    <w:rsid w:val="0091267C"/>
    <w:rsid w:val="00912EDA"/>
    <w:rsid w:val="00914CFC"/>
    <w:rsid w:val="00915AB1"/>
    <w:rsid w:val="00915B68"/>
    <w:rsid w:val="009163E9"/>
    <w:rsid w:val="00917532"/>
    <w:rsid w:val="00920904"/>
    <w:rsid w:val="0092273B"/>
    <w:rsid w:val="00922A1E"/>
    <w:rsid w:val="00923534"/>
    <w:rsid w:val="009235BA"/>
    <w:rsid w:val="00924023"/>
    <w:rsid w:val="00924344"/>
    <w:rsid w:val="00924CE2"/>
    <w:rsid w:val="00925197"/>
    <w:rsid w:val="0092542C"/>
    <w:rsid w:val="00925B9F"/>
    <w:rsid w:val="00925E5C"/>
    <w:rsid w:val="009272B6"/>
    <w:rsid w:val="00931A6A"/>
    <w:rsid w:val="00931AED"/>
    <w:rsid w:val="00932A80"/>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586"/>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38C9"/>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2993"/>
    <w:rsid w:val="009D5EB8"/>
    <w:rsid w:val="009D6046"/>
    <w:rsid w:val="009D6504"/>
    <w:rsid w:val="009D6C00"/>
    <w:rsid w:val="009D70F6"/>
    <w:rsid w:val="009E12D7"/>
    <w:rsid w:val="009E16B2"/>
    <w:rsid w:val="009E1CE1"/>
    <w:rsid w:val="009E247C"/>
    <w:rsid w:val="009E2701"/>
    <w:rsid w:val="009E41EF"/>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1E60"/>
    <w:rsid w:val="00A022C8"/>
    <w:rsid w:val="00A02E41"/>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49A5"/>
    <w:rsid w:val="00A5646A"/>
    <w:rsid w:val="00A56B20"/>
    <w:rsid w:val="00A56D58"/>
    <w:rsid w:val="00A60162"/>
    <w:rsid w:val="00A60F95"/>
    <w:rsid w:val="00A61358"/>
    <w:rsid w:val="00A63B5D"/>
    <w:rsid w:val="00A642CB"/>
    <w:rsid w:val="00A66798"/>
    <w:rsid w:val="00A667C2"/>
    <w:rsid w:val="00A67B3A"/>
    <w:rsid w:val="00A67E98"/>
    <w:rsid w:val="00A70198"/>
    <w:rsid w:val="00A70CFD"/>
    <w:rsid w:val="00A727EE"/>
    <w:rsid w:val="00A72806"/>
    <w:rsid w:val="00A72A0B"/>
    <w:rsid w:val="00A74E77"/>
    <w:rsid w:val="00A75E3A"/>
    <w:rsid w:val="00A775E9"/>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3751"/>
    <w:rsid w:val="00A94E57"/>
    <w:rsid w:val="00A950C5"/>
    <w:rsid w:val="00AA19DB"/>
    <w:rsid w:val="00AA1D25"/>
    <w:rsid w:val="00AA3CC6"/>
    <w:rsid w:val="00AA3D3B"/>
    <w:rsid w:val="00AA4B69"/>
    <w:rsid w:val="00AA7B92"/>
    <w:rsid w:val="00AA7F5E"/>
    <w:rsid w:val="00AB1907"/>
    <w:rsid w:val="00AB28CD"/>
    <w:rsid w:val="00AB2B1A"/>
    <w:rsid w:val="00AB3587"/>
    <w:rsid w:val="00AB397F"/>
    <w:rsid w:val="00AB3F84"/>
    <w:rsid w:val="00AB4328"/>
    <w:rsid w:val="00AB50C8"/>
    <w:rsid w:val="00AB5832"/>
    <w:rsid w:val="00AB655F"/>
    <w:rsid w:val="00AB77DA"/>
    <w:rsid w:val="00AB7896"/>
    <w:rsid w:val="00AC1063"/>
    <w:rsid w:val="00AC171F"/>
    <w:rsid w:val="00AC31FB"/>
    <w:rsid w:val="00AC3243"/>
    <w:rsid w:val="00AC3D41"/>
    <w:rsid w:val="00AC3FD1"/>
    <w:rsid w:val="00AC4C11"/>
    <w:rsid w:val="00AC51F2"/>
    <w:rsid w:val="00AC5297"/>
    <w:rsid w:val="00AC5B74"/>
    <w:rsid w:val="00AC672C"/>
    <w:rsid w:val="00AC677A"/>
    <w:rsid w:val="00AC75CE"/>
    <w:rsid w:val="00AC7937"/>
    <w:rsid w:val="00AD136E"/>
    <w:rsid w:val="00AD1779"/>
    <w:rsid w:val="00AD3269"/>
    <w:rsid w:val="00AD476B"/>
    <w:rsid w:val="00AD50B5"/>
    <w:rsid w:val="00AD5A27"/>
    <w:rsid w:val="00AD655B"/>
    <w:rsid w:val="00AD6678"/>
    <w:rsid w:val="00AD7326"/>
    <w:rsid w:val="00AD7446"/>
    <w:rsid w:val="00AD77C1"/>
    <w:rsid w:val="00AE03B4"/>
    <w:rsid w:val="00AE060B"/>
    <w:rsid w:val="00AE1033"/>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E61"/>
    <w:rsid w:val="00AE7F82"/>
    <w:rsid w:val="00AF0579"/>
    <w:rsid w:val="00AF0651"/>
    <w:rsid w:val="00AF22D0"/>
    <w:rsid w:val="00AF35E4"/>
    <w:rsid w:val="00AF3774"/>
    <w:rsid w:val="00AF4687"/>
    <w:rsid w:val="00AF4CC0"/>
    <w:rsid w:val="00AF5911"/>
    <w:rsid w:val="00AF5CDE"/>
    <w:rsid w:val="00AF5E16"/>
    <w:rsid w:val="00AF64F9"/>
    <w:rsid w:val="00AF7384"/>
    <w:rsid w:val="00AF7666"/>
    <w:rsid w:val="00B00001"/>
    <w:rsid w:val="00B009A4"/>
    <w:rsid w:val="00B00B04"/>
    <w:rsid w:val="00B01C42"/>
    <w:rsid w:val="00B02F5A"/>
    <w:rsid w:val="00B03966"/>
    <w:rsid w:val="00B03DD2"/>
    <w:rsid w:val="00B06A96"/>
    <w:rsid w:val="00B07678"/>
    <w:rsid w:val="00B07B4D"/>
    <w:rsid w:val="00B07BCE"/>
    <w:rsid w:val="00B10543"/>
    <w:rsid w:val="00B11502"/>
    <w:rsid w:val="00B11A57"/>
    <w:rsid w:val="00B11CEB"/>
    <w:rsid w:val="00B128A3"/>
    <w:rsid w:val="00B13D1E"/>
    <w:rsid w:val="00B14517"/>
    <w:rsid w:val="00B15166"/>
    <w:rsid w:val="00B159D9"/>
    <w:rsid w:val="00B15A33"/>
    <w:rsid w:val="00B164A7"/>
    <w:rsid w:val="00B16879"/>
    <w:rsid w:val="00B2093F"/>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A7E"/>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3F67"/>
    <w:rsid w:val="00B64699"/>
    <w:rsid w:val="00B64BB1"/>
    <w:rsid w:val="00B661E4"/>
    <w:rsid w:val="00B66339"/>
    <w:rsid w:val="00B670F3"/>
    <w:rsid w:val="00B70507"/>
    <w:rsid w:val="00B73166"/>
    <w:rsid w:val="00B735AB"/>
    <w:rsid w:val="00B7372B"/>
    <w:rsid w:val="00B73A39"/>
    <w:rsid w:val="00B752D2"/>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2B13"/>
    <w:rsid w:val="00BC4249"/>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1C"/>
    <w:rsid w:val="00C21E76"/>
    <w:rsid w:val="00C23D7C"/>
    <w:rsid w:val="00C247DD"/>
    <w:rsid w:val="00C2491C"/>
    <w:rsid w:val="00C266D9"/>
    <w:rsid w:val="00C27A08"/>
    <w:rsid w:val="00C302C2"/>
    <w:rsid w:val="00C31312"/>
    <w:rsid w:val="00C31E36"/>
    <w:rsid w:val="00C31EF5"/>
    <w:rsid w:val="00C326C6"/>
    <w:rsid w:val="00C3477F"/>
    <w:rsid w:val="00C35295"/>
    <w:rsid w:val="00C3534A"/>
    <w:rsid w:val="00C354CF"/>
    <w:rsid w:val="00C3654A"/>
    <w:rsid w:val="00C36ADD"/>
    <w:rsid w:val="00C36E74"/>
    <w:rsid w:val="00C37A92"/>
    <w:rsid w:val="00C37AFB"/>
    <w:rsid w:val="00C4021A"/>
    <w:rsid w:val="00C403AF"/>
    <w:rsid w:val="00C40595"/>
    <w:rsid w:val="00C41226"/>
    <w:rsid w:val="00C41621"/>
    <w:rsid w:val="00C419C8"/>
    <w:rsid w:val="00C43EEA"/>
    <w:rsid w:val="00C4499E"/>
    <w:rsid w:val="00C449FA"/>
    <w:rsid w:val="00C4516A"/>
    <w:rsid w:val="00C465A5"/>
    <w:rsid w:val="00C4789F"/>
    <w:rsid w:val="00C478DB"/>
    <w:rsid w:val="00C47B81"/>
    <w:rsid w:val="00C505C0"/>
    <w:rsid w:val="00C50F47"/>
    <w:rsid w:val="00C5180B"/>
    <w:rsid w:val="00C51999"/>
    <w:rsid w:val="00C52E17"/>
    <w:rsid w:val="00C5384F"/>
    <w:rsid w:val="00C54033"/>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3DE"/>
    <w:rsid w:val="00C719DE"/>
    <w:rsid w:val="00C71BB9"/>
    <w:rsid w:val="00C724C7"/>
    <w:rsid w:val="00C727F2"/>
    <w:rsid w:val="00C72A80"/>
    <w:rsid w:val="00C734FD"/>
    <w:rsid w:val="00C7596C"/>
    <w:rsid w:val="00C75FB6"/>
    <w:rsid w:val="00C7613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970"/>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55B"/>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3227"/>
    <w:rsid w:val="00D24D2C"/>
    <w:rsid w:val="00D26BA7"/>
    <w:rsid w:val="00D30679"/>
    <w:rsid w:val="00D35881"/>
    <w:rsid w:val="00D359D1"/>
    <w:rsid w:val="00D36ED9"/>
    <w:rsid w:val="00D40FF4"/>
    <w:rsid w:val="00D422D5"/>
    <w:rsid w:val="00D43498"/>
    <w:rsid w:val="00D465C2"/>
    <w:rsid w:val="00D46A3C"/>
    <w:rsid w:val="00D50AB7"/>
    <w:rsid w:val="00D50B38"/>
    <w:rsid w:val="00D512C1"/>
    <w:rsid w:val="00D5287E"/>
    <w:rsid w:val="00D531F6"/>
    <w:rsid w:val="00D54E84"/>
    <w:rsid w:val="00D57EB0"/>
    <w:rsid w:val="00D60638"/>
    <w:rsid w:val="00D60D3E"/>
    <w:rsid w:val="00D618F9"/>
    <w:rsid w:val="00D63C47"/>
    <w:rsid w:val="00D64259"/>
    <w:rsid w:val="00D65F1E"/>
    <w:rsid w:val="00D66020"/>
    <w:rsid w:val="00D67436"/>
    <w:rsid w:val="00D67826"/>
    <w:rsid w:val="00D70F99"/>
    <w:rsid w:val="00D72F4E"/>
    <w:rsid w:val="00D744A8"/>
    <w:rsid w:val="00D76D7B"/>
    <w:rsid w:val="00D81A7F"/>
    <w:rsid w:val="00D83030"/>
    <w:rsid w:val="00D865A2"/>
    <w:rsid w:val="00D8741E"/>
    <w:rsid w:val="00D8790F"/>
    <w:rsid w:val="00D87A5D"/>
    <w:rsid w:val="00D905DC"/>
    <w:rsid w:val="00D907B9"/>
    <w:rsid w:val="00D9130A"/>
    <w:rsid w:val="00D92A71"/>
    <w:rsid w:val="00D93DD1"/>
    <w:rsid w:val="00D941F7"/>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2741"/>
    <w:rsid w:val="00DB3252"/>
    <w:rsid w:val="00DB348A"/>
    <w:rsid w:val="00DB3C91"/>
    <w:rsid w:val="00DB417C"/>
    <w:rsid w:val="00DB62B9"/>
    <w:rsid w:val="00DB6FCA"/>
    <w:rsid w:val="00DB78F0"/>
    <w:rsid w:val="00DC0CEA"/>
    <w:rsid w:val="00DC0CF2"/>
    <w:rsid w:val="00DC2E43"/>
    <w:rsid w:val="00DC444E"/>
    <w:rsid w:val="00DC4F53"/>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060"/>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576"/>
    <w:rsid w:val="00E348FC"/>
    <w:rsid w:val="00E35D5F"/>
    <w:rsid w:val="00E35D8E"/>
    <w:rsid w:val="00E36962"/>
    <w:rsid w:val="00E3700F"/>
    <w:rsid w:val="00E37476"/>
    <w:rsid w:val="00E37F5E"/>
    <w:rsid w:val="00E37F98"/>
    <w:rsid w:val="00E40424"/>
    <w:rsid w:val="00E4365F"/>
    <w:rsid w:val="00E437A1"/>
    <w:rsid w:val="00E446B1"/>
    <w:rsid w:val="00E454A1"/>
    <w:rsid w:val="00E45E4B"/>
    <w:rsid w:val="00E46559"/>
    <w:rsid w:val="00E47A3D"/>
    <w:rsid w:val="00E47D6E"/>
    <w:rsid w:val="00E523B1"/>
    <w:rsid w:val="00E52D1E"/>
    <w:rsid w:val="00E55BFF"/>
    <w:rsid w:val="00E57390"/>
    <w:rsid w:val="00E575CB"/>
    <w:rsid w:val="00E577CA"/>
    <w:rsid w:val="00E6076C"/>
    <w:rsid w:val="00E61B67"/>
    <w:rsid w:val="00E624A4"/>
    <w:rsid w:val="00E65657"/>
    <w:rsid w:val="00E6619E"/>
    <w:rsid w:val="00E66540"/>
    <w:rsid w:val="00E6670C"/>
    <w:rsid w:val="00E66CF5"/>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2CB2"/>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4DF7"/>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173"/>
    <w:rsid w:val="00ED580C"/>
    <w:rsid w:val="00ED6452"/>
    <w:rsid w:val="00ED7614"/>
    <w:rsid w:val="00EE18BB"/>
    <w:rsid w:val="00EE1ECE"/>
    <w:rsid w:val="00EE417E"/>
    <w:rsid w:val="00EE6008"/>
    <w:rsid w:val="00EE6C87"/>
    <w:rsid w:val="00EE7A5B"/>
    <w:rsid w:val="00EE7B17"/>
    <w:rsid w:val="00EF04B0"/>
    <w:rsid w:val="00EF266E"/>
    <w:rsid w:val="00EF36B2"/>
    <w:rsid w:val="00EF3D0A"/>
    <w:rsid w:val="00EF489B"/>
    <w:rsid w:val="00EF52D8"/>
    <w:rsid w:val="00EF53BF"/>
    <w:rsid w:val="00F0008F"/>
    <w:rsid w:val="00F000FA"/>
    <w:rsid w:val="00F0055A"/>
    <w:rsid w:val="00F00BDE"/>
    <w:rsid w:val="00F02AB1"/>
    <w:rsid w:val="00F02B16"/>
    <w:rsid w:val="00F07163"/>
    <w:rsid w:val="00F10E94"/>
    <w:rsid w:val="00F10F66"/>
    <w:rsid w:val="00F10F75"/>
    <w:rsid w:val="00F11D8F"/>
    <w:rsid w:val="00F1246B"/>
    <w:rsid w:val="00F14CD7"/>
    <w:rsid w:val="00F16E30"/>
    <w:rsid w:val="00F201EC"/>
    <w:rsid w:val="00F208A9"/>
    <w:rsid w:val="00F21364"/>
    <w:rsid w:val="00F21963"/>
    <w:rsid w:val="00F22D90"/>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0C01"/>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2F5A"/>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2C91"/>
    <w:rsid w:val="00FE4557"/>
    <w:rsid w:val="00FE49C5"/>
    <w:rsid w:val="00FE4BEF"/>
    <w:rsid w:val="00FE4EC7"/>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7DACE"/>
  <w15:docId w15:val="{C2DF7106-761F-4714-A790-550149B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 w:type="paragraph" w:customStyle="1" w:styleId="normal1">
    <w:name w:val="normal1"/>
    <w:basedOn w:val="Parasts"/>
    <w:rsid w:val="00BC4249"/>
    <w:pPr>
      <w:spacing w:before="120" w:line="312" w:lineRule="atLeast"/>
      <w:jc w:val="both"/>
    </w:pPr>
  </w:style>
  <w:style w:type="paragraph" w:customStyle="1" w:styleId="sti-art1">
    <w:name w:val="sti-art1"/>
    <w:basedOn w:val="Parasts"/>
    <w:rsid w:val="00BC4249"/>
    <w:pPr>
      <w:spacing w:before="60" w:after="120" w:line="312" w:lineRule="atLeast"/>
      <w:jc w:val="center"/>
    </w:pPr>
    <w:rPr>
      <w:b/>
      <w:bCs/>
    </w:rPr>
  </w:style>
  <w:style w:type="character" w:customStyle="1" w:styleId="italic">
    <w:name w:val="italic"/>
    <w:basedOn w:val="Noklusjumarindkopasfonts"/>
    <w:rsid w:val="00BC4249"/>
    <w:rPr>
      <w:i/>
      <w:iCs/>
    </w:rPr>
  </w:style>
  <w:style w:type="paragraph" w:customStyle="1" w:styleId="doc-ti">
    <w:name w:val="doc-ti"/>
    <w:basedOn w:val="Parasts"/>
    <w:rsid w:val="00765ACF"/>
    <w:pPr>
      <w:spacing w:before="240" w:after="120"/>
      <w:jc w:val="center"/>
    </w:pPr>
    <w:rPr>
      <w:b/>
      <w:bCs/>
    </w:rPr>
  </w:style>
  <w:style w:type="character" w:styleId="Neatrisintapieminana">
    <w:name w:val="Unresolved Mention"/>
    <w:basedOn w:val="Noklusjumarindkopasfonts"/>
    <w:uiPriority w:val="99"/>
    <w:semiHidden/>
    <w:unhideWhenUsed/>
    <w:rsid w:val="00AE0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197084370">
      <w:bodyDiv w:val="1"/>
      <w:marLeft w:val="0"/>
      <w:marRight w:val="0"/>
      <w:marTop w:val="0"/>
      <w:marBottom w:val="0"/>
      <w:divBdr>
        <w:top w:val="none" w:sz="0" w:space="0" w:color="auto"/>
        <w:left w:val="none" w:sz="0" w:space="0" w:color="auto"/>
        <w:bottom w:val="none" w:sz="0" w:space="0" w:color="auto"/>
        <w:right w:val="none" w:sz="0" w:space="0" w:color="auto"/>
      </w:divBdr>
      <w:divsChild>
        <w:div w:id="1920208991">
          <w:marLeft w:val="0"/>
          <w:marRight w:val="0"/>
          <w:marTop w:val="0"/>
          <w:marBottom w:val="567"/>
          <w:divBdr>
            <w:top w:val="none" w:sz="0" w:space="0" w:color="auto"/>
            <w:left w:val="none" w:sz="0" w:space="0" w:color="auto"/>
            <w:bottom w:val="none" w:sz="0" w:space="0" w:color="auto"/>
            <w:right w:val="none" w:sz="0" w:space="0" w:color="auto"/>
          </w:divBdr>
        </w:div>
        <w:div w:id="2068070974">
          <w:marLeft w:val="0"/>
          <w:marRight w:val="0"/>
          <w:marTop w:val="480"/>
          <w:marBottom w:val="240"/>
          <w:divBdr>
            <w:top w:val="none" w:sz="0" w:space="0" w:color="auto"/>
            <w:left w:val="none" w:sz="0" w:space="0" w:color="auto"/>
            <w:bottom w:val="none" w:sz="0" w:space="0" w:color="auto"/>
            <w:right w:val="none" w:sz="0" w:space="0" w:color="auto"/>
          </w:divBdr>
        </w:div>
      </w:divsChild>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5861">
      <w:bodyDiv w:val="1"/>
      <w:marLeft w:val="390"/>
      <w:marRight w:val="39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44474079">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8303510">
      <w:bodyDiv w:val="1"/>
      <w:marLeft w:val="390"/>
      <w:marRight w:val="39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599946964">
      <w:bodyDiv w:val="1"/>
      <w:marLeft w:val="0"/>
      <w:marRight w:val="0"/>
      <w:marTop w:val="0"/>
      <w:marBottom w:val="0"/>
      <w:divBdr>
        <w:top w:val="none" w:sz="0" w:space="0" w:color="auto"/>
        <w:left w:val="none" w:sz="0" w:space="0" w:color="auto"/>
        <w:bottom w:val="none" w:sz="0" w:space="0" w:color="auto"/>
        <w:right w:val="none" w:sz="0" w:space="0" w:color="auto"/>
      </w:divBdr>
      <w:divsChild>
        <w:div w:id="774136217">
          <w:marLeft w:val="0"/>
          <w:marRight w:val="0"/>
          <w:marTop w:val="0"/>
          <w:marBottom w:val="0"/>
          <w:divBdr>
            <w:top w:val="none" w:sz="0" w:space="0" w:color="auto"/>
            <w:left w:val="none" w:sz="0" w:space="0" w:color="auto"/>
            <w:bottom w:val="none" w:sz="0" w:space="0" w:color="auto"/>
            <w:right w:val="none" w:sz="0" w:space="0" w:color="auto"/>
          </w:divBdr>
          <w:divsChild>
            <w:div w:id="1095245784">
              <w:marLeft w:val="0"/>
              <w:marRight w:val="0"/>
              <w:marTop w:val="0"/>
              <w:marBottom w:val="0"/>
              <w:divBdr>
                <w:top w:val="none" w:sz="0" w:space="0" w:color="auto"/>
                <w:left w:val="none" w:sz="0" w:space="0" w:color="auto"/>
                <w:bottom w:val="none" w:sz="0" w:space="0" w:color="auto"/>
                <w:right w:val="none" w:sz="0" w:space="0" w:color="auto"/>
              </w:divBdr>
              <w:divsChild>
                <w:div w:id="1134980676">
                  <w:marLeft w:val="0"/>
                  <w:marRight w:val="0"/>
                  <w:marTop w:val="0"/>
                  <w:marBottom w:val="0"/>
                  <w:divBdr>
                    <w:top w:val="none" w:sz="0" w:space="0" w:color="auto"/>
                    <w:left w:val="none" w:sz="0" w:space="0" w:color="auto"/>
                    <w:bottom w:val="none" w:sz="0" w:space="0" w:color="auto"/>
                    <w:right w:val="none" w:sz="0" w:space="0" w:color="auto"/>
                  </w:divBdr>
                  <w:divsChild>
                    <w:div w:id="42557502">
                      <w:marLeft w:val="-150"/>
                      <w:marRight w:val="-150"/>
                      <w:marTop w:val="0"/>
                      <w:marBottom w:val="0"/>
                      <w:divBdr>
                        <w:top w:val="none" w:sz="0" w:space="0" w:color="auto"/>
                        <w:left w:val="none" w:sz="0" w:space="0" w:color="auto"/>
                        <w:bottom w:val="none" w:sz="0" w:space="0" w:color="auto"/>
                        <w:right w:val="none" w:sz="0" w:space="0" w:color="auto"/>
                      </w:divBdr>
                      <w:divsChild>
                        <w:div w:id="724139607">
                          <w:marLeft w:val="0"/>
                          <w:marRight w:val="0"/>
                          <w:marTop w:val="0"/>
                          <w:marBottom w:val="0"/>
                          <w:divBdr>
                            <w:top w:val="none" w:sz="0" w:space="0" w:color="auto"/>
                            <w:left w:val="none" w:sz="0" w:space="0" w:color="auto"/>
                            <w:bottom w:val="none" w:sz="0" w:space="0" w:color="auto"/>
                            <w:right w:val="none" w:sz="0" w:space="0" w:color="auto"/>
                          </w:divBdr>
                          <w:divsChild>
                            <w:div w:id="930285479">
                              <w:marLeft w:val="0"/>
                              <w:marRight w:val="0"/>
                              <w:marTop w:val="0"/>
                              <w:marBottom w:val="0"/>
                              <w:divBdr>
                                <w:top w:val="none" w:sz="0" w:space="0" w:color="auto"/>
                                <w:left w:val="none" w:sz="0" w:space="0" w:color="auto"/>
                                <w:bottom w:val="none" w:sz="0" w:space="0" w:color="auto"/>
                                <w:right w:val="none" w:sz="0" w:space="0" w:color="auto"/>
                              </w:divBdr>
                              <w:divsChild>
                                <w:div w:id="243419880">
                                  <w:marLeft w:val="0"/>
                                  <w:marRight w:val="0"/>
                                  <w:marTop w:val="0"/>
                                  <w:marBottom w:val="300"/>
                                  <w:divBdr>
                                    <w:top w:val="none" w:sz="0" w:space="0" w:color="auto"/>
                                    <w:left w:val="none" w:sz="0" w:space="0" w:color="auto"/>
                                    <w:bottom w:val="none" w:sz="0" w:space="0" w:color="auto"/>
                                    <w:right w:val="none" w:sz="0" w:space="0" w:color="auto"/>
                                  </w:divBdr>
                                  <w:divsChild>
                                    <w:div w:id="173226288">
                                      <w:marLeft w:val="0"/>
                                      <w:marRight w:val="0"/>
                                      <w:marTop w:val="0"/>
                                      <w:marBottom w:val="0"/>
                                      <w:divBdr>
                                        <w:top w:val="none" w:sz="0" w:space="0" w:color="auto"/>
                                        <w:left w:val="none" w:sz="0" w:space="0" w:color="auto"/>
                                        <w:bottom w:val="none" w:sz="0" w:space="0" w:color="auto"/>
                                        <w:right w:val="none" w:sz="0" w:space="0" w:color="auto"/>
                                      </w:divBdr>
                                      <w:divsChild>
                                        <w:div w:id="1320883215">
                                          <w:marLeft w:val="0"/>
                                          <w:marRight w:val="0"/>
                                          <w:marTop w:val="0"/>
                                          <w:marBottom w:val="0"/>
                                          <w:divBdr>
                                            <w:top w:val="none" w:sz="0" w:space="0" w:color="auto"/>
                                            <w:left w:val="none" w:sz="0" w:space="0" w:color="auto"/>
                                            <w:bottom w:val="none" w:sz="0" w:space="0" w:color="auto"/>
                                            <w:right w:val="none" w:sz="0" w:space="0" w:color="auto"/>
                                          </w:divBdr>
                                          <w:divsChild>
                                            <w:div w:id="1802573257">
                                              <w:marLeft w:val="0"/>
                                              <w:marRight w:val="0"/>
                                              <w:marTop w:val="0"/>
                                              <w:marBottom w:val="0"/>
                                              <w:divBdr>
                                                <w:top w:val="none" w:sz="0" w:space="0" w:color="auto"/>
                                                <w:left w:val="none" w:sz="0" w:space="0" w:color="auto"/>
                                                <w:bottom w:val="none" w:sz="0" w:space="0" w:color="auto"/>
                                                <w:right w:val="none" w:sz="0" w:space="0" w:color="auto"/>
                                              </w:divBdr>
                                              <w:divsChild>
                                                <w:div w:id="110904945">
                                                  <w:marLeft w:val="0"/>
                                                  <w:marRight w:val="0"/>
                                                  <w:marTop w:val="0"/>
                                                  <w:marBottom w:val="0"/>
                                                  <w:divBdr>
                                                    <w:top w:val="none" w:sz="0" w:space="0" w:color="auto"/>
                                                    <w:left w:val="none" w:sz="0" w:space="0" w:color="auto"/>
                                                    <w:bottom w:val="none" w:sz="0" w:space="0" w:color="auto"/>
                                                    <w:right w:val="none" w:sz="0" w:space="0" w:color="auto"/>
                                                  </w:divBdr>
                                                  <w:divsChild>
                                                    <w:div w:id="105348742">
                                                      <w:marLeft w:val="0"/>
                                                      <w:marRight w:val="0"/>
                                                      <w:marTop w:val="0"/>
                                                      <w:marBottom w:val="0"/>
                                                      <w:divBdr>
                                                        <w:top w:val="none" w:sz="0" w:space="0" w:color="auto"/>
                                                        <w:left w:val="none" w:sz="0" w:space="0" w:color="auto"/>
                                                        <w:bottom w:val="none" w:sz="0" w:space="0" w:color="auto"/>
                                                        <w:right w:val="none" w:sz="0" w:space="0" w:color="auto"/>
                                                      </w:divBdr>
                                                      <w:divsChild>
                                                        <w:div w:id="626081319">
                                                          <w:marLeft w:val="0"/>
                                                          <w:marRight w:val="0"/>
                                                          <w:marTop w:val="0"/>
                                                          <w:marBottom w:val="0"/>
                                                          <w:divBdr>
                                                            <w:top w:val="none" w:sz="0" w:space="0" w:color="auto"/>
                                                            <w:left w:val="none" w:sz="0" w:space="0" w:color="auto"/>
                                                            <w:bottom w:val="none" w:sz="0" w:space="0" w:color="auto"/>
                                                            <w:right w:val="none" w:sz="0" w:space="0" w:color="auto"/>
                                                          </w:divBdr>
                                                          <w:divsChild>
                                                            <w:div w:id="1226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902450">
      <w:bodyDiv w:val="1"/>
      <w:marLeft w:val="0"/>
      <w:marRight w:val="0"/>
      <w:marTop w:val="0"/>
      <w:marBottom w:val="0"/>
      <w:divBdr>
        <w:top w:val="none" w:sz="0" w:space="0" w:color="auto"/>
        <w:left w:val="none" w:sz="0" w:space="0" w:color="auto"/>
        <w:bottom w:val="none" w:sz="0" w:space="0" w:color="auto"/>
        <w:right w:val="none" w:sz="0" w:space="0" w:color="auto"/>
      </w:divBdr>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23294667">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cits/pazinojums-par-lidzdalibas-iespejam-likumprojekta-precu-zimju-likums-izstrades-stadija-lidz-2019-g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705B-6AC9-48BB-8298-34378FDC5CB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37A3C83-8518-488A-90CD-90D413DA45B0}">
  <ds:schemaRefs>
    <ds:schemaRef ds:uri="http://schemas.microsoft.com/sharepoint/v3/contenttype/forms"/>
  </ds:schemaRefs>
</ds:datastoreItem>
</file>

<file path=customXml/itemProps3.xml><?xml version="1.0" encoding="utf-8"?>
<ds:datastoreItem xmlns:ds="http://schemas.openxmlformats.org/officeDocument/2006/customXml" ds:itemID="{891312C1-E8AD-4F90-B99D-DED59448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753520-43F1-46F6-9BAA-110CCFBC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3412</Words>
  <Characters>24833</Characters>
  <Application>Microsoft Office Word</Application>
  <DocSecurity>0</DocSecurity>
  <Lines>206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"Preču zīmju likums"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"Preču zīmju likums" sākotnējās ietekmes novērtējuma ziņojums (anotācija)</dc:title>
  <dc:subject>Anotācija</dc:subject>
  <dc:creator>Ivita Krastiņa</dc:creator>
  <cp:keywords/>
  <dc:description>67046135,
Ivita.Krastina@tm.gov.lv</dc:description>
  <cp:lastModifiedBy>Ivita Krastiņa</cp:lastModifiedBy>
  <cp:revision>3</cp:revision>
  <cp:lastPrinted>2018-01-11T12:51:00Z</cp:lastPrinted>
  <dcterms:created xsi:type="dcterms:W3CDTF">2019-08-16T07:15:00Z</dcterms:created>
  <dcterms:modified xsi:type="dcterms:W3CDTF">2019-08-19T11:19:00Z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