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DC865" w14:textId="77777777" w:rsidR="00E5323B" w:rsidRDefault="00494EA5" w:rsidP="006C5D4A">
      <w:pPr>
        <w:shd w:val="clear" w:color="auto" w:fill="FFFFFF"/>
        <w:spacing w:after="0" w:line="240" w:lineRule="auto"/>
        <w:jc w:val="center"/>
        <w:rPr>
          <w:rFonts w:ascii="Times New Roman" w:hAnsi="Times New Roman" w:cs="Times New Roman"/>
          <w:b/>
          <w:sz w:val="28"/>
          <w:szCs w:val="28"/>
          <w:lang w:eastAsia="lv-LV"/>
        </w:rPr>
      </w:pPr>
      <w:r w:rsidRPr="00B118C7">
        <w:rPr>
          <w:rFonts w:ascii="Times New Roman" w:hAnsi="Times New Roman" w:cs="Times New Roman"/>
          <w:b/>
          <w:sz w:val="28"/>
          <w:szCs w:val="28"/>
          <w:lang w:eastAsia="lv-LV"/>
        </w:rPr>
        <w:t xml:space="preserve">Ministru kabineta noteikumu projekta </w:t>
      </w:r>
      <w:bookmarkStart w:id="0" w:name="OLE_LINK27"/>
      <w:bookmarkStart w:id="1" w:name="OLE_LINK26"/>
      <w:bookmarkStart w:id="2" w:name="OLE_LINK12"/>
      <w:bookmarkStart w:id="3" w:name="OLE_LINK11"/>
      <w:bookmarkStart w:id="4" w:name="_Hlk41393740"/>
      <w:r w:rsidRPr="00B118C7">
        <w:rPr>
          <w:rFonts w:ascii="Times New Roman" w:hAnsi="Times New Roman" w:cs="Times New Roman"/>
          <w:b/>
          <w:sz w:val="28"/>
          <w:szCs w:val="28"/>
        </w:rPr>
        <w:t>"</w:t>
      </w:r>
      <w:r w:rsidRPr="00B118C7">
        <w:rPr>
          <w:rFonts w:ascii="Times New Roman" w:hAnsi="Times New Roman" w:cs="Times New Roman"/>
          <w:b/>
          <w:color w:val="000000" w:themeColor="text1"/>
          <w:sz w:val="28"/>
          <w:szCs w:val="28"/>
        </w:rPr>
        <w:t xml:space="preserve">Grozījumi Ministru kabineta </w:t>
      </w:r>
      <w:bookmarkEnd w:id="0"/>
      <w:bookmarkEnd w:id="1"/>
      <w:r w:rsidRPr="00B118C7">
        <w:rPr>
          <w:rFonts w:ascii="Times New Roman" w:hAnsi="Times New Roman" w:cs="Times New Roman"/>
          <w:b/>
          <w:color w:val="000000" w:themeColor="text1"/>
          <w:sz w:val="28"/>
          <w:szCs w:val="28"/>
        </w:rPr>
        <w:t xml:space="preserve">2016. gada 8.novembra noteikumos Nr.718 </w:t>
      </w:r>
      <w:bookmarkEnd w:id="2"/>
      <w:bookmarkEnd w:id="3"/>
      <w:r w:rsidRPr="00B118C7">
        <w:rPr>
          <w:rFonts w:ascii="Times New Roman" w:hAnsi="Times New Roman" w:cs="Times New Roman"/>
          <w:b/>
          <w:sz w:val="28"/>
          <w:szCs w:val="28"/>
        </w:rPr>
        <w:t xml:space="preserve"> "Darbības programmas "Izaugsme un nodarbinātība" 9.2.6. specifiskā atbalsta mērķa "Uzlabot ārstniecības un ārstniecības atbalsta personāla kvalifikāciju" īstenošanas noteikumi""</w:t>
      </w:r>
      <w:r w:rsidRPr="00B118C7">
        <w:rPr>
          <w:rFonts w:ascii="Times New Roman" w:hAnsi="Times New Roman" w:cs="Times New Roman"/>
          <w:b/>
          <w:sz w:val="28"/>
          <w:szCs w:val="28"/>
          <w:lang w:eastAsia="lv-LV"/>
        </w:rPr>
        <w:t xml:space="preserve"> </w:t>
      </w:r>
      <w:bookmarkEnd w:id="4"/>
      <w:r w:rsidRPr="00B118C7">
        <w:rPr>
          <w:rFonts w:ascii="Times New Roman" w:hAnsi="Times New Roman" w:cs="Times New Roman"/>
          <w:b/>
          <w:sz w:val="28"/>
          <w:szCs w:val="28"/>
          <w:lang w:eastAsia="lv-LV"/>
        </w:rPr>
        <w:t>sākotnējās ietekmes novērtējuma ziņojums (anotācija)</w:t>
      </w:r>
    </w:p>
    <w:p w14:paraId="5E7DCAE4" w14:textId="77777777" w:rsidR="00162590" w:rsidRPr="00B118C7" w:rsidRDefault="00162590" w:rsidP="006C5D4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5A40D0" w:rsidRPr="003E7213" w14:paraId="3F41CB8C"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ADD84F1" w14:textId="77777777" w:rsidR="00655F2C" w:rsidRPr="003E7213" w:rsidRDefault="00910840" w:rsidP="006C5D4A">
            <w:pPr>
              <w:spacing w:after="0" w:line="240" w:lineRule="auto"/>
              <w:jc w:val="center"/>
              <w:rPr>
                <w:rFonts w:ascii="Times New Roman" w:eastAsia="Times New Roman" w:hAnsi="Times New Roman" w:cs="Times New Roman"/>
                <w:b/>
                <w:bCs/>
                <w:iCs/>
                <w:sz w:val="24"/>
                <w:szCs w:val="24"/>
                <w:lang w:eastAsia="lv-LV"/>
              </w:rPr>
            </w:pPr>
            <w:r w:rsidRPr="003E7213">
              <w:rPr>
                <w:rFonts w:ascii="Times New Roman" w:eastAsia="Times New Roman" w:hAnsi="Times New Roman" w:cs="Times New Roman"/>
                <w:b/>
                <w:bCs/>
                <w:iCs/>
                <w:sz w:val="24"/>
                <w:szCs w:val="24"/>
                <w:lang w:eastAsia="lv-LV"/>
              </w:rPr>
              <w:t>Tiesību akta projekta anotācijas kopsavilkums</w:t>
            </w:r>
          </w:p>
        </w:tc>
      </w:tr>
      <w:tr w:rsidR="005A40D0" w:rsidRPr="003E7213" w14:paraId="7AF64449"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5A2A83F6"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2C1566DC" w14:textId="77777777" w:rsidR="00F51C54" w:rsidRPr="003E7213" w:rsidRDefault="00B118C7" w:rsidP="006C5D4A">
            <w:pPr>
              <w:pStyle w:val="naiskr"/>
              <w:spacing w:before="0" w:beforeAutospacing="0" w:after="0" w:afterAutospacing="0"/>
              <w:ind w:left="51" w:right="142"/>
              <w:jc w:val="both"/>
            </w:pPr>
            <w:r w:rsidRPr="00EE3387">
              <w:t xml:space="preserve">Ministru kabineta </w:t>
            </w:r>
            <w:r w:rsidR="000812E5">
              <w:t xml:space="preserve">noteikumu projekts “Grozījumi Ministru kabineta </w:t>
            </w:r>
            <w:r w:rsidRPr="00EE3387">
              <w:t>201</w:t>
            </w:r>
            <w:r>
              <w:t>6. gada 8</w:t>
            </w:r>
            <w:r w:rsidRPr="00EE3387">
              <w:t>.</w:t>
            </w:r>
            <w:r>
              <w:t>novembra</w:t>
            </w:r>
            <w:r w:rsidRPr="00EE3387">
              <w:t xml:space="preserve"> noteikum</w:t>
            </w:r>
            <w:r w:rsidR="000812E5">
              <w:t>os</w:t>
            </w:r>
            <w:r w:rsidRPr="00EE3387">
              <w:t xml:space="preserve"> Nr.</w:t>
            </w:r>
            <w:r>
              <w:t>718</w:t>
            </w:r>
            <w:r w:rsidRPr="00EE3387">
              <w:t xml:space="preserve">  </w:t>
            </w:r>
            <w:r w:rsidRPr="001C4EC1">
              <w:t>"Darbības programmas "Izaugsme un nodarbinātība" 9.2.6. specifiskā atbalsta mērķa "Uzlabot ārstniecības un ārstniecības atbalsta personāla kvalifikāciju" īstenošanas noteikumi""</w:t>
            </w:r>
            <w:r w:rsidRPr="00EE3387">
              <w:t xml:space="preserve"> īstenošanas noteikumi" </w:t>
            </w:r>
            <w:r w:rsidR="00716D86" w:rsidRPr="003E7213">
              <w:t xml:space="preserve"> (turpmāk –</w:t>
            </w:r>
            <w:r w:rsidR="00AE34DE">
              <w:t xml:space="preserve"> </w:t>
            </w:r>
            <w:r w:rsidR="00716D86" w:rsidRPr="003E7213">
              <w:t>noteikum</w:t>
            </w:r>
            <w:r w:rsidR="00F51C54" w:rsidRPr="003E7213">
              <w:t>u projekts</w:t>
            </w:r>
            <w:r w:rsidR="00716D86" w:rsidRPr="003E7213">
              <w:t>)</w:t>
            </w:r>
            <w:r w:rsidR="00132C38" w:rsidRPr="003E7213">
              <w:t xml:space="preserve"> mērķis</w:t>
            </w:r>
            <w:r w:rsidR="00F51C54" w:rsidRPr="003E7213">
              <w:t>:</w:t>
            </w:r>
          </w:p>
          <w:p w14:paraId="4C17CE61" w14:textId="77777777" w:rsidR="001270FE" w:rsidRPr="003E7213" w:rsidRDefault="000812E5" w:rsidP="00F470D7">
            <w:pPr>
              <w:pStyle w:val="naiskr"/>
              <w:numPr>
                <w:ilvl w:val="0"/>
                <w:numId w:val="2"/>
              </w:numPr>
              <w:spacing w:before="0" w:beforeAutospacing="0" w:after="0" w:afterAutospacing="0"/>
              <w:ind w:right="142"/>
              <w:jc w:val="both"/>
            </w:pPr>
            <w:r>
              <w:t xml:space="preserve">Veikt </w:t>
            </w:r>
            <w:r w:rsidRPr="001C4EC1">
              <w:t>9.2.6. specifiskā atbalsta mērķa "Uzlabot ārstniecības un ārstniecības atbalsta personāla kvalifikāciju"</w:t>
            </w:r>
            <w:r>
              <w:t xml:space="preserve"> (turpmāk – SAM</w:t>
            </w:r>
            <w:r w:rsidR="0025200E">
              <w:t xml:space="preserve"> </w:t>
            </w:r>
            <w:r>
              <w:t>9</w:t>
            </w:r>
            <w:r w:rsidR="0025200E">
              <w:t>.</w:t>
            </w:r>
            <w:r>
              <w:t>2</w:t>
            </w:r>
            <w:r w:rsidR="0025200E">
              <w:t>.</w:t>
            </w:r>
            <w:r>
              <w:t>6</w:t>
            </w:r>
            <w:r w:rsidR="0025200E">
              <w:t>.</w:t>
            </w:r>
            <w:r>
              <w:t>) pieejamā finansējuma samazinājumu</w:t>
            </w:r>
            <w:r w:rsidR="00882783" w:rsidRPr="003E7213">
              <w:t>;</w:t>
            </w:r>
          </w:p>
          <w:p w14:paraId="48552B84" w14:textId="77777777" w:rsidR="009D0102" w:rsidRDefault="007D1394" w:rsidP="00F470D7">
            <w:pPr>
              <w:pStyle w:val="naiskr"/>
              <w:numPr>
                <w:ilvl w:val="0"/>
                <w:numId w:val="2"/>
              </w:numPr>
              <w:spacing w:before="0" w:beforeAutospacing="0" w:after="0" w:afterAutospacing="0"/>
              <w:ind w:right="142"/>
              <w:jc w:val="both"/>
            </w:pPr>
            <w:r w:rsidRPr="003E7213">
              <w:t>P</w:t>
            </w:r>
            <w:r w:rsidR="00AD7C62" w:rsidRPr="003E7213">
              <w:t>recizēt</w:t>
            </w:r>
            <w:r>
              <w:t xml:space="preserve"> </w:t>
            </w:r>
            <w:r w:rsidR="000812E5">
              <w:t>sasniedzamo finanšu rādītāja vērtību;</w:t>
            </w:r>
          </w:p>
          <w:p w14:paraId="06733D59" w14:textId="77777777" w:rsidR="00882783" w:rsidRPr="003E7213" w:rsidRDefault="009D0102" w:rsidP="00F470D7">
            <w:pPr>
              <w:pStyle w:val="naiskr"/>
              <w:numPr>
                <w:ilvl w:val="0"/>
                <w:numId w:val="2"/>
              </w:numPr>
              <w:spacing w:before="0" w:beforeAutospacing="0" w:after="0" w:afterAutospacing="0"/>
              <w:ind w:right="142"/>
              <w:jc w:val="both"/>
            </w:pPr>
            <w:r>
              <w:rPr>
                <w:shd w:val="clear" w:color="auto" w:fill="FFFFFF"/>
              </w:rPr>
              <w:t xml:space="preserve">svītrot </w:t>
            </w:r>
            <w:r w:rsidRPr="00C91A44">
              <w:rPr>
                <w:shd w:val="clear" w:color="auto" w:fill="FFFFFF"/>
              </w:rPr>
              <w:t>sasniedzamo</w:t>
            </w:r>
            <w:r>
              <w:rPr>
                <w:shd w:val="clear" w:color="auto" w:fill="FFFFFF"/>
              </w:rPr>
              <w:t xml:space="preserve"> iznākuma</w:t>
            </w:r>
            <w:r w:rsidRPr="00C91A44">
              <w:rPr>
                <w:shd w:val="clear" w:color="auto" w:fill="FFFFFF"/>
              </w:rPr>
              <w:t xml:space="preserve"> starp rādītāju uz 2020.gada 31.decembr</w:t>
            </w:r>
            <w:r>
              <w:rPr>
                <w:shd w:val="clear" w:color="auto" w:fill="FFFFFF"/>
              </w:rPr>
              <w:t>i,</w:t>
            </w:r>
          </w:p>
          <w:p w14:paraId="0E05435F" w14:textId="77777777" w:rsidR="00AD7C62" w:rsidRPr="009D0102" w:rsidRDefault="00AD7C62" w:rsidP="009D0102">
            <w:pPr>
              <w:pStyle w:val="ListParagraph"/>
              <w:numPr>
                <w:ilvl w:val="0"/>
                <w:numId w:val="2"/>
              </w:numPr>
              <w:jc w:val="both"/>
              <w:rPr>
                <w:i/>
                <w:iCs/>
              </w:rPr>
            </w:pPr>
            <w:r w:rsidRPr="003E7213">
              <w:rPr>
                <w:rFonts w:ascii="Times New Roman" w:eastAsia="Times New Roman" w:hAnsi="Times New Roman" w:cs="Times New Roman"/>
                <w:lang w:eastAsia="lv-LV" w:bidi="lo-LA"/>
              </w:rPr>
              <w:t>veikt tehnisk</w:t>
            </w:r>
            <w:r w:rsidR="007D1394">
              <w:rPr>
                <w:rFonts w:ascii="Times New Roman" w:eastAsia="Times New Roman" w:hAnsi="Times New Roman" w:cs="Times New Roman"/>
                <w:lang w:eastAsia="lv-LV" w:bidi="lo-LA"/>
              </w:rPr>
              <w:t xml:space="preserve">us </w:t>
            </w:r>
            <w:r w:rsidR="007715CB" w:rsidRPr="003E7213">
              <w:rPr>
                <w:rFonts w:ascii="Times New Roman" w:eastAsia="Times New Roman" w:hAnsi="Times New Roman" w:cs="Times New Roman"/>
                <w:lang w:eastAsia="lv-LV" w:bidi="lo-LA"/>
              </w:rPr>
              <w:t>precizējumus</w:t>
            </w:r>
            <w:r w:rsidR="009D0102">
              <w:rPr>
                <w:rFonts w:ascii="Times New Roman" w:eastAsia="Times New Roman" w:hAnsi="Times New Roman" w:cs="Times New Roman"/>
                <w:lang w:eastAsia="lv-LV" w:bidi="lo-LA"/>
              </w:rPr>
              <w:t>;</w:t>
            </w:r>
          </w:p>
        </w:tc>
      </w:tr>
    </w:tbl>
    <w:p w14:paraId="54A6AE3D"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5A40D0" w:rsidRPr="003E7213" w14:paraId="0C43BEFD"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9772E9B" w14:textId="77777777" w:rsidR="00655F2C" w:rsidRPr="003E7213" w:rsidRDefault="00910840" w:rsidP="006C5D4A">
            <w:pPr>
              <w:spacing w:after="0" w:line="240" w:lineRule="auto"/>
              <w:jc w:val="center"/>
              <w:rPr>
                <w:rFonts w:ascii="Times New Roman" w:eastAsia="Times New Roman" w:hAnsi="Times New Roman" w:cs="Times New Roman"/>
                <w:b/>
                <w:bCs/>
                <w:iCs/>
                <w:sz w:val="24"/>
                <w:szCs w:val="24"/>
                <w:lang w:eastAsia="lv-LV"/>
              </w:rPr>
            </w:pPr>
            <w:r w:rsidRPr="003E7213">
              <w:rPr>
                <w:rFonts w:ascii="Times New Roman" w:eastAsia="Times New Roman" w:hAnsi="Times New Roman" w:cs="Times New Roman"/>
                <w:b/>
                <w:bCs/>
                <w:iCs/>
                <w:sz w:val="24"/>
                <w:szCs w:val="24"/>
                <w:lang w:eastAsia="lv-LV"/>
              </w:rPr>
              <w:t>I. Tiesību akta projekta izstrādes nepieciešamība</w:t>
            </w:r>
          </w:p>
        </w:tc>
      </w:tr>
      <w:tr w:rsidR="005A40D0" w:rsidRPr="003E7213" w14:paraId="762447BD"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1E0298C0" w14:textId="77777777" w:rsidR="00655F2C"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64AAB100"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Pamatojums</w:t>
            </w:r>
          </w:p>
        </w:tc>
        <w:tc>
          <w:tcPr>
            <w:tcW w:w="3331" w:type="pct"/>
            <w:tcBorders>
              <w:top w:val="outset" w:sz="6" w:space="0" w:color="auto"/>
              <w:left w:val="outset" w:sz="6" w:space="0" w:color="auto"/>
              <w:bottom w:val="outset" w:sz="6" w:space="0" w:color="auto"/>
              <w:right w:val="outset" w:sz="6" w:space="0" w:color="auto"/>
            </w:tcBorders>
            <w:hideMark/>
          </w:tcPr>
          <w:p w14:paraId="03553022" w14:textId="77777777" w:rsidR="00FB22CA" w:rsidRPr="003E7213" w:rsidRDefault="00132C38" w:rsidP="006C5D4A">
            <w:pPr>
              <w:pStyle w:val="naiskr"/>
              <w:tabs>
                <w:tab w:val="left" w:pos="360"/>
              </w:tabs>
              <w:spacing w:before="0" w:beforeAutospacing="0" w:after="0" w:afterAutospacing="0"/>
              <w:ind w:left="51" w:right="57"/>
              <w:jc w:val="both"/>
              <w:rPr>
                <w:iCs/>
              </w:rPr>
            </w:pPr>
            <w:r w:rsidRPr="003E7213">
              <w:t>Noteikumu projekts izstrādāts pamatojoties uz Eiropas Savienības struktūrfondu un Kohēzijas fonda 2014.-2020. gada plānošanas perioda vadības likuma 20. panta 6. un 13. punktu</w:t>
            </w:r>
            <w:r w:rsidR="00FB11EE">
              <w:t xml:space="preserve">, </w:t>
            </w:r>
            <w:r w:rsidR="00FB11EE" w:rsidRPr="00857533">
              <w:t xml:space="preserve">lai nodrošinātu sekmīgu un savlaicīgu Eiropas Savienības fondu līdzekļu apguvi un darbības programmas </w:t>
            </w:r>
            <w:r w:rsidR="00FB11EE" w:rsidRPr="00857533">
              <w:rPr>
                <w:bCs/>
                <w:iCs/>
              </w:rPr>
              <w:t xml:space="preserve">“Izaugsme un nodarbinātība” </w:t>
            </w:r>
            <w:r w:rsidR="00FB11EE" w:rsidRPr="00857533">
              <w:t xml:space="preserve">kopējā mērķa un iznākumu rādītāju  sasniegšanu </w:t>
            </w:r>
            <w:r w:rsidR="00FB11EE" w:rsidRPr="00857533">
              <w:rPr>
                <w:iCs/>
              </w:rPr>
              <w:t>Eiropas Savienības struktūrfondu un Kohēzijas fonda 2014.-2020.gada plānošanas perioda</w:t>
            </w:r>
            <w:r w:rsidR="00FB11EE" w:rsidRPr="00857533">
              <w:t xml:space="preserve"> ietvaros</w:t>
            </w:r>
            <w:r w:rsidR="00FB11EE">
              <w:rPr>
                <w:sz w:val="28"/>
                <w:szCs w:val="28"/>
              </w:rPr>
              <w:t>.</w:t>
            </w:r>
          </w:p>
        </w:tc>
      </w:tr>
      <w:tr w:rsidR="005A40D0" w:rsidRPr="003E7213" w14:paraId="29DB7BBF"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8E11120" w14:textId="77777777" w:rsidR="00655F2C"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2.</w:t>
            </w:r>
          </w:p>
        </w:tc>
        <w:tc>
          <w:tcPr>
            <w:tcW w:w="1396" w:type="pct"/>
            <w:tcBorders>
              <w:top w:val="outset" w:sz="6" w:space="0" w:color="auto"/>
              <w:left w:val="outset" w:sz="6" w:space="0" w:color="auto"/>
              <w:bottom w:val="outset" w:sz="6" w:space="0" w:color="auto"/>
              <w:right w:val="outset" w:sz="6" w:space="0" w:color="auto"/>
            </w:tcBorders>
            <w:hideMark/>
          </w:tcPr>
          <w:p w14:paraId="1D5AE5F3" w14:textId="77777777" w:rsidR="00D70DE6"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3344F47" w14:textId="77777777" w:rsidR="00D70DE6" w:rsidRPr="003E7213" w:rsidRDefault="00D70DE6" w:rsidP="006C5D4A">
            <w:pPr>
              <w:spacing w:after="0" w:line="240" w:lineRule="auto"/>
              <w:rPr>
                <w:rFonts w:ascii="Times New Roman" w:eastAsia="Times New Roman" w:hAnsi="Times New Roman" w:cs="Times New Roman"/>
                <w:sz w:val="24"/>
                <w:szCs w:val="24"/>
                <w:lang w:eastAsia="lv-LV"/>
              </w:rPr>
            </w:pPr>
          </w:p>
          <w:p w14:paraId="48D232E1" w14:textId="77777777" w:rsidR="00D70DE6" w:rsidRPr="003E7213" w:rsidRDefault="00D70DE6" w:rsidP="006C5D4A">
            <w:pPr>
              <w:spacing w:after="0" w:line="240" w:lineRule="auto"/>
              <w:rPr>
                <w:rFonts w:ascii="Times New Roman" w:eastAsia="Times New Roman" w:hAnsi="Times New Roman" w:cs="Times New Roman"/>
                <w:sz w:val="24"/>
                <w:szCs w:val="24"/>
                <w:lang w:eastAsia="lv-LV"/>
              </w:rPr>
            </w:pPr>
          </w:p>
          <w:p w14:paraId="42F6C4A5" w14:textId="77777777" w:rsidR="00E5323B" w:rsidRPr="003E7213" w:rsidRDefault="00860EAF" w:rsidP="006C5D4A">
            <w:pPr>
              <w:tabs>
                <w:tab w:val="left" w:pos="825"/>
                <w:tab w:val="left" w:pos="1350"/>
              </w:tabs>
              <w:spacing w:after="0" w:line="240" w:lineRule="auto"/>
              <w:rPr>
                <w:rFonts w:ascii="Times New Roman" w:eastAsia="Times New Roman" w:hAnsi="Times New Roman" w:cs="Times New Roman"/>
                <w:sz w:val="24"/>
                <w:szCs w:val="24"/>
                <w:lang w:eastAsia="lv-LV"/>
              </w:rPr>
            </w:pPr>
            <w:r w:rsidRPr="003E7213">
              <w:rPr>
                <w:rFonts w:ascii="Times New Roman" w:eastAsia="Times New Roman" w:hAnsi="Times New Roman" w:cs="Times New Roman"/>
                <w:sz w:val="24"/>
                <w:szCs w:val="24"/>
                <w:lang w:eastAsia="lv-LV"/>
              </w:rPr>
              <w:tab/>
            </w:r>
            <w:r w:rsidR="009754BA" w:rsidRPr="003E7213">
              <w:rPr>
                <w:rFonts w:ascii="Times New Roman" w:eastAsia="Times New Roman" w:hAnsi="Times New Roman" w:cs="Times New Roman"/>
                <w:sz w:val="24"/>
                <w:szCs w:val="24"/>
                <w:lang w:eastAsia="lv-LV"/>
              </w:rPr>
              <w:tab/>
            </w:r>
          </w:p>
          <w:p w14:paraId="0FE2BECB"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08BE24DA"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01986E08"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4FC1CA2C"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5875ECB3" w14:textId="77777777" w:rsidR="00474932" w:rsidRPr="003E7213" w:rsidRDefault="00474932" w:rsidP="00FC5279">
            <w:pPr>
              <w:spacing w:after="0" w:line="240" w:lineRule="auto"/>
              <w:ind w:firstLine="720"/>
              <w:rPr>
                <w:rFonts w:ascii="Times New Roman" w:eastAsia="Times New Roman" w:hAnsi="Times New Roman" w:cs="Times New Roman"/>
                <w:sz w:val="24"/>
                <w:szCs w:val="24"/>
                <w:lang w:eastAsia="lv-LV"/>
              </w:rPr>
            </w:pPr>
          </w:p>
          <w:p w14:paraId="3F0677DA"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7630C474"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47ED8350"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7DD36090" w14:textId="77777777" w:rsidR="00474932" w:rsidRPr="003E7213" w:rsidRDefault="006363E2" w:rsidP="006363E2">
            <w:pPr>
              <w:tabs>
                <w:tab w:val="left" w:pos="39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12C5F9C"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0E5CC1B6"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17801506" w14:textId="77777777" w:rsidR="00474932" w:rsidRPr="003E7213" w:rsidRDefault="00474932" w:rsidP="006C5D4A">
            <w:pPr>
              <w:spacing w:after="0" w:line="240" w:lineRule="auto"/>
              <w:rPr>
                <w:rFonts w:ascii="Times New Roman" w:eastAsia="Times New Roman" w:hAnsi="Times New Roman" w:cs="Times New Roman"/>
                <w:sz w:val="24"/>
                <w:szCs w:val="24"/>
                <w:lang w:eastAsia="lv-LV"/>
              </w:rPr>
            </w:pPr>
          </w:p>
          <w:p w14:paraId="27B3399C"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21B5D284"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5759D84F"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2CCC3E0B"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327502B0"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4DF4F9D8"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4A21C07D"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0BE26044"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0693D6EA"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70A88A0C"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0CC4F3A9" w14:textId="77777777" w:rsidR="002019BA" w:rsidRPr="003E7213" w:rsidRDefault="002019BA" w:rsidP="006C5D4A">
            <w:pPr>
              <w:spacing w:after="0" w:line="240" w:lineRule="auto"/>
              <w:rPr>
                <w:rFonts w:ascii="Times New Roman" w:eastAsia="Times New Roman" w:hAnsi="Times New Roman" w:cs="Times New Roman"/>
                <w:sz w:val="24"/>
                <w:szCs w:val="24"/>
                <w:lang w:eastAsia="lv-LV"/>
              </w:rPr>
            </w:pPr>
          </w:p>
          <w:p w14:paraId="7AC45343" w14:textId="77777777" w:rsidR="002019BA" w:rsidRDefault="002019BA" w:rsidP="006C5D4A">
            <w:pPr>
              <w:spacing w:after="0" w:line="240" w:lineRule="auto"/>
              <w:rPr>
                <w:rFonts w:ascii="Times New Roman" w:eastAsia="Times New Roman" w:hAnsi="Times New Roman" w:cs="Times New Roman"/>
                <w:sz w:val="24"/>
                <w:szCs w:val="24"/>
                <w:lang w:eastAsia="lv-LV"/>
              </w:rPr>
            </w:pPr>
          </w:p>
          <w:p w14:paraId="58BB2C5F" w14:textId="77777777" w:rsidR="006363E2" w:rsidRPr="006363E2" w:rsidRDefault="006363E2" w:rsidP="006363E2">
            <w:pPr>
              <w:rPr>
                <w:rFonts w:ascii="Times New Roman" w:eastAsia="Times New Roman" w:hAnsi="Times New Roman" w:cs="Times New Roman"/>
                <w:sz w:val="24"/>
                <w:szCs w:val="24"/>
                <w:lang w:eastAsia="lv-LV"/>
              </w:rPr>
            </w:pPr>
          </w:p>
          <w:p w14:paraId="1FA21C3E" w14:textId="77777777" w:rsidR="006363E2" w:rsidRPr="006363E2" w:rsidRDefault="006363E2" w:rsidP="006363E2">
            <w:pPr>
              <w:rPr>
                <w:rFonts w:ascii="Times New Roman" w:eastAsia="Times New Roman" w:hAnsi="Times New Roman" w:cs="Times New Roman"/>
                <w:sz w:val="24"/>
                <w:szCs w:val="24"/>
                <w:lang w:eastAsia="lv-LV"/>
              </w:rPr>
            </w:pPr>
          </w:p>
          <w:p w14:paraId="2922474C" w14:textId="77777777" w:rsidR="006363E2" w:rsidRPr="006363E2" w:rsidRDefault="006363E2" w:rsidP="006363E2">
            <w:pPr>
              <w:rPr>
                <w:rFonts w:ascii="Times New Roman" w:eastAsia="Times New Roman" w:hAnsi="Times New Roman" w:cs="Times New Roman"/>
                <w:sz w:val="24"/>
                <w:szCs w:val="24"/>
                <w:lang w:eastAsia="lv-LV"/>
              </w:rPr>
            </w:pPr>
          </w:p>
          <w:p w14:paraId="2316011C" w14:textId="77777777" w:rsidR="006363E2" w:rsidRPr="006363E2" w:rsidRDefault="006363E2" w:rsidP="006363E2">
            <w:pPr>
              <w:rPr>
                <w:rFonts w:ascii="Times New Roman" w:eastAsia="Times New Roman" w:hAnsi="Times New Roman" w:cs="Times New Roman"/>
                <w:sz w:val="24"/>
                <w:szCs w:val="24"/>
                <w:lang w:eastAsia="lv-LV"/>
              </w:rPr>
            </w:pPr>
          </w:p>
          <w:p w14:paraId="1E354220" w14:textId="77777777" w:rsidR="006363E2" w:rsidRPr="006363E2" w:rsidRDefault="006363E2" w:rsidP="006363E2">
            <w:pPr>
              <w:rPr>
                <w:rFonts w:ascii="Times New Roman" w:eastAsia="Times New Roman" w:hAnsi="Times New Roman" w:cs="Times New Roman"/>
                <w:sz w:val="24"/>
                <w:szCs w:val="24"/>
                <w:lang w:eastAsia="lv-LV"/>
              </w:rPr>
            </w:pPr>
          </w:p>
          <w:p w14:paraId="7C368CE1" w14:textId="77777777" w:rsidR="006363E2" w:rsidRPr="006363E2" w:rsidRDefault="006363E2" w:rsidP="006363E2">
            <w:pPr>
              <w:rPr>
                <w:rFonts w:ascii="Times New Roman" w:eastAsia="Times New Roman" w:hAnsi="Times New Roman" w:cs="Times New Roman"/>
                <w:sz w:val="24"/>
                <w:szCs w:val="24"/>
                <w:lang w:eastAsia="lv-LV"/>
              </w:rPr>
            </w:pPr>
          </w:p>
          <w:p w14:paraId="53C789F9" w14:textId="77777777" w:rsidR="006363E2" w:rsidRPr="006363E2" w:rsidRDefault="006363E2" w:rsidP="006363E2">
            <w:pPr>
              <w:rPr>
                <w:rFonts w:ascii="Times New Roman" w:eastAsia="Times New Roman" w:hAnsi="Times New Roman" w:cs="Times New Roman"/>
                <w:sz w:val="24"/>
                <w:szCs w:val="24"/>
                <w:lang w:eastAsia="lv-LV"/>
              </w:rPr>
            </w:pPr>
          </w:p>
          <w:p w14:paraId="29050793" w14:textId="77777777" w:rsidR="006363E2" w:rsidRPr="006363E2" w:rsidRDefault="006363E2" w:rsidP="006363E2">
            <w:pPr>
              <w:rPr>
                <w:rFonts w:ascii="Times New Roman" w:eastAsia="Times New Roman" w:hAnsi="Times New Roman" w:cs="Times New Roman"/>
                <w:sz w:val="24"/>
                <w:szCs w:val="24"/>
                <w:lang w:eastAsia="lv-LV"/>
              </w:rPr>
            </w:pPr>
          </w:p>
          <w:p w14:paraId="41005E61" w14:textId="77777777" w:rsidR="006363E2" w:rsidRPr="006363E2" w:rsidRDefault="006363E2" w:rsidP="006363E2">
            <w:pPr>
              <w:rPr>
                <w:rFonts w:ascii="Times New Roman" w:eastAsia="Times New Roman" w:hAnsi="Times New Roman" w:cs="Times New Roman"/>
                <w:sz w:val="24"/>
                <w:szCs w:val="24"/>
                <w:lang w:eastAsia="lv-LV"/>
              </w:rPr>
            </w:pPr>
          </w:p>
          <w:p w14:paraId="4631901F" w14:textId="77777777" w:rsidR="006363E2" w:rsidRPr="006363E2" w:rsidRDefault="006363E2" w:rsidP="006363E2">
            <w:pPr>
              <w:rPr>
                <w:rFonts w:ascii="Times New Roman" w:eastAsia="Times New Roman" w:hAnsi="Times New Roman" w:cs="Times New Roman"/>
                <w:sz w:val="24"/>
                <w:szCs w:val="24"/>
                <w:lang w:eastAsia="lv-LV"/>
              </w:rPr>
            </w:pPr>
          </w:p>
          <w:p w14:paraId="7672C9C7" w14:textId="77777777" w:rsidR="006363E2" w:rsidRPr="006363E2" w:rsidRDefault="006363E2" w:rsidP="006363E2">
            <w:pPr>
              <w:rPr>
                <w:rFonts w:ascii="Times New Roman" w:eastAsia="Times New Roman" w:hAnsi="Times New Roman" w:cs="Times New Roman"/>
                <w:sz w:val="24"/>
                <w:szCs w:val="24"/>
                <w:lang w:eastAsia="lv-LV"/>
              </w:rPr>
            </w:pPr>
          </w:p>
          <w:p w14:paraId="2CB3D34D" w14:textId="77777777" w:rsidR="006363E2" w:rsidRPr="006363E2" w:rsidRDefault="006363E2" w:rsidP="006363E2">
            <w:pPr>
              <w:rPr>
                <w:rFonts w:ascii="Times New Roman" w:eastAsia="Times New Roman" w:hAnsi="Times New Roman" w:cs="Times New Roman"/>
                <w:sz w:val="24"/>
                <w:szCs w:val="24"/>
                <w:lang w:eastAsia="lv-LV"/>
              </w:rPr>
            </w:pPr>
          </w:p>
          <w:p w14:paraId="09BDFC21" w14:textId="77777777" w:rsidR="006363E2" w:rsidRPr="006363E2" w:rsidRDefault="006363E2" w:rsidP="006363E2">
            <w:pPr>
              <w:rPr>
                <w:rFonts w:ascii="Times New Roman" w:eastAsia="Times New Roman" w:hAnsi="Times New Roman" w:cs="Times New Roman"/>
                <w:sz w:val="24"/>
                <w:szCs w:val="24"/>
                <w:lang w:eastAsia="lv-LV"/>
              </w:rPr>
            </w:pPr>
          </w:p>
          <w:p w14:paraId="587E3895" w14:textId="77777777" w:rsidR="006363E2" w:rsidRPr="006363E2" w:rsidRDefault="006363E2" w:rsidP="006363E2">
            <w:pPr>
              <w:rPr>
                <w:rFonts w:ascii="Times New Roman" w:eastAsia="Times New Roman" w:hAnsi="Times New Roman" w:cs="Times New Roman"/>
                <w:sz w:val="24"/>
                <w:szCs w:val="24"/>
                <w:lang w:eastAsia="lv-LV"/>
              </w:rPr>
            </w:pPr>
          </w:p>
          <w:p w14:paraId="7D4D879D" w14:textId="77777777" w:rsidR="006363E2" w:rsidRPr="006363E2" w:rsidRDefault="006363E2" w:rsidP="006363E2">
            <w:pPr>
              <w:rPr>
                <w:rFonts w:ascii="Times New Roman" w:eastAsia="Times New Roman" w:hAnsi="Times New Roman" w:cs="Times New Roman"/>
                <w:sz w:val="24"/>
                <w:szCs w:val="24"/>
                <w:lang w:eastAsia="lv-LV"/>
              </w:rPr>
            </w:pPr>
          </w:p>
          <w:p w14:paraId="225889EC" w14:textId="77777777" w:rsidR="006363E2" w:rsidRPr="006363E2" w:rsidRDefault="006363E2" w:rsidP="006363E2">
            <w:pPr>
              <w:rPr>
                <w:rFonts w:ascii="Times New Roman" w:eastAsia="Times New Roman" w:hAnsi="Times New Roman" w:cs="Times New Roman"/>
                <w:sz w:val="24"/>
                <w:szCs w:val="24"/>
                <w:lang w:eastAsia="lv-LV"/>
              </w:rPr>
            </w:pPr>
          </w:p>
          <w:p w14:paraId="39AFEE30" w14:textId="77777777" w:rsidR="006363E2" w:rsidRPr="006363E2" w:rsidRDefault="006363E2" w:rsidP="006363E2">
            <w:pPr>
              <w:rPr>
                <w:rFonts w:ascii="Times New Roman" w:eastAsia="Times New Roman" w:hAnsi="Times New Roman" w:cs="Times New Roman"/>
                <w:sz w:val="24"/>
                <w:szCs w:val="24"/>
                <w:lang w:eastAsia="lv-LV"/>
              </w:rPr>
            </w:pPr>
          </w:p>
          <w:p w14:paraId="2D517DE8" w14:textId="77777777" w:rsidR="006363E2" w:rsidRPr="006363E2" w:rsidRDefault="006363E2" w:rsidP="006363E2">
            <w:pPr>
              <w:rPr>
                <w:rFonts w:ascii="Times New Roman" w:eastAsia="Times New Roman" w:hAnsi="Times New Roman" w:cs="Times New Roman"/>
                <w:sz w:val="24"/>
                <w:szCs w:val="24"/>
                <w:lang w:eastAsia="lv-LV"/>
              </w:rPr>
            </w:pPr>
          </w:p>
          <w:p w14:paraId="2A57F849" w14:textId="77777777" w:rsidR="006363E2" w:rsidRPr="006363E2" w:rsidRDefault="006363E2" w:rsidP="006363E2">
            <w:pPr>
              <w:rPr>
                <w:rFonts w:ascii="Times New Roman" w:eastAsia="Times New Roman" w:hAnsi="Times New Roman" w:cs="Times New Roman"/>
                <w:sz w:val="24"/>
                <w:szCs w:val="24"/>
                <w:lang w:eastAsia="lv-LV"/>
              </w:rPr>
            </w:pPr>
          </w:p>
          <w:p w14:paraId="0BDCDB8B" w14:textId="77777777" w:rsidR="006363E2" w:rsidRPr="006363E2" w:rsidRDefault="006363E2" w:rsidP="006363E2">
            <w:pPr>
              <w:rPr>
                <w:rFonts w:ascii="Times New Roman" w:eastAsia="Times New Roman" w:hAnsi="Times New Roman" w:cs="Times New Roman"/>
                <w:sz w:val="24"/>
                <w:szCs w:val="24"/>
                <w:lang w:eastAsia="lv-LV"/>
              </w:rPr>
            </w:pPr>
          </w:p>
          <w:p w14:paraId="32DF20DD" w14:textId="77777777" w:rsidR="006363E2" w:rsidRPr="006363E2" w:rsidRDefault="006363E2" w:rsidP="006363E2">
            <w:pPr>
              <w:rPr>
                <w:rFonts w:ascii="Times New Roman" w:eastAsia="Times New Roman" w:hAnsi="Times New Roman" w:cs="Times New Roman"/>
                <w:sz w:val="24"/>
                <w:szCs w:val="24"/>
                <w:lang w:eastAsia="lv-LV"/>
              </w:rPr>
            </w:pPr>
          </w:p>
          <w:p w14:paraId="34FC8F0F" w14:textId="77777777" w:rsidR="006363E2" w:rsidRDefault="006363E2" w:rsidP="006363E2">
            <w:pPr>
              <w:rPr>
                <w:rFonts w:ascii="Times New Roman" w:eastAsia="Times New Roman" w:hAnsi="Times New Roman" w:cs="Times New Roman"/>
                <w:sz w:val="24"/>
                <w:szCs w:val="24"/>
                <w:lang w:eastAsia="lv-LV"/>
              </w:rPr>
            </w:pPr>
          </w:p>
          <w:p w14:paraId="580904F2" w14:textId="77777777" w:rsidR="006363E2" w:rsidRPr="006363E2" w:rsidRDefault="006363E2" w:rsidP="006363E2">
            <w:pPr>
              <w:ind w:firstLine="720"/>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6D0F913A" w14:textId="77777777" w:rsidR="001817E3" w:rsidRPr="00641595" w:rsidRDefault="00A222B3" w:rsidP="00F470D7">
            <w:pPr>
              <w:pStyle w:val="ListParagraph"/>
              <w:numPr>
                <w:ilvl w:val="0"/>
                <w:numId w:val="3"/>
              </w:numPr>
              <w:spacing w:before="120"/>
              <w:ind w:left="112" w:right="142" w:hanging="8"/>
              <w:contextualSpacing w:val="0"/>
              <w:jc w:val="both"/>
              <w:rPr>
                <w:rFonts w:ascii="Times New Roman" w:hAnsi="Times New Roman" w:cs="Times New Roman"/>
              </w:rPr>
            </w:pPr>
            <w:r w:rsidRPr="00641595">
              <w:rPr>
                <w:rFonts w:ascii="Times New Roman" w:hAnsi="Times New Roman" w:cs="Times New Roman"/>
              </w:rPr>
              <w:lastRenderedPageBreak/>
              <w:t xml:space="preserve">Šobrīd spēkā esošā Ministru kabineta 2016. gada 8.novembra noteikumu Nr.718  "Darbības programmas "Izaugsme un nodarbinātība" 9.2.6. specifiskā atbalsta mērķa "Uzlabot ārstniecības un ārstniecības atbalsta personāla kvalifikāciju" īstenošanas noteikumi"" īstenošanas noteikumi"  (turpmāk – MK noteikumi Nr.718) 8.punkta redakcija nosaka līdz 2018. gada 31. decembrim sasniedzamo finanšu rādītāju – sertificēti attiecināmie izdevumi 1 248 970 </w:t>
            </w:r>
            <w:r w:rsidRPr="00641595">
              <w:rPr>
                <w:rFonts w:ascii="Times New Roman" w:hAnsi="Times New Roman" w:cs="Times New Roman"/>
                <w:i/>
              </w:rPr>
              <w:t xml:space="preserve"> euro</w:t>
            </w:r>
            <w:r w:rsidRPr="00641595">
              <w:rPr>
                <w:rFonts w:ascii="Times New Roman" w:hAnsi="Times New Roman" w:cs="Times New Roman"/>
              </w:rPr>
              <w:t> apmērā</w:t>
            </w:r>
            <w:r w:rsidR="002A50AA" w:rsidRPr="00641595">
              <w:rPr>
                <w:rFonts w:ascii="Times New Roman" w:hAnsi="Times New Roman" w:cs="Times New Roman"/>
              </w:rPr>
              <w:t>. Rādītāja vērtība tika izgrozīta ar</w:t>
            </w:r>
            <w:r w:rsidRPr="00641595">
              <w:rPr>
                <w:rFonts w:ascii="Times New Roman" w:hAnsi="Times New Roman" w:cs="Times New Roman"/>
              </w:rPr>
              <w:t xml:space="preserve"> Ministru kabineta 14.08.2018. noteikumi</w:t>
            </w:r>
            <w:r w:rsidR="002A50AA" w:rsidRPr="00641595">
              <w:rPr>
                <w:rFonts w:ascii="Times New Roman" w:hAnsi="Times New Roman" w:cs="Times New Roman"/>
              </w:rPr>
              <w:t>em</w:t>
            </w:r>
            <w:r w:rsidRPr="00641595">
              <w:rPr>
                <w:rFonts w:ascii="Times New Roman" w:hAnsi="Times New Roman" w:cs="Times New Roman"/>
              </w:rPr>
              <w:t xml:space="preserve"> Nr. 514 “</w:t>
            </w:r>
            <w:hyperlink r:id="rId8" w:tgtFrame="_blank" w:history="1">
              <w:r w:rsidRPr="00641595">
                <w:rPr>
                  <w:rFonts w:ascii="Times New Roman" w:hAnsi="Times New Roman" w:cs="Times New Roman"/>
                  <w:i/>
                  <w:iCs/>
                </w:rPr>
                <w:t>Grozījumi Ministru kabineta 2016. gada 8. novembra noteikumos Nr. 718 "Darbības programmas "Izaugsme un nodarbinātība" 9.2.6. specifiskā atbalsta mērķa "Uzlabot ārstniecības un ārstniecības atbalsta personāla kvalifikāciju" īstenošanas noteikumi"</w:t>
              </w:r>
            </w:hyperlink>
            <w:r w:rsidRPr="00641595">
              <w:rPr>
                <w:rFonts w:ascii="Times New Roman" w:hAnsi="Times New Roman" w:cs="Times New Roman"/>
              </w:rPr>
              <w:br/>
            </w:r>
            <w:r w:rsidRPr="00641595">
              <w:rPr>
                <w:rFonts w:ascii="Times New Roman" w:hAnsi="Times New Roman" w:cs="Times New Roman"/>
              </w:rPr>
              <w:lastRenderedPageBreak/>
              <w:t xml:space="preserve"> </w:t>
            </w:r>
            <w:r w:rsidR="002A50AA" w:rsidRPr="00641595">
              <w:rPr>
                <w:rFonts w:ascii="Times New Roman" w:hAnsi="Times New Roman" w:cs="Times New Roman"/>
              </w:rPr>
              <w:t xml:space="preserve">un </w:t>
            </w:r>
            <w:r w:rsidRPr="00641595">
              <w:rPr>
                <w:rFonts w:ascii="Times New Roman" w:hAnsi="Times New Roman" w:cs="Times New Roman"/>
              </w:rPr>
              <w:t>saskaņā ar 2018.gada 5.jūlijā Eiropas Komisijas apstiprinātajiem darbības programmas “Izaugsme un nodarbinātība” (turpmāk – darbības programma) grozījumiem Nr.3, kas nacionālā līmenī tika apstiprināti ar Ministru kabineta 2018.gada 26.februāra rīkojumu Nr.69 “Grozījumi Eiropas Savienības struktūrfondu un Kohēzijas fonda 2014.-2020. gada plānošanas perioda darbības programmā “Izaugsme un nodarbinātība””</w:t>
            </w:r>
            <w:r w:rsidR="002A50AA" w:rsidRPr="00641595">
              <w:rPr>
                <w:rFonts w:ascii="Times New Roman" w:hAnsi="Times New Roman" w:cs="Times New Roman"/>
              </w:rPr>
              <w:t>. Attiecīgi</w:t>
            </w:r>
            <w:r w:rsidRPr="00641595">
              <w:rPr>
                <w:rFonts w:ascii="Times New Roman" w:hAnsi="Times New Roman" w:cs="Times New Roman"/>
              </w:rPr>
              <w:t xml:space="preserve"> 9.prioritārā virziena “Sociālā iekļaušana un nabadzības apkarošana” Eiropas Sociālā fonda (turpmāk – ESF) snieguma ietvara finanšu rādītāja starpposma izpilde uz 31.12.2018. tika grozīta no</w:t>
            </w:r>
            <w:r w:rsidRPr="00641595">
              <w:rPr>
                <w:rFonts w:ascii="Times New Roman" w:hAnsi="Times New Roman" w:cs="Times New Roman"/>
                <w:color w:val="262626"/>
                <w:shd w:val="clear" w:color="auto" w:fill="FFFFFF"/>
              </w:rPr>
              <w:t xml:space="preserve"> </w:t>
            </w:r>
            <w:r w:rsidRPr="00641595">
              <w:rPr>
                <w:rFonts w:ascii="Times New Roman" w:hAnsi="Times New Roman" w:cs="Times New Roman"/>
              </w:rPr>
              <w:t xml:space="preserve">86 060 737 </w:t>
            </w:r>
            <w:r w:rsidRPr="00641595">
              <w:rPr>
                <w:rFonts w:ascii="Times New Roman" w:hAnsi="Times New Roman" w:cs="Times New Roman"/>
                <w:i/>
              </w:rPr>
              <w:t>euro</w:t>
            </w:r>
            <w:r w:rsidRPr="00641595">
              <w:rPr>
                <w:rFonts w:ascii="Times New Roman" w:hAnsi="Times New Roman" w:cs="Times New Roman"/>
                <w:color w:val="262626"/>
                <w:shd w:val="clear" w:color="auto" w:fill="FFFFFF"/>
              </w:rPr>
              <w:t xml:space="preserve"> uz </w:t>
            </w:r>
            <w:r w:rsidRPr="00641595">
              <w:rPr>
                <w:rFonts w:ascii="Times New Roman" w:hAnsi="Times New Roman" w:cs="Times New Roman"/>
              </w:rPr>
              <w:t xml:space="preserve">47 915 277 </w:t>
            </w:r>
            <w:r w:rsidRPr="00641595">
              <w:rPr>
                <w:rFonts w:ascii="Times New Roman" w:hAnsi="Times New Roman" w:cs="Times New Roman"/>
                <w:i/>
              </w:rPr>
              <w:t>euro</w:t>
            </w:r>
            <w:r w:rsidRPr="00641595">
              <w:rPr>
                <w:rFonts w:ascii="Times New Roman" w:hAnsi="Times New Roman" w:cs="Times New Roman"/>
              </w:rPr>
              <w:t xml:space="preserve">, kur attiecībā uz SAM 9.2.6. ietvaros – </w:t>
            </w:r>
            <w:r w:rsidR="002A50AA" w:rsidRPr="00641595">
              <w:rPr>
                <w:rFonts w:ascii="Times New Roman" w:hAnsi="Times New Roman" w:cs="Times New Roman"/>
              </w:rPr>
              <w:t>tika noteikta vērtība</w:t>
            </w:r>
            <w:r w:rsidRPr="00641595">
              <w:rPr>
                <w:rFonts w:ascii="Times New Roman" w:hAnsi="Times New Roman" w:cs="Times New Roman"/>
              </w:rPr>
              <w:t xml:space="preserve"> 1 248 970 </w:t>
            </w:r>
            <w:r w:rsidRPr="00641595">
              <w:rPr>
                <w:rFonts w:ascii="Times New Roman" w:hAnsi="Times New Roman" w:cs="Times New Roman"/>
                <w:i/>
              </w:rPr>
              <w:t xml:space="preserve"> euro</w:t>
            </w:r>
            <w:r w:rsidR="00685DC0" w:rsidRPr="00641595">
              <w:rPr>
                <w:rFonts w:ascii="Times New Roman" w:hAnsi="Times New Roman" w:cs="Times New Roman"/>
                <w:i/>
              </w:rPr>
              <w:t xml:space="preserve"> </w:t>
            </w:r>
            <w:r w:rsidR="00685DC0" w:rsidRPr="00641595">
              <w:rPr>
                <w:rFonts w:ascii="Times New Roman" w:hAnsi="Times New Roman" w:cs="Times New Roman"/>
                <w:iCs/>
              </w:rPr>
              <w:t xml:space="preserve">apmērā. Ņemot vērā, ka rādītāja definīcija paredz Eiropas Komisijā sertificēto ES fondu finansējuma daļu, tad ar šo noteikumu projektu </w:t>
            </w:r>
            <w:r w:rsidRPr="00641595">
              <w:rPr>
                <w:rFonts w:ascii="Times New Roman" w:hAnsi="Times New Roman" w:cs="Times New Roman"/>
              </w:rPr>
              <w:t>nepieciešams precizēt MK noteikumu Nr.718 8.punktu, nosakot, ka SAM 9.2.6.</w:t>
            </w:r>
            <w:r w:rsidR="003B5F45">
              <w:rPr>
                <w:rFonts w:ascii="Times New Roman" w:hAnsi="Times New Roman" w:cs="Times New Roman"/>
              </w:rPr>
              <w:t xml:space="preserve"> </w:t>
            </w:r>
            <w:r w:rsidRPr="00641595">
              <w:rPr>
                <w:rFonts w:ascii="Times New Roman" w:hAnsi="Times New Roman" w:cs="Times New Roman"/>
              </w:rPr>
              <w:t xml:space="preserve">ietvaros līdz 2018. gada 31.decembrim ir sasniedzams finanšu rādītājs – sertificēti attiecināmie izdevumi </w:t>
            </w:r>
            <w:r w:rsidR="00685DC0" w:rsidRPr="00641595">
              <w:rPr>
                <w:rFonts w:ascii="Times New Roman" w:hAnsi="Times New Roman" w:cs="Times New Roman"/>
              </w:rPr>
              <w:t>1 061 624</w:t>
            </w:r>
            <w:r w:rsidRPr="00641595">
              <w:rPr>
                <w:rFonts w:ascii="Times New Roman" w:hAnsi="Times New Roman" w:cs="Times New Roman"/>
              </w:rPr>
              <w:t xml:space="preserve"> </w:t>
            </w:r>
            <w:r w:rsidRPr="00641595">
              <w:rPr>
                <w:rFonts w:ascii="Times New Roman" w:hAnsi="Times New Roman" w:cs="Times New Roman"/>
                <w:i/>
              </w:rPr>
              <w:t xml:space="preserve"> euro</w:t>
            </w:r>
            <w:r w:rsidRPr="00641595">
              <w:rPr>
                <w:rFonts w:ascii="Times New Roman" w:hAnsi="Times New Roman" w:cs="Times New Roman"/>
              </w:rPr>
              <w:t xml:space="preserve"> apmērā</w:t>
            </w:r>
            <w:r w:rsidR="002F0C69">
              <w:rPr>
                <w:rFonts w:ascii="Times New Roman" w:hAnsi="Times New Roman" w:cs="Times New Roman"/>
                <w:i/>
              </w:rPr>
              <w:t>.</w:t>
            </w:r>
            <w:r w:rsidR="002F0C69">
              <w:rPr>
                <w:rFonts w:ascii="Times New Roman" w:hAnsi="Times New Roman" w:cs="Times New Roman"/>
                <w:iCs/>
              </w:rPr>
              <w:t xml:space="preserve"> </w:t>
            </w:r>
          </w:p>
          <w:p w14:paraId="09434BB2" w14:textId="77777777" w:rsidR="001817E3" w:rsidRPr="00641595" w:rsidRDefault="001817E3" w:rsidP="00F470D7">
            <w:pPr>
              <w:pStyle w:val="ListParagraph"/>
              <w:numPr>
                <w:ilvl w:val="0"/>
                <w:numId w:val="3"/>
              </w:numPr>
              <w:spacing w:before="120"/>
              <w:ind w:left="112" w:right="142" w:hanging="8"/>
              <w:contextualSpacing w:val="0"/>
              <w:jc w:val="both"/>
              <w:rPr>
                <w:rFonts w:ascii="Times New Roman" w:hAnsi="Times New Roman" w:cs="Times New Roman"/>
              </w:rPr>
            </w:pPr>
            <w:r w:rsidRPr="00641595">
              <w:rPr>
                <w:rFonts w:ascii="Times New Roman" w:hAnsi="Times New Roman" w:cs="Times New Roman"/>
                <w:shd w:val="clear" w:color="auto" w:fill="FFFFFF"/>
              </w:rPr>
              <w:t>2020.gada 21.janvāra Ministru kabineta sēdes protokola Nr.3 32.paragr. “Rīkojuma projekts "Grozījumi Eiropas Savienības struktūrfondu un Kohēzijas fonda 2014.-2020.gada plānošanas perioda darbības programmā "Izaugsme un nodarbinātība""” (TA-31) (turpmāk -  21.01.2020 MK prot</w:t>
            </w:r>
            <w:r w:rsidR="003B5F45">
              <w:rPr>
                <w:rFonts w:ascii="Times New Roman" w:hAnsi="Times New Roman" w:cs="Times New Roman"/>
                <w:shd w:val="clear" w:color="auto" w:fill="FFFFFF"/>
              </w:rPr>
              <w:t>okol</w:t>
            </w:r>
            <w:r w:rsidRPr="00641595">
              <w:rPr>
                <w:rFonts w:ascii="Times New Roman" w:hAnsi="Times New Roman" w:cs="Times New Roman"/>
                <w:shd w:val="clear" w:color="auto" w:fill="FFFFFF"/>
              </w:rPr>
              <w:t>l</w:t>
            </w:r>
            <w:r w:rsidR="003B5F45">
              <w:rPr>
                <w:rFonts w:ascii="Times New Roman" w:hAnsi="Times New Roman" w:cs="Times New Roman"/>
                <w:shd w:val="clear" w:color="auto" w:fill="FFFFFF"/>
              </w:rPr>
              <w:t>ē</w:t>
            </w:r>
            <w:r w:rsidRPr="00641595">
              <w:rPr>
                <w:rFonts w:ascii="Times New Roman" w:hAnsi="Times New Roman" w:cs="Times New Roman"/>
                <w:shd w:val="clear" w:color="auto" w:fill="FFFFFF"/>
              </w:rPr>
              <w:t>m</w:t>
            </w:r>
            <w:r w:rsidR="003B5F45">
              <w:rPr>
                <w:rFonts w:ascii="Times New Roman" w:hAnsi="Times New Roman" w:cs="Times New Roman"/>
                <w:shd w:val="clear" w:color="auto" w:fill="FFFFFF"/>
              </w:rPr>
              <w:t>uma</w:t>
            </w:r>
            <w:r w:rsidRPr="00641595">
              <w:rPr>
                <w:rFonts w:ascii="Times New Roman" w:hAnsi="Times New Roman" w:cs="Times New Roman"/>
                <w:shd w:val="clear" w:color="auto" w:fill="FFFFFF"/>
              </w:rPr>
              <w:t xml:space="preserve"> Nr.3 32.</w:t>
            </w:r>
            <w:r w:rsidR="003B5F45">
              <w:rPr>
                <w:rFonts w:ascii="Times New Roman" w:hAnsi="Times New Roman" w:cs="Times New Roman"/>
                <w:shd w:val="clear" w:color="auto" w:fill="FFFFFF"/>
              </w:rPr>
              <w:t>§</w:t>
            </w:r>
            <w:r w:rsidRPr="00641595">
              <w:rPr>
                <w:rFonts w:ascii="Times New Roman" w:hAnsi="Times New Roman" w:cs="Times New Roman"/>
                <w:shd w:val="clear" w:color="auto" w:fill="FFFFFF"/>
              </w:rPr>
              <w:t xml:space="preserve">) </w:t>
            </w:r>
            <w:r w:rsidR="0049296B">
              <w:rPr>
                <w:rFonts w:ascii="Times New Roman" w:hAnsi="Times New Roman" w:cs="Times New Roman"/>
                <w:shd w:val="clear" w:color="auto" w:fill="FFFFFF"/>
              </w:rPr>
              <w:t xml:space="preserve"> </w:t>
            </w:r>
            <w:r w:rsidRPr="00641595">
              <w:rPr>
                <w:rFonts w:ascii="Times New Roman" w:hAnsi="Times New Roman" w:cs="Times New Roman"/>
                <w:shd w:val="clear" w:color="auto" w:fill="FFFFFF"/>
              </w:rPr>
              <w:t xml:space="preserve">5.punkts nosaka -  </w:t>
            </w:r>
          </w:p>
          <w:p w14:paraId="75BB953F" w14:textId="77777777" w:rsidR="00EA5C67" w:rsidRPr="002F0C69" w:rsidRDefault="001817E3" w:rsidP="0033231B">
            <w:pPr>
              <w:pStyle w:val="naiskr"/>
              <w:spacing w:before="120" w:beforeAutospacing="0" w:after="0" w:afterAutospacing="0"/>
              <w:ind w:left="112" w:right="142" w:hanging="8"/>
              <w:jc w:val="both"/>
              <w:rPr>
                <w:i/>
                <w:iCs/>
                <w:color w:val="7F7F7F" w:themeColor="text1" w:themeTint="80"/>
                <w:shd w:val="clear" w:color="auto" w:fill="FFFFFF"/>
              </w:rPr>
            </w:pPr>
            <w:r w:rsidRPr="002F0C69">
              <w:rPr>
                <w:i/>
                <w:iCs/>
                <w:color w:val="7F7F7F" w:themeColor="text1" w:themeTint="80"/>
                <w:shd w:val="clear" w:color="auto" w:fill="FFFFFF"/>
              </w:rPr>
              <w:t>5. VSIA “Paula Stradiņa klīniskās universitātes slimnīca” Eiropas Reģionālās attīstības fonda (turpmāk – ERAF) projektam Nr.9.3.2.0/17/I/013 “Paula Stradiņa klīniskās universitātes slimnīcas jaunās A2 ēkas attīstība” novirzīt finansējumu 29 378 444 EUR šādā kārtībā:</w:t>
            </w:r>
            <w:r w:rsidRPr="002F0C69">
              <w:rPr>
                <w:i/>
                <w:iCs/>
                <w:color w:val="7F7F7F" w:themeColor="text1" w:themeTint="80"/>
              </w:rPr>
              <w:br/>
            </w:r>
            <w:r w:rsidRPr="002F0C69">
              <w:rPr>
                <w:i/>
                <w:iCs/>
                <w:color w:val="7F7F7F" w:themeColor="text1" w:themeTint="80"/>
                <w:shd w:val="clear" w:color="auto" w:fill="FFFFFF"/>
              </w:rPr>
              <w:t>5.1. Veselības ministrijai novirzot 9.2.4.2.pasākuma “Pasākumi vietējās sabiedrības veselības veicināšanai” (turpmāk – 9.2.4.2.pasākums) Eiropas Sociālā fonda (turpmāk – ESF) finansējumu 3 021 900 EUR un valsts budžeta līdzfinansējumu 1 072 581 EUR, kā arī 9.2.6.specifiskā atbalsta mērķa valsts budžeta līdzfinansējumu 882 353 EUR;</w:t>
            </w:r>
            <w:r w:rsidRPr="002F0C69">
              <w:rPr>
                <w:i/>
                <w:iCs/>
                <w:color w:val="7F7F7F" w:themeColor="text1" w:themeTint="80"/>
              </w:rPr>
              <w:br/>
            </w:r>
            <w:r w:rsidRPr="002F0C69">
              <w:rPr>
                <w:i/>
                <w:iCs/>
                <w:color w:val="7F7F7F" w:themeColor="text1" w:themeTint="80"/>
                <w:shd w:val="clear" w:color="auto" w:fill="FFFFFF"/>
              </w:rPr>
              <w:t>5.2. Veselības ministrijai novirzot 9.3.2.specifiskā atbalsta mērķa “Uzlabot kvalitatīvu veselības aprūpes pakalpojumu pieejamību, jo īpaši sociālās, teritoriālās atstumtības un nabadzības riskam pakļautajiem iedzīvotājiem, attīstot veselības aprūpes infrastruktūru” (turpmāk – 9.3.2. SAM) pirmās un trešās projektu iesniegumu atlases kārtas ERAF finansējumu 222 040 EUR un valsts budžetu 23 510 EUR;</w:t>
            </w:r>
            <w:r w:rsidRPr="002F0C69">
              <w:rPr>
                <w:i/>
                <w:iCs/>
                <w:color w:val="7F7F7F" w:themeColor="text1" w:themeTint="80"/>
              </w:rPr>
              <w:br/>
            </w:r>
            <w:r w:rsidRPr="002F0C69">
              <w:rPr>
                <w:i/>
                <w:iCs/>
                <w:color w:val="7F7F7F" w:themeColor="text1" w:themeTint="80"/>
                <w:shd w:val="clear" w:color="auto" w:fill="FFFFFF"/>
              </w:rPr>
              <w:t>5.3. Kultūras ministrijai novirzot 5.5.1.specifiskā atbalsta mērķa “Saglabāt, aizsargāt un attīstīt nozīmīgu kultūras un dabas mantojumu, kā arī attīstīt ar to saistītos pakalpojumus” ERAF finansējumu 16 100 000 EUR;</w:t>
            </w:r>
            <w:r w:rsidRPr="002F0C69">
              <w:rPr>
                <w:i/>
                <w:iCs/>
                <w:color w:val="7F7F7F" w:themeColor="text1" w:themeTint="80"/>
              </w:rPr>
              <w:br/>
            </w:r>
            <w:r w:rsidRPr="002F0C69">
              <w:rPr>
                <w:i/>
                <w:iCs/>
                <w:color w:val="7F7F7F" w:themeColor="text1" w:themeTint="80"/>
                <w:shd w:val="clear" w:color="auto" w:fill="FFFFFF"/>
              </w:rPr>
              <w:t xml:space="preserve">5.4. Labklājības ministrijai novirzot 9.1.1.1.pasākuma </w:t>
            </w:r>
            <w:r w:rsidRPr="002F0C69">
              <w:rPr>
                <w:i/>
                <w:iCs/>
                <w:color w:val="7F7F7F" w:themeColor="text1" w:themeTint="80"/>
                <w:shd w:val="clear" w:color="auto" w:fill="FFFFFF"/>
              </w:rPr>
              <w:lastRenderedPageBreak/>
              <w:t>“Subsidētās darbavietas nelabvēlīgākā situācijā esošiem bezdarbniekiem” valsts budžeta līdzfinansējumu 5 650 200 EUR, aizstājot to ar ESF finansējumu 5 000 000 EUR no Veselības ministrijas pārziņā esošā 9.2.6.specifiskā atbalsta mērķa “Uzlabot ārstniecības un ārstniecības atbalsta personāla kvalifikāciju” un 650 200 EUR no Veselības ministrijas pārziņā esošā 9.2.4.2.pasākuma;</w:t>
            </w:r>
            <w:r w:rsidRPr="002F0C69">
              <w:rPr>
                <w:i/>
                <w:iCs/>
                <w:color w:val="7F7F7F" w:themeColor="text1" w:themeTint="80"/>
              </w:rPr>
              <w:br/>
            </w:r>
            <w:r w:rsidRPr="002F0C69">
              <w:rPr>
                <w:i/>
                <w:iCs/>
                <w:color w:val="7F7F7F" w:themeColor="text1" w:themeTint="80"/>
                <w:shd w:val="clear" w:color="auto" w:fill="FFFFFF"/>
              </w:rPr>
              <w:t>5.5. Labklājības ministrijai novirzot 9.1.1.2.pasākuma “Ilgstošo bezdarbnieku aktivizācijas pasākumi” valsts budžeta līdzfinansējumu 2 405 860 EUR, aizstājot to ar ESF finansējumu 2 405 860 EUR no Veselības ministrijas pārziņā esošā 9.2.4.2.pasākuma.</w:t>
            </w:r>
          </w:p>
          <w:p w14:paraId="38598AD2" w14:textId="77777777" w:rsidR="00E631CF" w:rsidRPr="002F0C69" w:rsidRDefault="002F0C69" w:rsidP="0033231B">
            <w:pPr>
              <w:pStyle w:val="naiskr"/>
              <w:spacing w:before="120" w:beforeAutospacing="0" w:after="0" w:afterAutospacing="0"/>
              <w:ind w:left="112" w:right="142" w:hanging="8"/>
              <w:jc w:val="both"/>
              <w:rPr>
                <w:shd w:val="clear" w:color="auto" w:fill="FFFFFF"/>
              </w:rPr>
            </w:pPr>
            <w:r w:rsidRPr="002F0C69">
              <w:rPr>
                <w:shd w:val="clear" w:color="auto" w:fill="FFFFFF"/>
              </w:rPr>
              <w:t>Attiecīgi n</w:t>
            </w:r>
            <w:r w:rsidR="00E631CF" w:rsidRPr="002F0C69">
              <w:rPr>
                <w:shd w:val="clear" w:color="auto" w:fill="FFFFFF"/>
              </w:rPr>
              <w:t>oteikumu projekt</w:t>
            </w:r>
            <w:r w:rsidR="00EA5C67" w:rsidRPr="002F0C69">
              <w:rPr>
                <w:shd w:val="clear" w:color="auto" w:fill="FFFFFF"/>
              </w:rPr>
              <w:t>s paredz sekojošas izmaiņas</w:t>
            </w:r>
            <w:r w:rsidR="00E631CF" w:rsidRPr="002F0C69">
              <w:rPr>
                <w:shd w:val="clear" w:color="auto" w:fill="FFFFFF"/>
              </w:rPr>
              <w:t>:</w:t>
            </w:r>
          </w:p>
          <w:p w14:paraId="5E2F7AB8" w14:textId="77777777" w:rsidR="000812E5" w:rsidRPr="002F0C69" w:rsidRDefault="00E631CF" w:rsidP="00F470D7">
            <w:pPr>
              <w:pStyle w:val="naiskr"/>
              <w:numPr>
                <w:ilvl w:val="1"/>
                <w:numId w:val="3"/>
              </w:numPr>
              <w:spacing w:before="120" w:beforeAutospacing="0" w:after="0" w:afterAutospacing="0"/>
              <w:ind w:left="112" w:right="142" w:hanging="8"/>
              <w:jc w:val="both"/>
              <w:rPr>
                <w:shd w:val="clear" w:color="auto" w:fill="FFFFFF"/>
              </w:rPr>
            </w:pPr>
            <w:r w:rsidRPr="002F0C69">
              <w:rPr>
                <w:shd w:val="clear" w:color="auto" w:fill="FFFFFF"/>
              </w:rPr>
              <w:t>samazin</w:t>
            </w:r>
            <w:r w:rsidR="00EA5C67" w:rsidRPr="002F0C69">
              <w:rPr>
                <w:shd w:val="clear" w:color="auto" w:fill="FFFFFF"/>
              </w:rPr>
              <w:t>āts</w:t>
            </w:r>
            <w:r w:rsidRPr="002F0C69">
              <w:rPr>
                <w:shd w:val="clear" w:color="auto" w:fill="FFFFFF"/>
              </w:rPr>
              <w:t xml:space="preserve"> SAM 9</w:t>
            </w:r>
            <w:r w:rsidR="0025200E">
              <w:rPr>
                <w:shd w:val="clear" w:color="auto" w:fill="FFFFFF"/>
              </w:rPr>
              <w:t>.</w:t>
            </w:r>
            <w:r w:rsidRPr="002F0C69">
              <w:rPr>
                <w:shd w:val="clear" w:color="auto" w:fill="FFFFFF"/>
              </w:rPr>
              <w:t>2</w:t>
            </w:r>
            <w:r w:rsidR="0025200E">
              <w:rPr>
                <w:shd w:val="clear" w:color="auto" w:fill="FFFFFF"/>
              </w:rPr>
              <w:t>.</w:t>
            </w:r>
            <w:r w:rsidRPr="002F0C69">
              <w:rPr>
                <w:shd w:val="clear" w:color="auto" w:fill="FFFFFF"/>
              </w:rPr>
              <w:t>6</w:t>
            </w:r>
            <w:r w:rsidR="0025200E">
              <w:rPr>
                <w:shd w:val="clear" w:color="auto" w:fill="FFFFFF"/>
              </w:rPr>
              <w:t>.</w:t>
            </w:r>
            <w:r w:rsidRPr="002F0C69">
              <w:rPr>
                <w:shd w:val="clear" w:color="auto" w:fill="FFFFFF"/>
              </w:rPr>
              <w:t xml:space="preserve"> </w:t>
            </w:r>
            <w:r w:rsidR="00641595" w:rsidRPr="002F0C69">
              <w:rPr>
                <w:shd w:val="clear" w:color="auto" w:fill="FFFFFF"/>
              </w:rPr>
              <w:t xml:space="preserve">pieejamais </w:t>
            </w:r>
            <w:r w:rsidRPr="002F0C69">
              <w:rPr>
                <w:shd w:val="clear" w:color="auto" w:fill="FFFFFF"/>
              </w:rPr>
              <w:t xml:space="preserve">valsts budžeta līdzfinansējumu 882 353 EUR </w:t>
            </w:r>
            <w:r w:rsidR="00EA5C67" w:rsidRPr="002F0C69">
              <w:rPr>
                <w:shd w:val="clear" w:color="auto" w:fill="FFFFFF"/>
              </w:rPr>
              <w:t xml:space="preserve">saskaņā ar </w:t>
            </w:r>
            <w:r w:rsidR="001817E3" w:rsidRPr="002F0C69">
              <w:rPr>
                <w:shd w:val="clear" w:color="auto" w:fill="FFFFFF"/>
              </w:rPr>
              <w:t>21.01.2020 MK prot</w:t>
            </w:r>
            <w:r w:rsidR="003B5F45">
              <w:rPr>
                <w:shd w:val="clear" w:color="auto" w:fill="FFFFFF"/>
              </w:rPr>
              <w:t>okollēmuma</w:t>
            </w:r>
            <w:r w:rsidR="001817E3" w:rsidRPr="002F0C69">
              <w:rPr>
                <w:shd w:val="clear" w:color="auto" w:fill="FFFFFF"/>
              </w:rPr>
              <w:t xml:space="preserve"> Nr.3 32.</w:t>
            </w:r>
            <w:r w:rsidR="003B5F45">
              <w:rPr>
                <w:shd w:val="clear" w:color="auto" w:fill="FFFFFF"/>
              </w:rPr>
              <w:t xml:space="preserve">§ </w:t>
            </w:r>
            <w:r w:rsidR="001817E3" w:rsidRPr="002F0C69">
              <w:rPr>
                <w:shd w:val="clear" w:color="auto" w:fill="FFFFFF"/>
              </w:rPr>
              <w:t>5.</w:t>
            </w:r>
            <w:r w:rsidR="00A845DA" w:rsidRPr="002F0C69">
              <w:rPr>
                <w:shd w:val="clear" w:color="auto" w:fill="FFFFFF"/>
              </w:rPr>
              <w:t>1.apakšpunktu</w:t>
            </w:r>
            <w:r w:rsidR="00EA5C67" w:rsidRPr="002F0C69">
              <w:rPr>
                <w:shd w:val="clear" w:color="auto" w:fill="FFFFFF"/>
              </w:rPr>
              <w:t xml:space="preserve">. Tas pārdalāms uz </w:t>
            </w:r>
            <w:r w:rsidR="00A845DA" w:rsidRPr="002F0C69">
              <w:rPr>
                <w:shd w:val="clear" w:color="auto" w:fill="FFFFFF"/>
              </w:rPr>
              <w:t xml:space="preserve">Eiropas Reģionālās attīstības fonda (turpmāk – ERAF) 9.3.2.specifiskā atbalsta mērķa “Uzlabot kvalitatīvu veselības aprūpes pakalpojumu pieejamību, jo īpaši sociālās, teritoriālās atstumtības un nabadzības riskam pakļautajiem iedzīvotājiem, attīstot veselības aprūpes infrastruktūru” (turpmāk – </w:t>
            </w:r>
            <w:r w:rsidR="002F0C69" w:rsidRPr="002F0C69">
              <w:rPr>
                <w:shd w:val="clear" w:color="auto" w:fill="FFFFFF"/>
              </w:rPr>
              <w:t>SAM 9</w:t>
            </w:r>
            <w:r w:rsidR="003B5F45">
              <w:rPr>
                <w:shd w:val="clear" w:color="auto" w:fill="FFFFFF"/>
              </w:rPr>
              <w:t>.</w:t>
            </w:r>
            <w:r w:rsidR="002F0C69" w:rsidRPr="002F0C69">
              <w:rPr>
                <w:shd w:val="clear" w:color="auto" w:fill="FFFFFF"/>
              </w:rPr>
              <w:t>3</w:t>
            </w:r>
            <w:r w:rsidR="003B5F45">
              <w:rPr>
                <w:shd w:val="clear" w:color="auto" w:fill="FFFFFF"/>
              </w:rPr>
              <w:t>.</w:t>
            </w:r>
            <w:r w:rsidR="002F0C69" w:rsidRPr="002F0C69">
              <w:rPr>
                <w:shd w:val="clear" w:color="auto" w:fill="FFFFFF"/>
              </w:rPr>
              <w:t>2</w:t>
            </w:r>
            <w:r w:rsidR="003B5F45">
              <w:rPr>
                <w:shd w:val="clear" w:color="auto" w:fill="FFFFFF"/>
              </w:rPr>
              <w:t>.</w:t>
            </w:r>
            <w:r w:rsidR="00A845DA" w:rsidRPr="002F0C69">
              <w:rPr>
                <w:shd w:val="clear" w:color="auto" w:fill="FFFFFF"/>
              </w:rPr>
              <w:t>) ietvaros īstenojam</w:t>
            </w:r>
            <w:r w:rsidR="00641595" w:rsidRPr="002F0C69">
              <w:rPr>
                <w:shd w:val="clear" w:color="auto" w:fill="FFFFFF"/>
              </w:rPr>
              <w:t>o</w:t>
            </w:r>
            <w:r w:rsidR="00A845DA" w:rsidRPr="002F0C69">
              <w:rPr>
                <w:shd w:val="clear" w:color="auto" w:fill="FFFFFF"/>
              </w:rPr>
              <w:t xml:space="preserve"> projek</w:t>
            </w:r>
            <w:r w:rsidR="00641595" w:rsidRPr="002F0C69">
              <w:rPr>
                <w:shd w:val="clear" w:color="auto" w:fill="FFFFFF"/>
              </w:rPr>
              <w:t>tu</w:t>
            </w:r>
            <w:r w:rsidR="00A845DA" w:rsidRPr="002F0C69">
              <w:rPr>
                <w:shd w:val="clear" w:color="auto" w:fill="FFFFFF"/>
              </w:rPr>
              <w:t xml:space="preserve"> Nr.9.3.2.0/17/I/013 “Paula Stradiņa klīniskās universitātes slimnīcas jaunās A2 ēkas attīstība”.</w:t>
            </w:r>
          </w:p>
          <w:p w14:paraId="5E83DC47" w14:textId="77777777" w:rsidR="00641595" w:rsidRPr="00266FB4" w:rsidRDefault="00641595" w:rsidP="00F470D7">
            <w:pPr>
              <w:pStyle w:val="naiskr"/>
              <w:numPr>
                <w:ilvl w:val="1"/>
                <w:numId w:val="3"/>
              </w:numPr>
              <w:spacing w:before="120" w:beforeAutospacing="0" w:after="0" w:afterAutospacing="0"/>
              <w:ind w:left="112" w:right="142" w:hanging="8"/>
              <w:jc w:val="both"/>
              <w:rPr>
                <w:shd w:val="clear" w:color="auto" w:fill="FFFFFF"/>
              </w:rPr>
            </w:pPr>
            <w:r w:rsidRPr="002F0C69">
              <w:rPr>
                <w:shd w:val="clear" w:color="auto" w:fill="FFFFFF"/>
              </w:rPr>
              <w:t>samazināts SAM 9</w:t>
            </w:r>
            <w:r w:rsidR="0025200E">
              <w:rPr>
                <w:shd w:val="clear" w:color="auto" w:fill="FFFFFF"/>
              </w:rPr>
              <w:t>.</w:t>
            </w:r>
            <w:r w:rsidRPr="002F0C69">
              <w:rPr>
                <w:shd w:val="clear" w:color="auto" w:fill="FFFFFF"/>
              </w:rPr>
              <w:t>2</w:t>
            </w:r>
            <w:r w:rsidR="0025200E">
              <w:rPr>
                <w:shd w:val="clear" w:color="auto" w:fill="FFFFFF"/>
              </w:rPr>
              <w:t>.</w:t>
            </w:r>
            <w:r w:rsidRPr="002F0C69">
              <w:rPr>
                <w:shd w:val="clear" w:color="auto" w:fill="FFFFFF"/>
              </w:rPr>
              <w:t>6</w:t>
            </w:r>
            <w:r w:rsidR="0025200E">
              <w:rPr>
                <w:shd w:val="clear" w:color="auto" w:fill="FFFFFF"/>
              </w:rPr>
              <w:t>.</w:t>
            </w:r>
            <w:r w:rsidRPr="002F0C69">
              <w:rPr>
                <w:shd w:val="clear" w:color="auto" w:fill="FFFFFF"/>
              </w:rPr>
              <w:t xml:space="preserve"> pieejamais Eiropas Sociālā fonda (turpmāk </w:t>
            </w:r>
            <w:r w:rsidR="002F0C69">
              <w:rPr>
                <w:shd w:val="clear" w:color="auto" w:fill="FFFFFF"/>
              </w:rPr>
              <w:t>–</w:t>
            </w:r>
            <w:r w:rsidRPr="002F0C69">
              <w:rPr>
                <w:shd w:val="clear" w:color="auto" w:fill="FFFFFF"/>
              </w:rPr>
              <w:t xml:space="preserve"> </w:t>
            </w:r>
            <w:r w:rsidRPr="002F0C69">
              <w:rPr>
                <w:color w:val="2A2A2A"/>
                <w:shd w:val="clear" w:color="auto" w:fill="FFFFFF"/>
              </w:rPr>
              <w:t>ESF</w:t>
            </w:r>
            <w:r w:rsidR="002F0C69">
              <w:rPr>
                <w:color w:val="2A2A2A"/>
                <w:shd w:val="clear" w:color="auto" w:fill="FFFFFF"/>
              </w:rPr>
              <w:t>)</w:t>
            </w:r>
            <w:r w:rsidRPr="002F0C69">
              <w:rPr>
                <w:color w:val="2A2A2A"/>
                <w:shd w:val="clear" w:color="auto" w:fill="FFFFFF"/>
              </w:rPr>
              <w:t xml:space="preserve"> finansējumu 5 000 000 EUR </w:t>
            </w:r>
            <w:r w:rsidR="002F0C69">
              <w:rPr>
                <w:color w:val="2A2A2A"/>
                <w:shd w:val="clear" w:color="auto" w:fill="FFFFFF"/>
              </w:rPr>
              <w:t xml:space="preserve">apmērā </w:t>
            </w:r>
            <w:r w:rsidRPr="002F0C69">
              <w:rPr>
                <w:color w:val="2A2A2A"/>
                <w:shd w:val="clear" w:color="auto" w:fill="FFFFFF"/>
              </w:rPr>
              <w:t xml:space="preserve">saskaņā ar </w:t>
            </w:r>
            <w:r w:rsidRPr="002F0C69">
              <w:rPr>
                <w:shd w:val="clear" w:color="auto" w:fill="FFFFFF"/>
              </w:rPr>
              <w:t>21.01.2020 MK prot</w:t>
            </w:r>
            <w:r w:rsidR="003B5F45">
              <w:rPr>
                <w:shd w:val="clear" w:color="auto" w:fill="FFFFFF"/>
              </w:rPr>
              <w:t>okollēmuma</w:t>
            </w:r>
            <w:r w:rsidRPr="002F0C69">
              <w:rPr>
                <w:shd w:val="clear" w:color="auto" w:fill="FFFFFF"/>
              </w:rPr>
              <w:t xml:space="preserve"> Nr.3 32.</w:t>
            </w:r>
            <w:r w:rsidR="003B5F45">
              <w:rPr>
                <w:shd w:val="clear" w:color="auto" w:fill="FFFFFF"/>
              </w:rPr>
              <w:t xml:space="preserve">§ </w:t>
            </w:r>
            <w:r w:rsidRPr="002F0C69">
              <w:rPr>
                <w:shd w:val="clear" w:color="auto" w:fill="FFFFFF"/>
              </w:rPr>
              <w:t xml:space="preserve">5.4.apakšpunktu. Tas novirzāms kā ESF finansējums </w:t>
            </w:r>
            <w:r w:rsidRPr="002F0C69">
              <w:rPr>
                <w:color w:val="2A2A2A"/>
                <w:shd w:val="clear" w:color="auto" w:fill="FFFFFF"/>
              </w:rPr>
              <w:t>Labklājības ministrijas 9.1.1.1.pasākuma "Subsidētās darbavietas nelabvēlīgākā situācijā esošiem bezdarbniekiem" īstenošanai. Savukārt Labklājības ministrijas 9.1.1.1.pasākuma "Subsidētās darbavietas nelabvēlīgākā situācijā esošiem bezdarbniekiem" ietvaros pieejamais valsts budžeta finansējums pārdalāms SAM 9</w:t>
            </w:r>
            <w:r w:rsidR="003B5F45">
              <w:rPr>
                <w:color w:val="2A2A2A"/>
                <w:shd w:val="clear" w:color="auto" w:fill="FFFFFF"/>
              </w:rPr>
              <w:t>.</w:t>
            </w:r>
            <w:r w:rsidRPr="002F0C69">
              <w:rPr>
                <w:color w:val="2A2A2A"/>
                <w:shd w:val="clear" w:color="auto" w:fill="FFFFFF"/>
              </w:rPr>
              <w:t>3</w:t>
            </w:r>
            <w:r w:rsidR="003B5F45">
              <w:rPr>
                <w:color w:val="2A2A2A"/>
                <w:shd w:val="clear" w:color="auto" w:fill="FFFFFF"/>
              </w:rPr>
              <w:t>.</w:t>
            </w:r>
            <w:r w:rsidRPr="002F0C69">
              <w:rPr>
                <w:color w:val="2A2A2A"/>
                <w:shd w:val="clear" w:color="auto" w:fill="FFFFFF"/>
              </w:rPr>
              <w:t>2</w:t>
            </w:r>
            <w:r w:rsidR="003B5F45">
              <w:rPr>
                <w:color w:val="2A2A2A"/>
                <w:shd w:val="clear" w:color="auto" w:fill="FFFFFF"/>
              </w:rPr>
              <w:t>.</w:t>
            </w:r>
            <w:r w:rsidRPr="002F0C69">
              <w:rPr>
                <w:color w:val="2A2A2A"/>
                <w:shd w:val="clear" w:color="auto" w:fill="FFFFFF"/>
              </w:rPr>
              <w:t xml:space="preserve"> </w:t>
            </w:r>
            <w:r w:rsidRPr="002F0C69">
              <w:rPr>
                <w:shd w:val="clear" w:color="auto" w:fill="FFFFFF"/>
              </w:rPr>
              <w:t>ietvaros īstenojamajam projektam Nr.9.3.2.0/17/I/013 “Paula Stradiņa klīniskās universitātes slimnīcas jaunās A2 ēkas attīstība”</w:t>
            </w:r>
            <w:r w:rsidR="002F0C69">
              <w:rPr>
                <w:shd w:val="clear" w:color="auto" w:fill="FFFFFF"/>
              </w:rPr>
              <w:t xml:space="preserve"> </w:t>
            </w:r>
            <w:r w:rsidRPr="002F0C69">
              <w:rPr>
                <w:shd w:val="clear" w:color="auto" w:fill="FFFFFF"/>
              </w:rPr>
              <w:t>kā ERAF finansējums.</w:t>
            </w:r>
            <w:r w:rsidR="002F0C69">
              <w:rPr>
                <w:shd w:val="clear" w:color="auto" w:fill="FFFFFF"/>
              </w:rPr>
              <w:t xml:space="preserve"> Labklājības ministrijai nepieciešams veikt attiecīgus grozījumus </w:t>
            </w:r>
            <w:r w:rsidR="002F0C69" w:rsidRPr="002F0C69">
              <w:rPr>
                <w:color w:val="2A2A2A"/>
                <w:shd w:val="clear" w:color="auto" w:fill="FFFFFF"/>
              </w:rPr>
              <w:t>9.1.1.1.pasākuma "Subsidētās darbavietas nelabvēlīgākā situācijā esošiem bezdarbniekiem"</w:t>
            </w:r>
            <w:r w:rsidR="002F0C69">
              <w:rPr>
                <w:color w:val="2A2A2A"/>
                <w:shd w:val="clear" w:color="auto" w:fill="FFFFFF"/>
              </w:rPr>
              <w:t xml:space="preserve"> īstenošanas nosacījumos</w:t>
            </w:r>
            <w:r w:rsidR="002F0C69" w:rsidRPr="00641595">
              <w:rPr>
                <w:rStyle w:val="FootnoteReference"/>
                <w:color w:val="000000"/>
              </w:rPr>
              <w:footnoteReference w:id="1"/>
            </w:r>
            <w:r w:rsidR="002F0C69">
              <w:rPr>
                <w:color w:val="2A2A2A"/>
                <w:shd w:val="clear" w:color="auto" w:fill="FFFFFF"/>
              </w:rPr>
              <w:t>.</w:t>
            </w:r>
          </w:p>
          <w:p w14:paraId="03A67E2B" w14:textId="77777777" w:rsidR="00266FB4" w:rsidRPr="002F0C69" w:rsidRDefault="00266FB4" w:rsidP="00F470D7">
            <w:pPr>
              <w:pStyle w:val="naiskr"/>
              <w:numPr>
                <w:ilvl w:val="1"/>
                <w:numId w:val="3"/>
              </w:numPr>
              <w:spacing w:before="120" w:beforeAutospacing="0" w:after="0" w:afterAutospacing="0"/>
              <w:ind w:left="112" w:right="142" w:hanging="8"/>
              <w:jc w:val="both"/>
              <w:rPr>
                <w:shd w:val="clear" w:color="auto" w:fill="FFFFFF"/>
              </w:rPr>
            </w:pPr>
            <w:r>
              <w:rPr>
                <w:shd w:val="clear" w:color="auto" w:fill="FFFFFF"/>
              </w:rPr>
              <w:t xml:space="preserve">Pēc </w:t>
            </w:r>
            <w:r w:rsidRPr="00641595">
              <w:rPr>
                <w:shd w:val="clear" w:color="auto" w:fill="FFFFFF"/>
              </w:rPr>
              <w:t xml:space="preserve">21.01.2020 MK </w:t>
            </w:r>
            <w:r>
              <w:rPr>
                <w:shd w:val="clear" w:color="auto" w:fill="FFFFFF"/>
              </w:rPr>
              <w:t xml:space="preserve">sēdes </w:t>
            </w:r>
            <w:r w:rsidRPr="00641595">
              <w:rPr>
                <w:shd w:val="clear" w:color="auto" w:fill="FFFFFF"/>
              </w:rPr>
              <w:t>prot</w:t>
            </w:r>
            <w:r>
              <w:rPr>
                <w:shd w:val="clear" w:color="auto" w:fill="FFFFFF"/>
              </w:rPr>
              <w:t>oko</w:t>
            </w:r>
            <w:r w:rsidR="003B5F45">
              <w:rPr>
                <w:shd w:val="clear" w:color="auto" w:fill="FFFFFF"/>
              </w:rPr>
              <w:t>llēmuma</w:t>
            </w:r>
            <w:r>
              <w:rPr>
                <w:shd w:val="clear" w:color="auto" w:fill="FFFFFF"/>
              </w:rPr>
              <w:t xml:space="preserve"> </w:t>
            </w:r>
            <w:r w:rsidRPr="00641595">
              <w:rPr>
                <w:shd w:val="clear" w:color="auto" w:fill="FFFFFF"/>
              </w:rPr>
              <w:t>Nr.3 32.</w:t>
            </w:r>
            <w:r>
              <w:rPr>
                <w:shd w:val="clear" w:color="auto" w:fill="FFFFFF"/>
              </w:rPr>
              <w:t xml:space="preserve">§ noteiktās finansējuma pārdales  SAM 9.2.6. pieejamais kopējais finansējums </w:t>
            </w:r>
            <w:r w:rsidRPr="00266FB4">
              <w:rPr>
                <w:shd w:val="clear" w:color="auto" w:fill="FFFFFF"/>
              </w:rPr>
              <w:t>16 883 597 </w:t>
            </w:r>
            <w:r w:rsidRPr="00266FB4">
              <w:rPr>
                <w:i/>
                <w:iCs/>
                <w:shd w:val="clear" w:color="auto" w:fill="FFFFFF"/>
              </w:rPr>
              <w:t>euro</w:t>
            </w:r>
            <w:r w:rsidRPr="00266FB4">
              <w:rPr>
                <w:shd w:val="clear" w:color="auto" w:fill="FFFFFF"/>
              </w:rPr>
              <w:t>, tai skaitā Eiropas Sociālā fonda finansējums – 14 351 057 </w:t>
            </w:r>
            <w:r w:rsidRPr="00266FB4">
              <w:rPr>
                <w:i/>
                <w:iCs/>
                <w:shd w:val="clear" w:color="auto" w:fill="FFFFFF"/>
              </w:rPr>
              <w:t>euro</w:t>
            </w:r>
            <w:r w:rsidRPr="00266FB4">
              <w:rPr>
                <w:shd w:val="clear" w:color="auto" w:fill="FFFFFF"/>
              </w:rPr>
              <w:t> un valsts budžeta finansējums – 2 532 540 </w:t>
            </w:r>
            <w:r w:rsidRPr="00266FB4">
              <w:rPr>
                <w:i/>
                <w:iCs/>
                <w:shd w:val="clear" w:color="auto" w:fill="FFFFFF"/>
              </w:rPr>
              <w:t>euro</w:t>
            </w:r>
          </w:p>
          <w:p w14:paraId="2542DA17" w14:textId="77777777" w:rsidR="00A845DA" w:rsidRPr="003F4506" w:rsidRDefault="00641595" w:rsidP="0033231B">
            <w:pPr>
              <w:spacing w:before="120" w:after="0" w:line="240" w:lineRule="auto"/>
              <w:ind w:left="112" w:right="142" w:hanging="8"/>
              <w:jc w:val="both"/>
              <w:rPr>
                <w:rFonts w:ascii="Times New Roman" w:hAnsi="Times New Roman" w:cs="Times New Roman"/>
                <w:color w:val="2A2A2A"/>
                <w:sz w:val="24"/>
                <w:szCs w:val="24"/>
                <w:shd w:val="clear" w:color="auto" w:fill="FFFFFF"/>
              </w:rPr>
            </w:pPr>
            <w:r w:rsidRPr="002F0C69">
              <w:rPr>
                <w:rFonts w:ascii="Times New Roman" w:hAnsi="Times New Roman" w:cs="Times New Roman"/>
                <w:sz w:val="24"/>
                <w:szCs w:val="24"/>
                <w:shd w:val="clear" w:color="auto" w:fill="FFFFFF"/>
              </w:rPr>
              <w:lastRenderedPageBreak/>
              <w:t xml:space="preserve">Saskaņā ar </w:t>
            </w:r>
            <w:r w:rsidR="00A845DA" w:rsidRPr="002F0C69">
              <w:rPr>
                <w:rFonts w:ascii="Times New Roman" w:hAnsi="Times New Roman" w:cs="Times New Roman"/>
                <w:sz w:val="24"/>
                <w:szCs w:val="24"/>
                <w:shd w:val="clear" w:color="auto" w:fill="FFFFFF"/>
              </w:rPr>
              <w:t>21.01.2020 MK prot</w:t>
            </w:r>
            <w:r w:rsidR="003B5F45">
              <w:rPr>
                <w:rFonts w:ascii="Times New Roman" w:hAnsi="Times New Roman" w:cs="Times New Roman"/>
                <w:sz w:val="24"/>
                <w:szCs w:val="24"/>
                <w:shd w:val="clear" w:color="auto" w:fill="FFFFFF"/>
              </w:rPr>
              <w:t xml:space="preserve">okollēmuma </w:t>
            </w:r>
            <w:r w:rsidR="00A845DA" w:rsidRPr="00641595">
              <w:rPr>
                <w:rFonts w:ascii="Times New Roman" w:hAnsi="Times New Roman" w:cs="Times New Roman"/>
                <w:sz w:val="24"/>
                <w:szCs w:val="24"/>
                <w:shd w:val="clear" w:color="auto" w:fill="FFFFFF"/>
              </w:rPr>
              <w:t>Nr.3 32</w:t>
            </w:r>
            <w:r w:rsidR="003B5F45">
              <w:rPr>
                <w:rFonts w:ascii="Times New Roman" w:hAnsi="Times New Roman" w:cs="Times New Roman"/>
                <w:sz w:val="24"/>
                <w:szCs w:val="24"/>
                <w:shd w:val="clear" w:color="auto" w:fill="FFFFFF"/>
              </w:rPr>
              <w:t>.</w:t>
            </w:r>
            <w:r w:rsidR="003B5F45">
              <w:rPr>
                <w:rFonts w:ascii="Times New Roman" w:hAnsi="Times New Roman" w:cs="Times New Roman"/>
                <w:shd w:val="clear" w:color="auto" w:fill="FFFFFF"/>
              </w:rPr>
              <w:t xml:space="preserve">§ </w:t>
            </w:r>
            <w:r w:rsidR="00A845DA" w:rsidRPr="00641595">
              <w:rPr>
                <w:rFonts w:ascii="Times New Roman" w:hAnsi="Times New Roman" w:cs="Times New Roman"/>
                <w:sz w:val="24"/>
                <w:szCs w:val="24"/>
                <w:shd w:val="clear" w:color="auto" w:fill="FFFFFF"/>
              </w:rPr>
              <w:t>7.punkt</w:t>
            </w:r>
            <w:r w:rsidRPr="00641595">
              <w:rPr>
                <w:rFonts w:ascii="Times New Roman" w:hAnsi="Times New Roman" w:cs="Times New Roman"/>
                <w:sz w:val="24"/>
                <w:szCs w:val="24"/>
                <w:shd w:val="clear" w:color="auto" w:fill="FFFFFF"/>
              </w:rPr>
              <w:t>u</w:t>
            </w:r>
            <w:r w:rsidR="0062747E" w:rsidRPr="00641595">
              <w:rPr>
                <w:rStyle w:val="FootnoteReference"/>
                <w:rFonts w:ascii="Times New Roman" w:hAnsi="Times New Roman" w:cs="Times New Roman"/>
                <w:color w:val="000000"/>
                <w:sz w:val="24"/>
                <w:szCs w:val="24"/>
              </w:rPr>
              <w:footnoteReference w:id="2"/>
            </w:r>
            <w:r w:rsidR="0062747E" w:rsidRPr="00641595">
              <w:rPr>
                <w:rFonts w:ascii="Times New Roman" w:hAnsi="Times New Roman" w:cs="Times New Roman"/>
                <w:sz w:val="24"/>
                <w:szCs w:val="24"/>
              </w:rPr>
              <w:t xml:space="preserve"> </w:t>
            </w:r>
            <w:r w:rsidRPr="00641595">
              <w:rPr>
                <w:rFonts w:ascii="Times New Roman" w:hAnsi="Times New Roman" w:cs="Times New Roman"/>
                <w:sz w:val="24"/>
                <w:szCs w:val="24"/>
              </w:rPr>
              <w:t>grozījumi SAM 9</w:t>
            </w:r>
            <w:r w:rsidR="003B5F45">
              <w:rPr>
                <w:rFonts w:ascii="Times New Roman" w:hAnsi="Times New Roman" w:cs="Times New Roman"/>
                <w:sz w:val="24"/>
                <w:szCs w:val="24"/>
              </w:rPr>
              <w:t>.</w:t>
            </w:r>
            <w:r w:rsidRPr="00641595">
              <w:rPr>
                <w:rFonts w:ascii="Times New Roman" w:hAnsi="Times New Roman" w:cs="Times New Roman"/>
                <w:sz w:val="24"/>
                <w:szCs w:val="24"/>
              </w:rPr>
              <w:t>3</w:t>
            </w:r>
            <w:r w:rsidR="003B5F45">
              <w:rPr>
                <w:rFonts w:ascii="Times New Roman" w:hAnsi="Times New Roman" w:cs="Times New Roman"/>
                <w:sz w:val="24"/>
                <w:szCs w:val="24"/>
              </w:rPr>
              <w:t>.</w:t>
            </w:r>
            <w:r w:rsidRPr="00641595">
              <w:rPr>
                <w:rFonts w:ascii="Times New Roman" w:hAnsi="Times New Roman" w:cs="Times New Roman"/>
                <w:sz w:val="24"/>
                <w:szCs w:val="24"/>
              </w:rPr>
              <w:t>2</w:t>
            </w:r>
            <w:r w:rsidR="003B5F45">
              <w:rPr>
                <w:rFonts w:ascii="Times New Roman" w:hAnsi="Times New Roman" w:cs="Times New Roman"/>
                <w:sz w:val="24"/>
                <w:szCs w:val="24"/>
              </w:rPr>
              <w:t>.</w:t>
            </w:r>
            <w:r w:rsidRPr="00641595">
              <w:rPr>
                <w:rFonts w:ascii="Times New Roman" w:hAnsi="Times New Roman" w:cs="Times New Roman"/>
                <w:sz w:val="24"/>
                <w:szCs w:val="24"/>
              </w:rPr>
              <w:t xml:space="preserve"> īstenošanas noteikumos</w:t>
            </w:r>
            <w:r w:rsidRPr="00641595">
              <w:rPr>
                <w:rStyle w:val="FootnoteReference"/>
                <w:rFonts w:ascii="Times New Roman" w:hAnsi="Times New Roman" w:cs="Times New Roman"/>
                <w:color w:val="000000"/>
                <w:sz w:val="24"/>
                <w:szCs w:val="24"/>
              </w:rPr>
              <w:footnoteReference w:id="3"/>
            </w:r>
            <w:r w:rsidRPr="00641595">
              <w:rPr>
                <w:rFonts w:ascii="Times New Roman" w:hAnsi="Times New Roman" w:cs="Times New Roman"/>
                <w:sz w:val="24"/>
                <w:szCs w:val="24"/>
              </w:rPr>
              <w:t xml:space="preserve">  ir </w:t>
            </w:r>
            <w:r w:rsidR="0062747E" w:rsidRPr="00641595">
              <w:rPr>
                <w:rFonts w:ascii="Times New Roman" w:hAnsi="Times New Roman" w:cs="Times New Roman"/>
                <w:sz w:val="24"/>
                <w:szCs w:val="24"/>
                <w:shd w:val="clear" w:color="auto" w:fill="FFFFFF"/>
              </w:rPr>
              <w:t>iespējam</w:t>
            </w:r>
            <w:r w:rsidRPr="00641595">
              <w:rPr>
                <w:rFonts w:ascii="Times New Roman" w:hAnsi="Times New Roman" w:cs="Times New Roman"/>
                <w:sz w:val="24"/>
                <w:szCs w:val="24"/>
                <w:shd w:val="clear" w:color="auto" w:fill="FFFFFF"/>
              </w:rPr>
              <w:t>i</w:t>
            </w:r>
            <w:r w:rsidR="0062747E" w:rsidRPr="00641595">
              <w:rPr>
                <w:rFonts w:ascii="Times New Roman" w:hAnsi="Times New Roman" w:cs="Times New Roman"/>
                <w:sz w:val="24"/>
                <w:szCs w:val="24"/>
                <w:shd w:val="clear" w:color="auto" w:fill="FFFFFF"/>
              </w:rPr>
              <w:t xml:space="preserve"> pēc </w:t>
            </w:r>
            <w:r w:rsidR="0062747E" w:rsidRPr="00641595">
              <w:rPr>
                <w:rFonts w:ascii="Times New Roman" w:hAnsi="Times New Roman" w:cs="Times New Roman"/>
                <w:color w:val="2A2A2A"/>
                <w:sz w:val="24"/>
                <w:szCs w:val="24"/>
                <w:shd w:val="clear" w:color="auto" w:fill="FFFFFF"/>
              </w:rPr>
              <w:t xml:space="preserve">Eiropas Komisijas lēmuma par grozījumiem darbības programmā apstiprināšanas un pēc </w:t>
            </w:r>
            <w:r w:rsidR="0062747E" w:rsidRPr="00641595">
              <w:rPr>
                <w:rFonts w:ascii="Times New Roman" w:hAnsi="Times New Roman" w:cs="Times New Roman"/>
                <w:i/>
                <w:iCs/>
                <w:color w:val="2A2A2A"/>
                <w:sz w:val="24"/>
                <w:szCs w:val="24"/>
                <w:shd w:val="clear" w:color="auto" w:fill="FFFFFF"/>
              </w:rPr>
              <w:t xml:space="preserve">informatīvā ziņojuma izskatīšanas Ministru kabinetā par </w:t>
            </w:r>
            <w:r w:rsidR="0062747E" w:rsidRPr="003F4506">
              <w:rPr>
                <w:rFonts w:ascii="Times New Roman" w:hAnsi="Times New Roman" w:cs="Times New Roman"/>
                <w:color w:val="2A2A2A"/>
                <w:sz w:val="24"/>
                <w:szCs w:val="24"/>
                <w:shd w:val="clear" w:color="auto" w:fill="FFFFFF"/>
              </w:rPr>
              <w:t>jaunā A korpusa būvniecības otrās kārtas infrastruktūras attīstības izmaksām, kas savukārt iespējama pēc VSIA "Paula Stradiņa klīniskā universitātes slimnīca" A korpusa otrās kārtas būvniecības iepirkuma līguma rezultātu saņemšanas</w:t>
            </w:r>
            <w:r w:rsidR="003F4506">
              <w:rPr>
                <w:rFonts w:ascii="Times New Roman" w:hAnsi="Times New Roman" w:cs="Times New Roman"/>
                <w:color w:val="2A2A2A"/>
                <w:sz w:val="24"/>
                <w:szCs w:val="24"/>
                <w:shd w:val="clear" w:color="auto" w:fill="FFFFFF"/>
              </w:rPr>
              <w:t>, kas provizoriski varētu būt 2020.gada vasarā</w:t>
            </w:r>
            <w:r w:rsidR="0062747E" w:rsidRPr="003F4506">
              <w:rPr>
                <w:rFonts w:ascii="Times New Roman" w:hAnsi="Times New Roman" w:cs="Times New Roman"/>
                <w:color w:val="2A2A2A"/>
                <w:sz w:val="24"/>
                <w:szCs w:val="24"/>
                <w:shd w:val="clear" w:color="auto" w:fill="FFFFFF"/>
              </w:rPr>
              <w:t>.</w:t>
            </w:r>
            <w:r w:rsidR="003558DA" w:rsidRPr="003F4506">
              <w:rPr>
                <w:rFonts w:ascii="Times New Roman" w:hAnsi="Times New Roman" w:cs="Times New Roman"/>
                <w:color w:val="2A2A2A"/>
                <w:sz w:val="24"/>
                <w:szCs w:val="24"/>
                <w:shd w:val="clear" w:color="auto" w:fill="FFFFFF"/>
              </w:rPr>
              <w:t xml:space="preserve"> </w:t>
            </w:r>
          </w:p>
          <w:p w14:paraId="10B56D1D" w14:textId="77777777" w:rsidR="003558DA" w:rsidRDefault="003558DA" w:rsidP="0033231B">
            <w:pPr>
              <w:spacing w:before="120" w:after="0" w:line="240" w:lineRule="auto"/>
              <w:ind w:left="112" w:right="142" w:hanging="8"/>
              <w:jc w:val="both"/>
              <w:rPr>
                <w:rFonts w:ascii="Times New Roman" w:hAnsi="Times New Roman" w:cs="Times New Roman"/>
                <w:i/>
                <w:iCs/>
                <w:color w:val="000000"/>
                <w:sz w:val="24"/>
                <w:szCs w:val="24"/>
              </w:rPr>
            </w:pPr>
            <w:r w:rsidRPr="00641595">
              <w:rPr>
                <w:rFonts w:ascii="Times New Roman" w:hAnsi="Times New Roman" w:cs="Times New Roman"/>
                <w:color w:val="000000"/>
                <w:sz w:val="24"/>
                <w:szCs w:val="24"/>
              </w:rPr>
              <w:t xml:space="preserve">Eiropas Komisija ar 2020.gada 28.aprīļa lēmumu Nr.CCI 2014LV16MAOP001 ir apstiprinājusi darbības programmas grozījumus Nr.5, kas nacionālā līmenī tika apstiprināti ar Ministru kabineta 2020.gada 22.janvāra rīkojumu Nr.25 </w:t>
            </w:r>
            <w:r w:rsidRPr="00641595">
              <w:rPr>
                <w:rFonts w:ascii="Times New Roman" w:hAnsi="Times New Roman" w:cs="Times New Roman"/>
                <w:i/>
                <w:iCs/>
                <w:color w:val="000000"/>
                <w:sz w:val="24"/>
                <w:szCs w:val="24"/>
              </w:rPr>
              <w:t>“Grozījumi Eiropas Savienības struktūrfondu un Kohēzijas fonda 2014.–2020.gada plānošanas perioda darbības programmā “Izaugsme un nodarbinātība”.</w:t>
            </w:r>
          </w:p>
          <w:p w14:paraId="1B27B353" w14:textId="77777777" w:rsidR="000812E5" w:rsidRPr="00CB445A" w:rsidRDefault="0049296B" w:rsidP="00F470D7">
            <w:pPr>
              <w:pStyle w:val="naiskr"/>
              <w:numPr>
                <w:ilvl w:val="0"/>
                <w:numId w:val="3"/>
              </w:numPr>
              <w:spacing w:before="120" w:beforeAutospacing="0" w:after="0" w:afterAutospacing="0"/>
              <w:ind w:right="142"/>
              <w:jc w:val="both"/>
              <w:rPr>
                <w:shd w:val="clear" w:color="auto" w:fill="FFFFFF"/>
              </w:rPr>
            </w:pPr>
            <w:r>
              <w:rPr>
                <w:shd w:val="clear" w:color="auto" w:fill="FFFFFF"/>
              </w:rPr>
              <w:t>Šī brī</w:t>
            </w:r>
            <w:r w:rsidR="00C91A44">
              <w:rPr>
                <w:shd w:val="clear" w:color="auto" w:fill="FFFFFF"/>
              </w:rPr>
              <w:t>ža</w:t>
            </w:r>
            <w:r>
              <w:rPr>
                <w:shd w:val="clear" w:color="auto" w:fill="FFFFFF"/>
              </w:rPr>
              <w:t xml:space="preserve"> MK noteikumu Nr.718 7</w:t>
            </w:r>
            <w:r w:rsidR="00C91A44">
              <w:rPr>
                <w:shd w:val="clear" w:color="auto" w:fill="FFFFFF"/>
              </w:rPr>
              <w:t>.</w:t>
            </w:r>
            <w:r>
              <w:rPr>
                <w:shd w:val="clear" w:color="auto" w:fill="FFFFFF"/>
              </w:rPr>
              <w:t xml:space="preserve">2.apakšpunkta redakcija nosaka iznākuma rādītāja </w:t>
            </w:r>
            <w:r w:rsidRPr="00C91A44">
              <w:rPr>
                <w:shd w:val="clear" w:color="auto" w:fill="FFFFFF"/>
              </w:rPr>
              <w:t xml:space="preserve">- </w:t>
            </w:r>
            <w:r w:rsidRPr="003E755A">
              <w:t>veselības un sociālās aprūpes jomā strādājošo personu skaits, kuras saņēmušas Eiropas Sociālā fonda atbalstītās apmācības veselības jomā, – 35 000 apmācību dalībnieki</w:t>
            </w:r>
            <w:r w:rsidRPr="00C91A44">
              <w:t xml:space="preserve">, </w:t>
            </w:r>
            <w:r w:rsidRPr="00C91A44">
              <w:rPr>
                <w:shd w:val="clear" w:color="auto" w:fill="FFFFFF"/>
              </w:rPr>
              <w:t>vērtību uz 2023</w:t>
            </w:r>
            <w:r w:rsidR="00C91A44">
              <w:rPr>
                <w:shd w:val="clear" w:color="auto" w:fill="FFFFFF"/>
              </w:rPr>
              <w:t>.</w:t>
            </w:r>
            <w:r w:rsidRPr="00C91A44">
              <w:rPr>
                <w:shd w:val="clear" w:color="auto" w:fill="FFFFFF"/>
              </w:rPr>
              <w:t xml:space="preserve">gada 31.decembri atbilstoši darbības programmā noteiktajam un papildus </w:t>
            </w:r>
            <w:r w:rsidR="009E5220">
              <w:rPr>
                <w:shd w:val="clear" w:color="auto" w:fill="FFFFFF"/>
              </w:rPr>
              <w:t xml:space="preserve">Veselības ministrijas iniciēto </w:t>
            </w:r>
            <w:r w:rsidR="00E80741" w:rsidRPr="00C91A44">
              <w:rPr>
                <w:shd w:val="clear" w:color="auto" w:fill="FFFFFF"/>
              </w:rPr>
              <w:t xml:space="preserve">projekta </w:t>
            </w:r>
            <w:r w:rsidRPr="00C91A44">
              <w:rPr>
                <w:shd w:val="clear" w:color="auto" w:fill="FFFFFF"/>
              </w:rPr>
              <w:t xml:space="preserve">ieviešanas </w:t>
            </w:r>
            <w:r w:rsidR="009E5220" w:rsidRPr="00C91A44">
              <w:rPr>
                <w:shd w:val="clear" w:color="auto" w:fill="FFFFFF"/>
              </w:rPr>
              <w:t>disciplīna</w:t>
            </w:r>
            <w:r w:rsidR="009E5220">
              <w:rPr>
                <w:shd w:val="clear" w:color="auto" w:fill="FFFFFF"/>
              </w:rPr>
              <w:t>s kontrolei noteikto</w:t>
            </w:r>
            <w:r w:rsidR="009E5220" w:rsidRPr="00C91A44">
              <w:rPr>
                <w:shd w:val="clear" w:color="auto" w:fill="FFFFFF"/>
              </w:rPr>
              <w:t xml:space="preserve"> </w:t>
            </w:r>
            <w:r w:rsidRPr="00C91A44">
              <w:rPr>
                <w:shd w:val="clear" w:color="auto" w:fill="FFFFFF"/>
              </w:rPr>
              <w:t>sa</w:t>
            </w:r>
            <w:r w:rsidR="00E80741" w:rsidRPr="00C91A44">
              <w:rPr>
                <w:shd w:val="clear" w:color="auto" w:fill="FFFFFF"/>
              </w:rPr>
              <w:t>sn</w:t>
            </w:r>
            <w:r w:rsidRPr="00C91A44">
              <w:rPr>
                <w:shd w:val="clear" w:color="auto" w:fill="FFFFFF"/>
              </w:rPr>
              <w:t xml:space="preserve">iedzamo </w:t>
            </w:r>
            <w:r w:rsidR="00E80741" w:rsidRPr="00C91A44">
              <w:rPr>
                <w:shd w:val="clear" w:color="auto" w:fill="FFFFFF"/>
              </w:rPr>
              <w:t xml:space="preserve">starp </w:t>
            </w:r>
            <w:r w:rsidRPr="00C91A44">
              <w:rPr>
                <w:shd w:val="clear" w:color="auto" w:fill="FFFFFF"/>
              </w:rPr>
              <w:t>rādītāju</w:t>
            </w:r>
            <w:r w:rsidR="00E80741" w:rsidRPr="00C91A44">
              <w:rPr>
                <w:shd w:val="clear" w:color="auto" w:fill="FFFFFF"/>
              </w:rPr>
              <w:t xml:space="preserve"> uz 2020.gada 31.decembri. Ņemot vērā, ka Finanšu ministrija ir ieviesusi horizontālus finanšu disciplīnas pasākumus</w:t>
            </w:r>
            <w:r w:rsidR="00C91A44" w:rsidRPr="00C91A44">
              <w:t xml:space="preserve"> ar </w:t>
            </w:r>
            <w:r w:rsidR="00C91A44" w:rsidRPr="00C91A44">
              <w:rPr>
                <w:color w:val="000000"/>
                <w:shd w:val="clear" w:color="auto" w:fill="FFFFFF"/>
              </w:rPr>
              <w:t>2018.gada 13.marta Ministru kabineta sēdes protokola Nr.15 30.§</w:t>
            </w:r>
            <w:r w:rsidR="00C91A44" w:rsidRPr="00C91A44">
              <w:t>,</w:t>
            </w:r>
            <w:r w:rsidR="00C91A44" w:rsidRPr="00C91A44">
              <w:rPr>
                <w:rStyle w:val="FootnoteReference"/>
                <w:color w:val="000000"/>
              </w:rPr>
              <w:footnoteReference w:id="4"/>
            </w:r>
            <w:r w:rsidR="00C91A44" w:rsidRPr="00C91A44">
              <w:rPr>
                <w:rFonts w:eastAsiaTheme="minorHAnsi"/>
              </w:rPr>
              <w:t xml:space="preserve"> </w:t>
            </w:r>
            <w:r w:rsidR="009E5220">
              <w:rPr>
                <w:rFonts w:eastAsiaTheme="minorHAnsi"/>
              </w:rPr>
              <w:t xml:space="preserve">un attiecīgi finanšu disciplīnas pasākumi, </w:t>
            </w:r>
            <w:r w:rsidR="00541ABF">
              <w:rPr>
                <w:rFonts w:eastAsiaTheme="minorHAnsi"/>
              </w:rPr>
              <w:t xml:space="preserve">ir </w:t>
            </w:r>
            <w:r w:rsidR="009E5220">
              <w:rPr>
                <w:rFonts w:eastAsiaTheme="minorHAnsi"/>
              </w:rPr>
              <w:t>vērsti uz maksājumu pieprasījumu iesniegšanas izpildi</w:t>
            </w:r>
            <w:r w:rsidR="00541ABF">
              <w:rPr>
                <w:rFonts w:eastAsiaTheme="minorHAnsi"/>
              </w:rPr>
              <w:t xml:space="preserve"> un</w:t>
            </w:r>
            <w:r w:rsidR="009E5220">
              <w:rPr>
                <w:rFonts w:eastAsiaTheme="minorHAnsi"/>
              </w:rPr>
              <w:t xml:space="preserve"> ir tieši saistīti ar iznākuma rādītāja sasniegšanu, </w:t>
            </w:r>
            <w:r w:rsidR="00C91A44" w:rsidRPr="00C91A44">
              <w:t xml:space="preserve"> </w:t>
            </w:r>
            <w:r w:rsidR="009E5220">
              <w:rPr>
                <w:shd w:val="clear" w:color="auto" w:fill="FFFFFF"/>
              </w:rPr>
              <w:t>7.2.apakšpunktā noteikt</w:t>
            </w:r>
            <w:r w:rsidR="00541ABF">
              <w:rPr>
                <w:shd w:val="clear" w:color="auto" w:fill="FFFFFF"/>
              </w:rPr>
              <w:t>ais</w:t>
            </w:r>
            <w:r w:rsidR="009E5220">
              <w:rPr>
                <w:shd w:val="clear" w:color="auto" w:fill="FFFFFF"/>
              </w:rPr>
              <w:t xml:space="preserve"> </w:t>
            </w:r>
            <w:r w:rsidR="009E5220" w:rsidRPr="00C91A44">
              <w:rPr>
                <w:shd w:val="clear" w:color="auto" w:fill="FFFFFF"/>
              </w:rPr>
              <w:t>sasniedzam</w:t>
            </w:r>
            <w:r w:rsidR="00541ABF">
              <w:rPr>
                <w:shd w:val="clear" w:color="auto" w:fill="FFFFFF"/>
              </w:rPr>
              <w:t>ais</w:t>
            </w:r>
            <w:r w:rsidR="009E5220" w:rsidRPr="00C91A44">
              <w:rPr>
                <w:shd w:val="clear" w:color="auto" w:fill="FFFFFF"/>
              </w:rPr>
              <w:t xml:space="preserve"> starp rādītāj</w:t>
            </w:r>
            <w:r w:rsidR="00541ABF">
              <w:rPr>
                <w:shd w:val="clear" w:color="auto" w:fill="FFFFFF"/>
              </w:rPr>
              <w:t>s</w:t>
            </w:r>
            <w:r w:rsidR="009E5220" w:rsidRPr="00C91A44">
              <w:rPr>
                <w:shd w:val="clear" w:color="auto" w:fill="FFFFFF"/>
              </w:rPr>
              <w:t xml:space="preserve"> </w:t>
            </w:r>
            <w:r w:rsidR="009E5220" w:rsidRPr="00C91A44">
              <w:rPr>
                <w:shd w:val="clear" w:color="auto" w:fill="FFFFFF"/>
              </w:rPr>
              <w:lastRenderedPageBreak/>
              <w:t>uz 2020.gada 31.decembri</w:t>
            </w:r>
            <w:r w:rsidR="00541ABF">
              <w:rPr>
                <w:shd w:val="clear" w:color="auto" w:fill="FFFFFF"/>
              </w:rPr>
              <w:t>vienlaikus</w:t>
            </w:r>
            <w:r w:rsidR="002C3685">
              <w:rPr>
                <w:shd w:val="clear" w:color="auto" w:fill="FFFFFF"/>
              </w:rPr>
              <w:t>mazin</w:t>
            </w:r>
            <w:r w:rsidR="00541ABF">
              <w:rPr>
                <w:shd w:val="clear" w:color="auto" w:fill="FFFFFF"/>
              </w:rPr>
              <w:t>ot</w:t>
            </w:r>
            <w:r w:rsidR="002C3685">
              <w:rPr>
                <w:shd w:val="clear" w:color="auto" w:fill="FFFFFF"/>
              </w:rPr>
              <w:t xml:space="preserve"> administratīvo slogu tiek svītrots</w:t>
            </w:r>
            <w:r w:rsidR="00541ABF">
              <w:rPr>
                <w:shd w:val="clear" w:color="auto" w:fill="FFFFFF"/>
              </w:rPr>
              <w:t>.</w:t>
            </w:r>
            <w:r w:rsidR="002C3685">
              <w:rPr>
                <w:shd w:val="clear" w:color="auto" w:fill="FFFFFF"/>
              </w:rPr>
              <w:t>.</w:t>
            </w:r>
          </w:p>
          <w:p w14:paraId="5D173D0F" w14:textId="77777777" w:rsidR="00CB445A" w:rsidRPr="004915E0" w:rsidRDefault="00F22115" w:rsidP="00F470D7">
            <w:pPr>
              <w:pStyle w:val="naiskr"/>
              <w:numPr>
                <w:ilvl w:val="0"/>
                <w:numId w:val="3"/>
              </w:numPr>
              <w:spacing w:before="120" w:beforeAutospacing="0" w:after="0" w:afterAutospacing="0"/>
              <w:ind w:right="142"/>
              <w:jc w:val="both"/>
              <w:rPr>
                <w:shd w:val="clear" w:color="auto" w:fill="FFFFFF"/>
              </w:rPr>
            </w:pPr>
            <w:r w:rsidRPr="00F22115">
              <w:t>SAM 9</w:t>
            </w:r>
            <w:r w:rsidR="0025200E">
              <w:t>.</w:t>
            </w:r>
            <w:r w:rsidRPr="00F22115">
              <w:t>2</w:t>
            </w:r>
            <w:r w:rsidR="0025200E">
              <w:t>.</w:t>
            </w:r>
            <w:r w:rsidRPr="00F22115">
              <w:t>6</w:t>
            </w:r>
            <w:r w:rsidR="0025200E">
              <w:t>.</w:t>
            </w:r>
            <w:r w:rsidRPr="00F22115">
              <w:t xml:space="preserve"> ietvaros Veselības ministrija īsteno projektu Nr. 9.2.6.0/17/I/001 “Ārstniecības un ārstniecības atbalsta personāla kvalifikācijas uzlabošana” (turpmāk – projekts). Projekta īstenošanas ietvaros, secināts, ka </w:t>
            </w:r>
            <w:r w:rsidR="00CB445A" w:rsidRPr="00F22115">
              <w:rPr>
                <w:shd w:val="clear" w:color="auto" w:fill="FFFFFF"/>
              </w:rPr>
              <w:t>MK noteikumu Nr.718 28.punkt</w:t>
            </w:r>
            <w:r w:rsidR="007431F1">
              <w:rPr>
                <w:shd w:val="clear" w:color="auto" w:fill="FFFFFF"/>
              </w:rPr>
              <w:t>ā</w:t>
            </w:r>
            <w:r w:rsidR="00CB445A" w:rsidRPr="00F22115">
              <w:rPr>
                <w:shd w:val="clear" w:color="auto" w:fill="FFFFFF"/>
              </w:rPr>
              <w:t xml:space="preserve"> no</w:t>
            </w:r>
            <w:r w:rsidRPr="00F22115">
              <w:rPr>
                <w:shd w:val="clear" w:color="auto" w:fill="FFFFFF"/>
              </w:rPr>
              <w:t>teiktais</w:t>
            </w:r>
            <w:r w:rsidR="00CB445A" w:rsidRPr="00F22115">
              <w:rPr>
                <w:shd w:val="clear" w:color="auto" w:fill="FFFFFF"/>
              </w:rPr>
              <w:t xml:space="preserve">, ka </w:t>
            </w:r>
            <w:r w:rsidR="00CB445A" w:rsidRPr="003E755A">
              <w:t xml:space="preserve">Cilvēkresursu apmācību konsultatīvās darba grupas sanāksmes </w:t>
            </w:r>
            <w:r w:rsidR="00CB445A" w:rsidRPr="00F22115">
              <w:t xml:space="preserve">tiek organizētas </w:t>
            </w:r>
            <w:r w:rsidR="00CB445A" w:rsidRPr="003E755A">
              <w:t xml:space="preserve">ne retāk kā reizi </w:t>
            </w:r>
            <w:r w:rsidR="00CB445A" w:rsidRPr="00F22115">
              <w:t>pus</w:t>
            </w:r>
            <w:r w:rsidR="00CB445A" w:rsidRPr="003E755A">
              <w:t>gadā</w:t>
            </w:r>
            <w:r w:rsidRPr="00F22115">
              <w:t xml:space="preserve">, neatbilst reālajai nepieciešamībai organizēt </w:t>
            </w:r>
            <w:r w:rsidRPr="003E755A">
              <w:t>Cilvēkresursu apmācību konsultatīvās darba grupas sanāksmes</w:t>
            </w:r>
            <w:r w:rsidRPr="00F22115">
              <w:t xml:space="preserve"> atbilstoši darba grupas noteiktajām funkcijām. </w:t>
            </w:r>
            <w:r w:rsidR="00CB445A" w:rsidRPr="00F22115">
              <w:t>Noteikumu projekts paredz noteikt, ka tās organizējam</w:t>
            </w:r>
            <w:r w:rsidR="007431F1">
              <w:t>a</w:t>
            </w:r>
            <w:r w:rsidR="00CB445A" w:rsidRPr="00F22115">
              <w:t>s pēc nepieciešamības, bet ne retāk kā reizi gadā, tādejādi mazinot administratīvo slogu organizējot sanāksmes tikai šīs normas pēc un vienlaicīgi radot iespēju organizēt sanāksmes pēc nepieciešamības</w:t>
            </w:r>
            <w:r w:rsidR="007431F1">
              <w:t xml:space="preserve"> (arī elektroniski)</w:t>
            </w:r>
            <w:r w:rsidR="00CB445A" w:rsidRPr="00F22115">
              <w:t>.</w:t>
            </w:r>
            <w:r w:rsidRPr="00F22115">
              <w:t xml:space="preserve"> </w:t>
            </w:r>
          </w:p>
          <w:p w14:paraId="5F8E5458" w14:textId="77777777" w:rsidR="00114976" w:rsidRPr="00114976" w:rsidRDefault="004915E0" w:rsidP="00F470D7">
            <w:pPr>
              <w:pStyle w:val="naiskr"/>
              <w:numPr>
                <w:ilvl w:val="0"/>
                <w:numId w:val="3"/>
              </w:numPr>
              <w:spacing w:before="120" w:beforeAutospacing="0" w:after="0" w:afterAutospacing="0"/>
              <w:ind w:right="142"/>
              <w:jc w:val="both"/>
              <w:rPr>
                <w:shd w:val="clear" w:color="auto" w:fill="FFFFFF"/>
              </w:rPr>
            </w:pPr>
            <w:r w:rsidRPr="004915E0">
              <w:rPr>
                <w:shd w:val="clear" w:color="auto" w:fill="FFFFFF"/>
              </w:rPr>
              <w:t xml:space="preserve">MK noteikumu Nr.718 29.punkts nosaka, ka </w:t>
            </w:r>
            <w:r w:rsidRPr="003E755A">
              <w:t xml:space="preserve">Cilvēkresursu apmācību plānu aktualizē </w:t>
            </w:r>
            <w:r w:rsidRPr="004915E0">
              <w:t xml:space="preserve">līdz kārtējā gada 30.oktobrim. Izvērtējot projekta īstenošanas gaitu un nepieciešamību </w:t>
            </w:r>
            <w:r w:rsidRPr="003E755A">
              <w:t>Cilvēkresursu apmācību plānu aktualiz</w:t>
            </w:r>
            <w:r w:rsidRPr="004915E0">
              <w:t xml:space="preserve">ācijai, noteikumu projekts paredz, ka </w:t>
            </w:r>
            <w:r w:rsidRPr="003E755A">
              <w:t xml:space="preserve">Cilvēkresursu apmācību plānu aktualizē </w:t>
            </w:r>
            <w:r w:rsidRPr="004915E0">
              <w:t>pēc nepieciešamības, bet ne retāk kā reiz gadā.</w:t>
            </w:r>
          </w:p>
          <w:p w14:paraId="7246A362" w14:textId="77777777" w:rsidR="00114976" w:rsidRPr="00114976" w:rsidRDefault="00114976" w:rsidP="00F470D7">
            <w:pPr>
              <w:pStyle w:val="naiskr"/>
              <w:numPr>
                <w:ilvl w:val="0"/>
                <w:numId w:val="3"/>
              </w:numPr>
              <w:spacing w:before="120" w:beforeAutospacing="0" w:after="0" w:afterAutospacing="0"/>
              <w:ind w:right="142"/>
              <w:jc w:val="both"/>
              <w:rPr>
                <w:shd w:val="clear" w:color="auto" w:fill="FFFFFF"/>
              </w:rPr>
            </w:pPr>
            <w:r w:rsidRPr="00114976">
              <w:rPr>
                <w:iCs/>
              </w:rPr>
              <w:t>Sākotnēji, projekta iesnieguma sagatavošanas procesā, tika nolemts noteikt projekta īstenošanas termiņu līdz 2022.gada beigām, paredzot 2023.gadu kā rezervi plānoto aktivitāšu īstenošanai. Projekta realizācijas gaitā projekta virzību būtiski ietekmēja iepirkumu procesu kavēšanās un projekta vadības un īstenošanas personāla kapacitāte un mainība, kā rezultātā nepieciešams pagarināt projekta īstenošanas termiņu līdz 2023.gada 31.decembrim. Attiecīgi papildināts protokollēmums ar atļauju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114976">
              <w:rPr>
                <w:iCs/>
                <w:vertAlign w:val="superscript"/>
              </w:rPr>
              <w:t>4</w:t>
            </w:r>
            <w:r w:rsidRPr="00114976">
              <w:rPr>
                <w:iCs/>
              </w:rPr>
              <w:t xml:space="preserve"> 7. apakšpunktu pagarināt  projekt</w:t>
            </w:r>
            <w:r>
              <w:rPr>
                <w:iCs/>
              </w:rPr>
              <w:t>u</w:t>
            </w:r>
            <w:r w:rsidRPr="00114976">
              <w:rPr>
                <w:iCs/>
              </w:rPr>
              <w:t> </w:t>
            </w:r>
            <w:r w:rsidRPr="00F22115">
              <w:t>Nr. 9.2.6.0/17/I/001 “Ārstniecības un ārstniecības atbalsta personāla kvalifikācijas uzlabošana”</w:t>
            </w:r>
            <w:r w:rsidRPr="00114976">
              <w:rPr>
                <w:iCs/>
              </w:rPr>
              <w:t> īstenošanas termiņu par laiku, kas pārsniedz sešus mēnešus, ja, izvērtējot attiecīgās vienošanās grozījumu lietderību, pamatotību un nepieciešamību projekta mērķa sasniegšanai, termiņa pagarinājums ir uzskatāms par pamatotu.</w:t>
            </w:r>
          </w:p>
          <w:p w14:paraId="1AF6EAA1" w14:textId="77777777" w:rsidR="00681437" w:rsidRPr="00681437" w:rsidRDefault="00CB7A74" w:rsidP="00F470D7">
            <w:pPr>
              <w:pStyle w:val="naiskr"/>
              <w:numPr>
                <w:ilvl w:val="0"/>
                <w:numId w:val="3"/>
              </w:numPr>
              <w:spacing w:before="120" w:beforeAutospacing="0" w:after="0" w:afterAutospacing="0"/>
              <w:ind w:right="142"/>
              <w:jc w:val="both"/>
              <w:rPr>
                <w:shd w:val="clear" w:color="auto" w:fill="FFFFFF"/>
              </w:rPr>
            </w:pPr>
            <w:r w:rsidRPr="00191D95">
              <w:t xml:space="preserve">Kopumā minētie apjomīgie grozījumi ir vērsti uz labāku SAM 9.2.6. mērķa sasniegšanu un iznākumu rādītāju sasniegšanu. Grozījumi prasīs izmaiņas īstenošanā esošajā  projektā attiecībā uz finansējuma samazinājumu </w:t>
            </w:r>
            <w:r w:rsidRPr="00191D95">
              <w:lastRenderedPageBreak/>
              <w:t>un iznākuma rādītāja starp vērtības samazinājumu un termiņa pagarinājumu. Projekta grozījumi ir uzskatāmi par būtiskiem grozījumiem, ņemot vērā, ka noteikumu projekts iesniegts izskatīšanai pēc</w:t>
            </w:r>
            <w:r w:rsidRPr="009B0B4A">
              <w:t xml:space="preserve"> projektu iesniegumu atlases noslēguma.</w:t>
            </w:r>
          </w:p>
          <w:p w14:paraId="0D93D811" w14:textId="77777777" w:rsidR="0017744B" w:rsidRDefault="0017744B" w:rsidP="00681437">
            <w:pPr>
              <w:pStyle w:val="naiskr"/>
              <w:spacing w:before="120" w:beforeAutospacing="0" w:after="0" w:afterAutospacing="0"/>
              <w:ind w:right="142"/>
              <w:jc w:val="both"/>
              <w:rPr>
                <w:shd w:val="clear" w:color="auto" w:fill="FFFFFF"/>
              </w:rPr>
            </w:pPr>
          </w:p>
          <w:p w14:paraId="7BD4B2C7" w14:textId="77777777" w:rsidR="00F57C32" w:rsidRPr="00F02621" w:rsidRDefault="00F57C32" w:rsidP="00800D9F">
            <w:pPr>
              <w:pStyle w:val="naiskr"/>
              <w:spacing w:before="120" w:beforeAutospacing="0" w:after="0" w:afterAutospacing="0"/>
              <w:ind w:left="813" w:right="142"/>
              <w:jc w:val="both"/>
              <w:rPr>
                <w:shd w:val="clear" w:color="auto" w:fill="FFFFFF"/>
              </w:rPr>
            </w:pPr>
          </w:p>
        </w:tc>
      </w:tr>
      <w:tr w:rsidR="005A40D0" w:rsidRPr="003E7213" w14:paraId="13FFF1E6"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27272D" w14:textId="77777777" w:rsidR="00655F2C"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4D16CC8D"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7EB229F1" w14:textId="77777777" w:rsidR="00715530" w:rsidRPr="003E7213" w:rsidRDefault="00C54835" w:rsidP="00C54835">
            <w:pPr>
              <w:pStyle w:val="naiskr"/>
              <w:spacing w:before="0" w:beforeAutospacing="0" w:after="0" w:afterAutospacing="0"/>
              <w:ind w:left="51" w:right="142"/>
              <w:jc w:val="both"/>
            </w:pPr>
            <w:r w:rsidRPr="003E7213">
              <w:t xml:space="preserve">Noteikumu projekta izstrādē tika </w:t>
            </w:r>
            <w:r w:rsidRPr="003E7213">
              <w:rPr>
                <w:szCs w:val="28"/>
              </w:rPr>
              <w:t>iesaistīta</w:t>
            </w:r>
            <w:r w:rsidRPr="003E7213">
              <w:t xml:space="preserve"> Veselības ministrija.</w:t>
            </w:r>
          </w:p>
        </w:tc>
      </w:tr>
      <w:tr w:rsidR="005A40D0" w:rsidRPr="003E7213" w14:paraId="794D8BB8"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5CEFB508" w14:textId="77777777" w:rsidR="00655F2C"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14:paraId="7300E1C0" w14:textId="77777777" w:rsidR="00E5323B" w:rsidRPr="003E7213" w:rsidRDefault="00910840" w:rsidP="006C5D4A">
            <w:pPr>
              <w:spacing w:after="0" w:line="240" w:lineRule="auto"/>
              <w:rPr>
                <w:rFonts w:ascii="Times New Roman" w:eastAsia="Times New Roman" w:hAnsi="Times New Roman" w:cs="Times New Roman"/>
                <w:iCs/>
                <w:sz w:val="24"/>
                <w:szCs w:val="24"/>
                <w:lang w:eastAsia="lv-LV"/>
              </w:rPr>
            </w:pPr>
            <w:r w:rsidRPr="003E7213">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03E16788" w14:textId="77777777" w:rsidR="00715530" w:rsidRPr="003E7213" w:rsidRDefault="00910840" w:rsidP="006C5D4A">
            <w:pPr>
              <w:pStyle w:val="naiskr"/>
              <w:spacing w:before="0" w:beforeAutospacing="0" w:after="0" w:afterAutospacing="0"/>
              <w:ind w:left="51" w:right="142" w:firstLine="283"/>
              <w:jc w:val="both"/>
              <w:rPr>
                <w:iCs/>
              </w:rPr>
            </w:pPr>
            <w:r w:rsidRPr="003E7213">
              <w:t>Nav</w:t>
            </w:r>
          </w:p>
        </w:tc>
      </w:tr>
    </w:tbl>
    <w:p w14:paraId="2EF5FE57" w14:textId="77777777" w:rsidR="00CB25F8" w:rsidRPr="003E7213" w:rsidRDefault="00CB25F8" w:rsidP="006C5D4A">
      <w:pPr>
        <w:spacing w:after="0" w:line="240" w:lineRule="auto"/>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D5050" w:rsidRPr="003E7213" w14:paraId="0B929083" w14:textId="77777777" w:rsidTr="00CB25F8">
        <w:trPr>
          <w:trHeight w:val="556"/>
          <w:tblCellSpacing w:w="20" w:type="dxa"/>
        </w:trPr>
        <w:tc>
          <w:tcPr>
            <w:tcW w:w="9001" w:type="dxa"/>
            <w:gridSpan w:val="3"/>
            <w:vAlign w:val="center"/>
          </w:tcPr>
          <w:p w14:paraId="2E2B2A0C" w14:textId="77777777" w:rsidR="006D5050" w:rsidRPr="003E7213" w:rsidRDefault="006D5050" w:rsidP="006C5D4A">
            <w:pPr>
              <w:pStyle w:val="naisnod"/>
              <w:spacing w:before="0" w:beforeAutospacing="0" w:after="0" w:afterAutospacing="0"/>
              <w:ind w:left="57" w:right="57"/>
              <w:jc w:val="center"/>
              <w:rPr>
                <w:b/>
              </w:rPr>
            </w:pPr>
            <w:r w:rsidRPr="003E7213">
              <w:rPr>
                <w:b/>
              </w:rPr>
              <w:t>II. Tiesību akta projekta ietekme uz sabiedrību, tautsaimniecības attīstību</w:t>
            </w:r>
          </w:p>
          <w:p w14:paraId="48F8CB0D" w14:textId="77777777" w:rsidR="006D5050" w:rsidRPr="003E7213" w:rsidRDefault="006D5050" w:rsidP="006C5D4A">
            <w:pPr>
              <w:pStyle w:val="naisnod"/>
              <w:spacing w:before="0" w:beforeAutospacing="0" w:after="0" w:afterAutospacing="0"/>
              <w:ind w:left="57" w:right="57"/>
              <w:jc w:val="center"/>
              <w:rPr>
                <w:b/>
              </w:rPr>
            </w:pPr>
            <w:r w:rsidRPr="003E7213">
              <w:rPr>
                <w:b/>
              </w:rPr>
              <w:t>un administratīvo slogu</w:t>
            </w:r>
          </w:p>
        </w:tc>
      </w:tr>
      <w:tr w:rsidR="006D5050" w:rsidRPr="003E7213" w14:paraId="7896B5C3" w14:textId="77777777" w:rsidTr="00CB25F8">
        <w:trPr>
          <w:trHeight w:val="467"/>
          <w:tblCellSpacing w:w="20" w:type="dxa"/>
        </w:trPr>
        <w:tc>
          <w:tcPr>
            <w:tcW w:w="424" w:type="dxa"/>
          </w:tcPr>
          <w:p w14:paraId="10BE9C74" w14:textId="77777777" w:rsidR="006D5050" w:rsidRPr="003E7213" w:rsidRDefault="006D5050" w:rsidP="006C5D4A">
            <w:pPr>
              <w:pStyle w:val="naiskr"/>
              <w:spacing w:before="0" w:beforeAutospacing="0" w:after="0" w:afterAutospacing="0"/>
              <w:ind w:left="57" w:right="57"/>
              <w:jc w:val="both"/>
            </w:pPr>
            <w:r w:rsidRPr="003E7213">
              <w:t xml:space="preserve">1. </w:t>
            </w:r>
          </w:p>
        </w:tc>
        <w:tc>
          <w:tcPr>
            <w:tcW w:w="2587" w:type="dxa"/>
          </w:tcPr>
          <w:p w14:paraId="7B84BDB7" w14:textId="77777777" w:rsidR="006D5050" w:rsidRPr="003E7213" w:rsidRDefault="006D5050" w:rsidP="006C5D4A">
            <w:pPr>
              <w:pStyle w:val="naiskr"/>
              <w:spacing w:before="0" w:beforeAutospacing="0" w:after="0" w:afterAutospacing="0"/>
              <w:ind w:left="57" w:right="57"/>
            </w:pPr>
            <w:r w:rsidRPr="003E7213">
              <w:t>Sabiedrības mērķgrupas, kuras tiesiskais regulējums ietekmē vai varētu ietekmēt</w:t>
            </w:r>
          </w:p>
        </w:tc>
        <w:tc>
          <w:tcPr>
            <w:tcW w:w="5910" w:type="dxa"/>
          </w:tcPr>
          <w:p w14:paraId="2E6F22CC" w14:textId="77777777" w:rsidR="006D5050" w:rsidRPr="003E7213" w:rsidRDefault="006D5050" w:rsidP="006C5D4A">
            <w:pPr>
              <w:pStyle w:val="naiskr"/>
              <w:spacing w:before="0" w:beforeAutospacing="0" w:after="0" w:afterAutospacing="0"/>
              <w:ind w:left="111" w:right="57"/>
              <w:jc w:val="both"/>
            </w:pPr>
            <w:bookmarkStart w:id="6" w:name="p21"/>
            <w:bookmarkEnd w:id="6"/>
            <w:r w:rsidRPr="003E7213">
              <w:t>Tiesiskais regulējums ietekmē Veselības ministriju</w:t>
            </w:r>
            <w:r w:rsidR="00E823D8">
              <w:t>, pašvaldības un to iestādes, ārstniecības iestādes.</w:t>
            </w:r>
          </w:p>
        </w:tc>
      </w:tr>
      <w:tr w:rsidR="006D5050" w:rsidRPr="003E7213" w14:paraId="01C7CB2B" w14:textId="77777777" w:rsidTr="00CB25F8">
        <w:trPr>
          <w:trHeight w:val="523"/>
          <w:tblCellSpacing w:w="20" w:type="dxa"/>
        </w:trPr>
        <w:tc>
          <w:tcPr>
            <w:tcW w:w="424" w:type="dxa"/>
          </w:tcPr>
          <w:p w14:paraId="48C7E8E2" w14:textId="77777777" w:rsidR="006D5050" w:rsidRPr="003E7213" w:rsidRDefault="006D5050" w:rsidP="006C5D4A">
            <w:pPr>
              <w:pStyle w:val="naiskr"/>
              <w:spacing w:before="0" w:beforeAutospacing="0" w:after="0" w:afterAutospacing="0"/>
              <w:ind w:left="57" w:right="57"/>
              <w:jc w:val="both"/>
            </w:pPr>
            <w:r w:rsidRPr="003E7213">
              <w:t xml:space="preserve">2. </w:t>
            </w:r>
          </w:p>
        </w:tc>
        <w:tc>
          <w:tcPr>
            <w:tcW w:w="2587" w:type="dxa"/>
          </w:tcPr>
          <w:p w14:paraId="383E076F" w14:textId="77777777" w:rsidR="006D5050" w:rsidRPr="003E7213" w:rsidRDefault="006D5050" w:rsidP="006C5D4A">
            <w:pPr>
              <w:pStyle w:val="naiskr"/>
              <w:spacing w:before="0" w:beforeAutospacing="0" w:after="0" w:afterAutospacing="0"/>
              <w:ind w:left="57" w:right="57"/>
            </w:pPr>
            <w:r w:rsidRPr="003E7213">
              <w:t>Tiesiskā regulējuma ietekme uz tautsaimniecību un administratīvo slogu</w:t>
            </w:r>
          </w:p>
        </w:tc>
        <w:tc>
          <w:tcPr>
            <w:tcW w:w="5910" w:type="dxa"/>
          </w:tcPr>
          <w:p w14:paraId="3EB0054A" w14:textId="77777777" w:rsidR="00173748" w:rsidRPr="003E7213" w:rsidRDefault="006D5050" w:rsidP="00F75F30">
            <w:pPr>
              <w:pStyle w:val="naiskr"/>
              <w:spacing w:before="0" w:beforeAutospacing="0" w:after="0" w:afterAutospacing="0"/>
              <w:ind w:left="111" w:right="57"/>
              <w:jc w:val="both"/>
            </w:pPr>
            <w:r w:rsidRPr="003E7213">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6D5050" w:rsidRPr="003E7213" w14:paraId="25975E86" w14:textId="77777777" w:rsidTr="00CB25F8">
        <w:trPr>
          <w:trHeight w:val="523"/>
          <w:tblCellSpacing w:w="20" w:type="dxa"/>
        </w:trPr>
        <w:tc>
          <w:tcPr>
            <w:tcW w:w="424" w:type="dxa"/>
          </w:tcPr>
          <w:p w14:paraId="68C9D795" w14:textId="77777777" w:rsidR="006D5050" w:rsidRPr="003E7213" w:rsidRDefault="006D5050" w:rsidP="006C5D4A">
            <w:pPr>
              <w:pStyle w:val="naiskr"/>
              <w:spacing w:before="0" w:beforeAutospacing="0" w:after="0" w:afterAutospacing="0"/>
              <w:ind w:left="57" w:right="57"/>
              <w:jc w:val="both"/>
            </w:pPr>
            <w:r w:rsidRPr="003E7213">
              <w:t xml:space="preserve">3. </w:t>
            </w:r>
          </w:p>
        </w:tc>
        <w:tc>
          <w:tcPr>
            <w:tcW w:w="2587" w:type="dxa"/>
          </w:tcPr>
          <w:p w14:paraId="22605A5B" w14:textId="77777777" w:rsidR="006D5050" w:rsidRPr="003E7213" w:rsidRDefault="006D5050" w:rsidP="006C5D4A">
            <w:pPr>
              <w:pStyle w:val="naiskr"/>
              <w:spacing w:before="0" w:beforeAutospacing="0" w:after="0" w:afterAutospacing="0"/>
              <w:ind w:left="57" w:right="57"/>
            </w:pPr>
            <w:r w:rsidRPr="003E7213">
              <w:t>Administratīvo izmaksu monetārs novērtējums</w:t>
            </w:r>
          </w:p>
        </w:tc>
        <w:tc>
          <w:tcPr>
            <w:tcW w:w="5910" w:type="dxa"/>
          </w:tcPr>
          <w:p w14:paraId="65771CC3" w14:textId="77777777" w:rsidR="006D5050" w:rsidRPr="003E7213" w:rsidRDefault="006C5070" w:rsidP="006C5D4A">
            <w:pPr>
              <w:pStyle w:val="naiskr"/>
              <w:spacing w:before="0" w:beforeAutospacing="0" w:after="0" w:afterAutospacing="0"/>
              <w:ind w:left="111" w:right="57"/>
              <w:jc w:val="both"/>
            </w:pPr>
            <w:r w:rsidRPr="003E7213">
              <w:t>N</w:t>
            </w:r>
            <w:r w:rsidR="006D5050" w:rsidRPr="003E7213">
              <w:t>oteikumu projekts šo jomu neskar.</w:t>
            </w:r>
          </w:p>
        </w:tc>
      </w:tr>
      <w:tr w:rsidR="006D5050" w:rsidRPr="003E7213" w14:paraId="28CC0894" w14:textId="77777777" w:rsidTr="00CB25F8">
        <w:trPr>
          <w:trHeight w:val="357"/>
          <w:tblCellSpacing w:w="20" w:type="dxa"/>
        </w:trPr>
        <w:tc>
          <w:tcPr>
            <w:tcW w:w="424" w:type="dxa"/>
          </w:tcPr>
          <w:p w14:paraId="3B1213EB" w14:textId="77777777" w:rsidR="006D5050" w:rsidRPr="003E7213" w:rsidRDefault="006D5050" w:rsidP="006C5D4A">
            <w:pPr>
              <w:pStyle w:val="naiskr"/>
              <w:spacing w:before="0" w:beforeAutospacing="0" w:after="0" w:afterAutospacing="0"/>
              <w:ind w:left="57" w:right="57"/>
              <w:jc w:val="both"/>
            </w:pPr>
            <w:r w:rsidRPr="003E7213">
              <w:t xml:space="preserve">4. </w:t>
            </w:r>
          </w:p>
        </w:tc>
        <w:tc>
          <w:tcPr>
            <w:tcW w:w="2587" w:type="dxa"/>
          </w:tcPr>
          <w:p w14:paraId="3F930506" w14:textId="77777777" w:rsidR="006D5050" w:rsidRPr="003E7213" w:rsidRDefault="006D5050" w:rsidP="006C5D4A">
            <w:pPr>
              <w:pStyle w:val="naiskr"/>
              <w:spacing w:before="0" w:beforeAutospacing="0" w:after="0" w:afterAutospacing="0"/>
              <w:ind w:left="57" w:right="57"/>
            </w:pPr>
            <w:r w:rsidRPr="003E7213">
              <w:t>Atbilstības izmaksu monetārs novērtējums</w:t>
            </w:r>
          </w:p>
        </w:tc>
        <w:tc>
          <w:tcPr>
            <w:tcW w:w="5910" w:type="dxa"/>
          </w:tcPr>
          <w:p w14:paraId="06348B2E" w14:textId="77777777" w:rsidR="006D5050" w:rsidRPr="003E7213" w:rsidRDefault="006C5070" w:rsidP="006C5D4A">
            <w:pPr>
              <w:pStyle w:val="naiskr"/>
              <w:spacing w:before="0" w:beforeAutospacing="0" w:after="0" w:afterAutospacing="0"/>
              <w:ind w:left="111" w:right="57"/>
              <w:jc w:val="both"/>
            </w:pPr>
            <w:r w:rsidRPr="003E7213">
              <w:t>N</w:t>
            </w:r>
            <w:r w:rsidR="006D5050" w:rsidRPr="003E7213">
              <w:t>oteikumu projekts šo jomu neskar.</w:t>
            </w:r>
          </w:p>
        </w:tc>
      </w:tr>
      <w:tr w:rsidR="006D5050" w:rsidRPr="003E7213" w14:paraId="7DC37FED" w14:textId="77777777" w:rsidTr="00CB25F8">
        <w:trPr>
          <w:trHeight w:val="357"/>
          <w:tblCellSpacing w:w="20" w:type="dxa"/>
        </w:trPr>
        <w:tc>
          <w:tcPr>
            <w:tcW w:w="424" w:type="dxa"/>
          </w:tcPr>
          <w:p w14:paraId="3671D754" w14:textId="77777777" w:rsidR="006D5050" w:rsidRPr="003E7213" w:rsidRDefault="006D5050" w:rsidP="006C5D4A">
            <w:pPr>
              <w:pStyle w:val="naiskr"/>
              <w:spacing w:before="0" w:beforeAutospacing="0" w:after="0" w:afterAutospacing="0"/>
              <w:ind w:left="57" w:right="57"/>
              <w:jc w:val="both"/>
            </w:pPr>
            <w:r w:rsidRPr="003E7213">
              <w:t>5.</w:t>
            </w:r>
          </w:p>
        </w:tc>
        <w:tc>
          <w:tcPr>
            <w:tcW w:w="2587" w:type="dxa"/>
          </w:tcPr>
          <w:p w14:paraId="485E88E2" w14:textId="77777777" w:rsidR="006D5050" w:rsidRPr="003E7213" w:rsidRDefault="006D5050" w:rsidP="006C5D4A">
            <w:pPr>
              <w:pStyle w:val="naiskr"/>
              <w:spacing w:before="0" w:beforeAutospacing="0" w:after="0" w:afterAutospacing="0"/>
              <w:ind w:left="57" w:right="57"/>
            </w:pPr>
            <w:r w:rsidRPr="003E7213">
              <w:t>Cita informācija</w:t>
            </w:r>
          </w:p>
        </w:tc>
        <w:tc>
          <w:tcPr>
            <w:tcW w:w="5910" w:type="dxa"/>
          </w:tcPr>
          <w:p w14:paraId="6DB617FF" w14:textId="77777777" w:rsidR="006D5050" w:rsidRPr="003E7213" w:rsidRDefault="006D5050" w:rsidP="006C5D4A">
            <w:pPr>
              <w:pStyle w:val="naiskr"/>
              <w:spacing w:before="0" w:beforeAutospacing="0" w:after="0" w:afterAutospacing="0"/>
              <w:ind w:left="111" w:right="57"/>
              <w:jc w:val="both"/>
            </w:pPr>
            <w:r w:rsidRPr="003E7213">
              <w:t>Nav.</w:t>
            </w:r>
          </w:p>
        </w:tc>
      </w:tr>
    </w:tbl>
    <w:p w14:paraId="500FB5AF" w14:textId="77777777" w:rsidR="006D5050" w:rsidRPr="003E7213" w:rsidRDefault="006D5050" w:rsidP="006C5D4A">
      <w:pPr>
        <w:pStyle w:val="naisnod"/>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3E7213" w14:paraId="48E80C35"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9EDE5" w14:textId="77777777" w:rsidR="006D5050" w:rsidRPr="003E7213" w:rsidRDefault="006D5050" w:rsidP="006C5D4A">
            <w:pPr>
              <w:spacing w:after="0" w:line="240" w:lineRule="auto"/>
              <w:rPr>
                <w:rFonts w:ascii="Times New Roman" w:hAnsi="Times New Roman" w:cs="Times New Roman"/>
                <w:b/>
                <w:bCs/>
                <w:iCs/>
                <w:sz w:val="24"/>
                <w:szCs w:val="24"/>
                <w:lang w:eastAsia="lv-LV"/>
              </w:rPr>
            </w:pPr>
            <w:r w:rsidRPr="003E7213">
              <w:rPr>
                <w:rFonts w:ascii="Times New Roman" w:hAnsi="Times New Roman" w:cs="Times New Roman"/>
                <w:b/>
                <w:bCs/>
                <w:iCs/>
                <w:sz w:val="24"/>
                <w:szCs w:val="24"/>
                <w:lang w:eastAsia="lv-LV"/>
              </w:rPr>
              <w:t>III. Tiesību akta projekta ietekme uz valsts budžetu un pašvaldību budžetiem</w:t>
            </w:r>
          </w:p>
        </w:tc>
      </w:tr>
      <w:tr w:rsidR="006D5050" w:rsidRPr="003E7213" w14:paraId="0D79B69D"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2938EE" w14:textId="77777777" w:rsidR="006D5050" w:rsidRPr="003E7213" w:rsidRDefault="006D5050" w:rsidP="006C5D4A">
            <w:pPr>
              <w:spacing w:after="0" w:line="240" w:lineRule="auto"/>
              <w:ind w:firstLine="336"/>
              <w:jc w:val="center"/>
              <w:rPr>
                <w:rFonts w:ascii="Times New Roman" w:hAnsi="Times New Roman" w:cs="Times New Roman"/>
                <w:b/>
                <w:bCs/>
                <w:iCs/>
                <w:sz w:val="24"/>
                <w:szCs w:val="24"/>
                <w:lang w:eastAsia="lv-LV"/>
              </w:rPr>
            </w:pPr>
            <w:r w:rsidRPr="003E7213">
              <w:rPr>
                <w:rFonts w:ascii="Times New Roman" w:eastAsia="Arial Unicode MS" w:hAnsi="Times New Roman" w:cs="Times New Roman"/>
                <w:sz w:val="24"/>
                <w:szCs w:val="24"/>
              </w:rPr>
              <w:t>Projekts šo jomu neskar.</w:t>
            </w:r>
          </w:p>
        </w:tc>
      </w:tr>
    </w:tbl>
    <w:p w14:paraId="115F68B3" w14:textId="77777777" w:rsidR="006D5050" w:rsidRDefault="006D5050" w:rsidP="006C5D4A">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297540" w:rsidRPr="00297540" w14:paraId="02301B1E" w14:textId="77777777" w:rsidTr="00912DD2">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4404F55" w14:textId="77777777" w:rsidR="00297540" w:rsidRPr="00297540" w:rsidRDefault="00297540" w:rsidP="00912DD2">
            <w:pPr>
              <w:spacing w:after="0" w:line="240" w:lineRule="auto"/>
              <w:jc w:val="center"/>
              <w:rPr>
                <w:rFonts w:ascii="Times New Roman" w:eastAsia="Times New Roman" w:hAnsi="Times New Roman" w:cs="Times New Roman"/>
                <w:b/>
                <w:bCs/>
                <w:iCs/>
                <w:sz w:val="24"/>
                <w:szCs w:val="24"/>
                <w:lang w:eastAsia="lv-LV"/>
              </w:rPr>
            </w:pPr>
            <w:r w:rsidRPr="00297540">
              <w:rPr>
                <w:rFonts w:ascii="Times New Roman" w:eastAsia="Times New Roman" w:hAnsi="Times New Roman" w:cs="Times New Roman"/>
                <w:b/>
                <w:bCs/>
                <w:iCs/>
                <w:sz w:val="24"/>
                <w:szCs w:val="24"/>
                <w:lang w:eastAsia="lv-LV"/>
              </w:rPr>
              <w:t>III. Tiesību akta projekta ietekme uz valsts budžetu un pašvaldību budžetiem</w:t>
            </w:r>
          </w:p>
        </w:tc>
      </w:tr>
      <w:tr w:rsidR="00297540" w:rsidRPr="00297540" w14:paraId="13105AB0" w14:textId="77777777" w:rsidTr="000D6CDE">
        <w:trPr>
          <w:tblCellSpacing w:w="15" w:type="dxa"/>
        </w:trPr>
        <w:tc>
          <w:tcPr>
            <w:tcW w:w="836" w:type="pct"/>
            <w:vMerge w:val="restart"/>
            <w:tcBorders>
              <w:top w:val="outset" w:sz="6" w:space="0" w:color="auto"/>
              <w:left w:val="outset" w:sz="6" w:space="0" w:color="auto"/>
              <w:bottom w:val="outset" w:sz="6" w:space="0" w:color="auto"/>
              <w:right w:val="outset" w:sz="6" w:space="0" w:color="auto"/>
            </w:tcBorders>
            <w:vAlign w:val="center"/>
            <w:hideMark/>
          </w:tcPr>
          <w:p w14:paraId="0A8CF9F6"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Rādītāji</w:t>
            </w:r>
          </w:p>
        </w:tc>
        <w:tc>
          <w:tcPr>
            <w:tcW w:w="105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D5DFE5A" w14:textId="77777777" w:rsidR="00297540" w:rsidRPr="00297540" w:rsidRDefault="004F6A81"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00297540" w:rsidRPr="00297540">
              <w:rPr>
                <w:rFonts w:ascii="Times New Roman" w:eastAsia="Times New Roman" w:hAnsi="Times New Roman" w:cs="Times New Roman"/>
                <w:iCs/>
                <w:sz w:val="24"/>
                <w:szCs w:val="24"/>
                <w:lang w:eastAsia="lv-LV"/>
              </w:rPr>
              <w:t>.gads</w:t>
            </w:r>
          </w:p>
        </w:tc>
        <w:tc>
          <w:tcPr>
            <w:tcW w:w="3048" w:type="pct"/>
            <w:gridSpan w:val="5"/>
            <w:tcBorders>
              <w:top w:val="outset" w:sz="6" w:space="0" w:color="auto"/>
              <w:left w:val="outset" w:sz="6" w:space="0" w:color="auto"/>
              <w:bottom w:val="outset" w:sz="6" w:space="0" w:color="auto"/>
              <w:right w:val="outset" w:sz="6" w:space="0" w:color="auto"/>
            </w:tcBorders>
            <w:vAlign w:val="center"/>
            <w:hideMark/>
          </w:tcPr>
          <w:p w14:paraId="79F3A510"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Turpmākie trīs gadi (</w:t>
            </w:r>
            <w:r w:rsidRPr="00297540">
              <w:rPr>
                <w:rFonts w:ascii="Times New Roman" w:eastAsia="Times New Roman" w:hAnsi="Times New Roman" w:cs="Times New Roman"/>
                <w:i/>
                <w:iCs/>
                <w:sz w:val="24"/>
                <w:szCs w:val="24"/>
                <w:lang w:eastAsia="lv-LV"/>
              </w:rPr>
              <w:t>euro</w:t>
            </w:r>
            <w:r w:rsidRPr="00297540">
              <w:rPr>
                <w:rFonts w:ascii="Times New Roman" w:eastAsia="Times New Roman" w:hAnsi="Times New Roman" w:cs="Times New Roman"/>
                <w:iCs/>
                <w:sz w:val="24"/>
                <w:szCs w:val="24"/>
                <w:lang w:eastAsia="lv-LV"/>
              </w:rPr>
              <w:t>)</w:t>
            </w:r>
          </w:p>
        </w:tc>
      </w:tr>
      <w:tr w:rsidR="00297540" w:rsidRPr="00297540" w14:paraId="380A9980" w14:textId="77777777" w:rsidTr="000D6CDE">
        <w:trPr>
          <w:tblCellSpacing w:w="15" w:type="dxa"/>
        </w:trPr>
        <w:tc>
          <w:tcPr>
            <w:tcW w:w="836" w:type="pct"/>
            <w:vMerge/>
            <w:tcBorders>
              <w:top w:val="outset" w:sz="6" w:space="0" w:color="auto"/>
              <w:left w:val="outset" w:sz="6" w:space="0" w:color="auto"/>
              <w:bottom w:val="outset" w:sz="6" w:space="0" w:color="auto"/>
              <w:right w:val="outset" w:sz="6" w:space="0" w:color="auto"/>
            </w:tcBorders>
            <w:vAlign w:val="center"/>
            <w:hideMark/>
          </w:tcPr>
          <w:p w14:paraId="7573DFC9" w14:textId="77777777" w:rsidR="00297540" w:rsidRPr="00267D7F" w:rsidRDefault="00297540" w:rsidP="00912DD2">
            <w:pPr>
              <w:spacing w:after="0" w:line="240" w:lineRule="auto"/>
              <w:rPr>
                <w:rFonts w:ascii="Times New Roman" w:eastAsia="Times New Roman" w:hAnsi="Times New Roman" w:cs="Times New Roman"/>
                <w:iCs/>
                <w:sz w:val="24"/>
                <w:szCs w:val="24"/>
                <w:lang w:eastAsia="lv-LV"/>
              </w:rPr>
            </w:pPr>
          </w:p>
        </w:tc>
        <w:tc>
          <w:tcPr>
            <w:tcW w:w="1050" w:type="pct"/>
            <w:gridSpan w:val="2"/>
            <w:vMerge/>
            <w:tcBorders>
              <w:top w:val="outset" w:sz="6" w:space="0" w:color="auto"/>
              <w:left w:val="outset" w:sz="6" w:space="0" w:color="auto"/>
              <w:bottom w:val="outset" w:sz="6" w:space="0" w:color="auto"/>
              <w:right w:val="outset" w:sz="6" w:space="0" w:color="auto"/>
            </w:tcBorders>
            <w:vAlign w:val="center"/>
            <w:hideMark/>
          </w:tcPr>
          <w:p w14:paraId="795D17A7" w14:textId="77777777" w:rsidR="00297540" w:rsidRPr="00267D7F" w:rsidRDefault="00297540" w:rsidP="00912DD2">
            <w:pPr>
              <w:spacing w:after="0" w:line="240" w:lineRule="auto"/>
              <w:rPr>
                <w:rFonts w:ascii="Times New Roman" w:eastAsia="Times New Roman" w:hAnsi="Times New Roman" w:cs="Times New Roman"/>
                <w:iCs/>
                <w:sz w:val="24"/>
                <w:szCs w:val="24"/>
                <w:lang w:eastAsia="lv-LV"/>
              </w:rPr>
            </w:pPr>
          </w:p>
        </w:tc>
        <w:tc>
          <w:tcPr>
            <w:tcW w:w="1046" w:type="pct"/>
            <w:gridSpan w:val="2"/>
            <w:tcBorders>
              <w:top w:val="outset" w:sz="6" w:space="0" w:color="auto"/>
              <w:left w:val="outset" w:sz="6" w:space="0" w:color="auto"/>
              <w:bottom w:val="outset" w:sz="6" w:space="0" w:color="auto"/>
              <w:right w:val="outset" w:sz="6" w:space="0" w:color="auto"/>
            </w:tcBorders>
            <w:vAlign w:val="center"/>
            <w:hideMark/>
          </w:tcPr>
          <w:p w14:paraId="036168C5" w14:textId="77777777" w:rsidR="00297540" w:rsidRPr="00267D7F" w:rsidRDefault="004F6A81" w:rsidP="00912DD2">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r w:rsidR="00297540" w:rsidRPr="00267D7F">
              <w:rPr>
                <w:rFonts w:ascii="Times New Roman" w:eastAsia="Times New Roman" w:hAnsi="Times New Roman" w:cs="Times New Roman"/>
                <w:iCs/>
                <w:sz w:val="24"/>
                <w:szCs w:val="24"/>
                <w:lang w:eastAsia="lv-LV"/>
              </w:rPr>
              <w:t>.gads</w:t>
            </w:r>
          </w:p>
        </w:tc>
        <w:tc>
          <w:tcPr>
            <w:tcW w:w="1046" w:type="pct"/>
            <w:gridSpan w:val="2"/>
            <w:tcBorders>
              <w:top w:val="outset" w:sz="6" w:space="0" w:color="auto"/>
              <w:left w:val="outset" w:sz="6" w:space="0" w:color="auto"/>
              <w:bottom w:val="outset" w:sz="6" w:space="0" w:color="auto"/>
              <w:right w:val="outset" w:sz="6" w:space="0" w:color="auto"/>
            </w:tcBorders>
            <w:vAlign w:val="center"/>
            <w:hideMark/>
          </w:tcPr>
          <w:p w14:paraId="4AFCEDDC" w14:textId="77777777" w:rsidR="00297540" w:rsidRPr="00267D7F" w:rsidRDefault="004F6A81" w:rsidP="00912DD2">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r w:rsidR="00297540" w:rsidRPr="00267D7F">
              <w:rPr>
                <w:rFonts w:ascii="Times New Roman" w:eastAsia="Times New Roman" w:hAnsi="Times New Roman" w:cs="Times New Roman"/>
                <w:iCs/>
                <w:sz w:val="24"/>
                <w:szCs w:val="24"/>
                <w:lang w:eastAsia="lv-LV"/>
              </w:rPr>
              <w:t>.gads</w:t>
            </w:r>
          </w:p>
        </w:tc>
        <w:tc>
          <w:tcPr>
            <w:tcW w:w="923" w:type="pct"/>
            <w:tcBorders>
              <w:top w:val="outset" w:sz="6" w:space="0" w:color="auto"/>
              <w:left w:val="outset" w:sz="6" w:space="0" w:color="auto"/>
              <w:bottom w:val="outset" w:sz="6" w:space="0" w:color="auto"/>
              <w:right w:val="outset" w:sz="6" w:space="0" w:color="auto"/>
            </w:tcBorders>
            <w:vAlign w:val="center"/>
            <w:hideMark/>
          </w:tcPr>
          <w:p w14:paraId="643DF5C6" w14:textId="77777777" w:rsidR="00297540" w:rsidRPr="00267D7F" w:rsidRDefault="00415438" w:rsidP="00912DD2">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r w:rsidR="00297540" w:rsidRPr="00267D7F">
              <w:rPr>
                <w:rFonts w:ascii="Times New Roman" w:eastAsia="Times New Roman" w:hAnsi="Times New Roman" w:cs="Times New Roman"/>
                <w:iCs/>
                <w:sz w:val="24"/>
                <w:szCs w:val="24"/>
                <w:lang w:eastAsia="lv-LV"/>
              </w:rPr>
              <w:t>. gads</w:t>
            </w:r>
          </w:p>
        </w:tc>
      </w:tr>
      <w:tr w:rsidR="00297540" w:rsidRPr="00297540" w14:paraId="77015C0A" w14:textId="77777777" w:rsidTr="000D6CDE">
        <w:trPr>
          <w:tblCellSpacing w:w="15" w:type="dxa"/>
        </w:trPr>
        <w:tc>
          <w:tcPr>
            <w:tcW w:w="836" w:type="pct"/>
            <w:vMerge/>
            <w:tcBorders>
              <w:top w:val="outset" w:sz="6" w:space="0" w:color="auto"/>
              <w:left w:val="outset" w:sz="6" w:space="0" w:color="auto"/>
              <w:bottom w:val="outset" w:sz="6" w:space="0" w:color="auto"/>
              <w:right w:val="outset" w:sz="6" w:space="0" w:color="auto"/>
            </w:tcBorders>
            <w:vAlign w:val="center"/>
            <w:hideMark/>
          </w:tcPr>
          <w:p w14:paraId="09AFA4E9" w14:textId="77777777" w:rsidR="00297540" w:rsidRPr="00267D7F" w:rsidRDefault="00297540" w:rsidP="00912DD2">
            <w:pPr>
              <w:spacing w:after="0" w:line="240" w:lineRule="auto"/>
              <w:rPr>
                <w:rFonts w:ascii="Times New Roman" w:eastAsia="Times New Roman" w:hAnsi="Times New Roman" w:cs="Times New Roman"/>
                <w:iCs/>
                <w:sz w:val="24"/>
                <w:szCs w:val="24"/>
                <w:lang w:eastAsia="lv-LV"/>
              </w:rPr>
            </w:pPr>
          </w:p>
        </w:tc>
        <w:tc>
          <w:tcPr>
            <w:tcW w:w="492" w:type="pct"/>
            <w:tcBorders>
              <w:top w:val="outset" w:sz="6" w:space="0" w:color="auto"/>
              <w:left w:val="outset" w:sz="6" w:space="0" w:color="auto"/>
              <w:bottom w:val="outset" w:sz="6" w:space="0" w:color="auto"/>
              <w:right w:val="outset" w:sz="6" w:space="0" w:color="auto"/>
            </w:tcBorders>
            <w:vAlign w:val="center"/>
            <w:hideMark/>
          </w:tcPr>
          <w:p w14:paraId="32563737"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saskaņā ar valsts budžetu kārtējam gadam</w:t>
            </w:r>
          </w:p>
        </w:tc>
        <w:tc>
          <w:tcPr>
            <w:tcW w:w="541" w:type="pct"/>
            <w:tcBorders>
              <w:top w:val="outset" w:sz="6" w:space="0" w:color="auto"/>
              <w:left w:val="outset" w:sz="6" w:space="0" w:color="auto"/>
              <w:bottom w:val="outset" w:sz="6" w:space="0" w:color="auto"/>
              <w:right w:val="outset" w:sz="6" w:space="0" w:color="auto"/>
            </w:tcBorders>
            <w:vAlign w:val="center"/>
            <w:hideMark/>
          </w:tcPr>
          <w:p w14:paraId="30911824"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izmaiņas kārtējā gadā, salīdzinot ar valsts budžetu kārtējam gadam</w:t>
            </w:r>
          </w:p>
        </w:tc>
        <w:tc>
          <w:tcPr>
            <w:tcW w:w="443" w:type="pct"/>
            <w:tcBorders>
              <w:top w:val="outset" w:sz="6" w:space="0" w:color="auto"/>
              <w:left w:val="outset" w:sz="6" w:space="0" w:color="auto"/>
              <w:bottom w:val="outset" w:sz="6" w:space="0" w:color="auto"/>
              <w:right w:val="outset" w:sz="6" w:space="0" w:color="auto"/>
            </w:tcBorders>
            <w:vAlign w:val="center"/>
            <w:hideMark/>
          </w:tcPr>
          <w:p w14:paraId="4957EAC7"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saskaņā ar vidēja termiņa budžeta ietvaru</w:t>
            </w:r>
          </w:p>
        </w:tc>
        <w:tc>
          <w:tcPr>
            <w:tcW w:w="586" w:type="pct"/>
            <w:tcBorders>
              <w:top w:val="outset" w:sz="6" w:space="0" w:color="auto"/>
              <w:left w:val="outset" w:sz="6" w:space="0" w:color="auto"/>
              <w:bottom w:val="outset" w:sz="6" w:space="0" w:color="auto"/>
              <w:right w:val="outset" w:sz="6" w:space="0" w:color="auto"/>
            </w:tcBorders>
            <w:vAlign w:val="center"/>
            <w:hideMark/>
          </w:tcPr>
          <w:p w14:paraId="4CD6BBFE"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 xml:space="preserve">izmaiņas, salīdzinot ar vidēja termiņa budžeta ietvaru </w:t>
            </w:r>
            <w:r w:rsidR="00415438" w:rsidRPr="00297540">
              <w:rPr>
                <w:rFonts w:ascii="Times New Roman" w:eastAsia="Times New Roman" w:hAnsi="Times New Roman" w:cs="Times New Roman"/>
                <w:iCs/>
                <w:sz w:val="24"/>
                <w:szCs w:val="24"/>
                <w:lang w:eastAsia="lv-LV"/>
              </w:rPr>
              <w:t>202</w:t>
            </w:r>
            <w:r w:rsidR="00415438">
              <w:rPr>
                <w:rFonts w:ascii="Times New Roman" w:eastAsia="Times New Roman" w:hAnsi="Times New Roman" w:cs="Times New Roman"/>
                <w:iCs/>
                <w:sz w:val="24"/>
                <w:szCs w:val="24"/>
                <w:lang w:eastAsia="lv-LV"/>
              </w:rPr>
              <w:t>1</w:t>
            </w:r>
            <w:r w:rsidRPr="00297540">
              <w:rPr>
                <w:rFonts w:ascii="Times New Roman" w:eastAsia="Times New Roman" w:hAnsi="Times New Roman" w:cs="Times New Roman"/>
                <w:iCs/>
                <w:sz w:val="24"/>
                <w:szCs w:val="24"/>
                <w:lang w:eastAsia="lv-LV"/>
              </w:rPr>
              <w:t>. gadam</w:t>
            </w:r>
          </w:p>
        </w:tc>
        <w:tc>
          <w:tcPr>
            <w:tcW w:w="443" w:type="pct"/>
            <w:tcBorders>
              <w:top w:val="outset" w:sz="6" w:space="0" w:color="auto"/>
              <w:left w:val="outset" w:sz="6" w:space="0" w:color="auto"/>
              <w:bottom w:val="outset" w:sz="6" w:space="0" w:color="auto"/>
              <w:right w:val="outset" w:sz="6" w:space="0" w:color="auto"/>
            </w:tcBorders>
            <w:vAlign w:val="center"/>
            <w:hideMark/>
          </w:tcPr>
          <w:p w14:paraId="64F6E819"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saskaņā ar vidēja termiņa budžeta ietvaru</w:t>
            </w:r>
          </w:p>
        </w:tc>
        <w:tc>
          <w:tcPr>
            <w:tcW w:w="586" w:type="pct"/>
            <w:tcBorders>
              <w:top w:val="outset" w:sz="6" w:space="0" w:color="auto"/>
              <w:left w:val="outset" w:sz="6" w:space="0" w:color="auto"/>
              <w:bottom w:val="outset" w:sz="6" w:space="0" w:color="auto"/>
              <w:right w:val="outset" w:sz="6" w:space="0" w:color="auto"/>
            </w:tcBorders>
            <w:vAlign w:val="center"/>
            <w:hideMark/>
          </w:tcPr>
          <w:p w14:paraId="6F32E557"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 xml:space="preserve">izmaiņas, salīdzinot ar vidēja termiņa budžeta ietvaru </w:t>
            </w:r>
            <w:r w:rsidR="00415438" w:rsidRPr="00297540">
              <w:rPr>
                <w:rFonts w:ascii="Times New Roman" w:eastAsia="Times New Roman" w:hAnsi="Times New Roman" w:cs="Times New Roman"/>
                <w:iCs/>
                <w:sz w:val="24"/>
                <w:szCs w:val="24"/>
                <w:lang w:eastAsia="lv-LV"/>
              </w:rPr>
              <w:t>202</w:t>
            </w:r>
            <w:r w:rsidR="00415438">
              <w:rPr>
                <w:rFonts w:ascii="Times New Roman" w:eastAsia="Times New Roman" w:hAnsi="Times New Roman" w:cs="Times New Roman"/>
                <w:iCs/>
                <w:sz w:val="24"/>
                <w:szCs w:val="24"/>
                <w:lang w:eastAsia="lv-LV"/>
              </w:rPr>
              <w:t>2</w:t>
            </w:r>
            <w:r w:rsidRPr="00297540">
              <w:rPr>
                <w:rFonts w:ascii="Times New Roman" w:eastAsia="Times New Roman" w:hAnsi="Times New Roman" w:cs="Times New Roman"/>
                <w:iCs/>
                <w:sz w:val="24"/>
                <w:szCs w:val="24"/>
                <w:lang w:eastAsia="lv-LV"/>
              </w:rPr>
              <w:t>. gadam</w:t>
            </w:r>
          </w:p>
        </w:tc>
        <w:tc>
          <w:tcPr>
            <w:tcW w:w="923" w:type="pct"/>
            <w:tcBorders>
              <w:top w:val="outset" w:sz="6" w:space="0" w:color="auto"/>
              <w:left w:val="outset" w:sz="6" w:space="0" w:color="auto"/>
              <w:bottom w:val="outset" w:sz="6" w:space="0" w:color="auto"/>
              <w:right w:val="outset" w:sz="6" w:space="0" w:color="auto"/>
            </w:tcBorders>
            <w:vAlign w:val="center"/>
            <w:hideMark/>
          </w:tcPr>
          <w:p w14:paraId="0E9527C8" w14:textId="77777777" w:rsidR="00110488"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 xml:space="preserve">izmaiņas, salīdzinot ar vidēja termiņa budžeta ietvaru </w:t>
            </w:r>
            <w:r w:rsidR="00415438" w:rsidRPr="00297540">
              <w:rPr>
                <w:rFonts w:ascii="Times New Roman" w:eastAsia="Times New Roman" w:hAnsi="Times New Roman" w:cs="Times New Roman"/>
                <w:iCs/>
                <w:sz w:val="24"/>
                <w:szCs w:val="24"/>
                <w:lang w:eastAsia="lv-LV"/>
              </w:rPr>
              <w:t>202</w:t>
            </w:r>
            <w:r w:rsidR="00110488">
              <w:rPr>
                <w:rFonts w:ascii="Times New Roman" w:eastAsia="Times New Roman" w:hAnsi="Times New Roman" w:cs="Times New Roman"/>
                <w:iCs/>
                <w:sz w:val="24"/>
                <w:szCs w:val="24"/>
                <w:lang w:eastAsia="lv-LV"/>
              </w:rPr>
              <w:t>2</w:t>
            </w:r>
          </w:p>
          <w:p w14:paraId="0B23C9CC" w14:textId="20EEC691"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.gadam</w:t>
            </w:r>
          </w:p>
        </w:tc>
      </w:tr>
      <w:tr w:rsidR="00297540" w:rsidRPr="00297540" w14:paraId="071797B1"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vAlign w:val="center"/>
            <w:hideMark/>
          </w:tcPr>
          <w:p w14:paraId="0A34F009"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1</w:t>
            </w:r>
          </w:p>
        </w:tc>
        <w:tc>
          <w:tcPr>
            <w:tcW w:w="492" w:type="pct"/>
            <w:tcBorders>
              <w:top w:val="outset" w:sz="6" w:space="0" w:color="auto"/>
              <w:left w:val="outset" w:sz="6" w:space="0" w:color="auto"/>
              <w:bottom w:val="outset" w:sz="6" w:space="0" w:color="auto"/>
              <w:right w:val="outset" w:sz="6" w:space="0" w:color="auto"/>
            </w:tcBorders>
            <w:vAlign w:val="center"/>
            <w:hideMark/>
          </w:tcPr>
          <w:p w14:paraId="2BE93B40"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2</w:t>
            </w:r>
          </w:p>
        </w:tc>
        <w:tc>
          <w:tcPr>
            <w:tcW w:w="541" w:type="pct"/>
            <w:tcBorders>
              <w:top w:val="outset" w:sz="6" w:space="0" w:color="auto"/>
              <w:left w:val="outset" w:sz="6" w:space="0" w:color="auto"/>
              <w:bottom w:val="outset" w:sz="6" w:space="0" w:color="auto"/>
              <w:right w:val="outset" w:sz="6" w:space="0" w:color="auto"/>
            </w:tcBorders>
            <w:vAlign w:val="center"/>
            <w:hideMark/>
          </w:tcPr>
          <w:p w14:paraId="2D92BFA6"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3</w:t>
            </w:r>
          </w:p>
        </w:tc>
        <w:tc>
          <w:tcPr>
            <w:tcW w:w="443" w:type="pct"/>
            <w:tcBorders>
              <w:top w:val="outset" w:sz="6" w:space="0" w:color="auto"/>
              <w:left w:val="outset" w:sz="6" w:space="0" w:color="auto"/>
              <w:bottom w:val="outset" w:sz="6" w:space="0" w:color="auto"/>
              <w:right w:val="outset" w:sz="6" w:space="0" w:color="auto"/>
            </w:tcBorders>
            <w:vAlign w:val="center"/>
            <w:hideMark/>
          </w:tcPr>
          <w:p w14:paraId="71CEFC06"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4</w:t>
            </w:r>
          </w:p>
        </w:tc>
        <w:tc>
          <w:tcPr>
            <w:tcW w:w="586" w:type="pct"/>
            <w:tcBorders>
              <w:top w:val="outset" w:sz="6" w:space="0" w:color="auto"/>
              <w:left w:val="outset" w:sz="6" w:space="0" w:color="auto"/>
              <w:bottom w:val="outset" w:sz="6" w:space="0" w:color="auto"/>
              <w:right w:val="outset" w:sz="6" w:space="0" w:color="auto"/>
            </w:tcBorders>
            <w:vAlign w:val="center"/>
            <w:hideMark/>
          </w:tcPr>
          <w:p w14:paraId="2CA75F47"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5</w:t>
            </w:r>
          </w:p>
        </w:tc>
        <w:tc>
          <w:tcPr>
            <w:tcW w:w="443" w:type="pct"/>
            <w:tcBorders>
              <w:top w:val="outset" w:sz="6" w:space="0" w:color="auto"/>
              <w:left w:val="outset" w:sz="6" w:space="0" w:color="auto"/>
              <w:bottom w:val="outset" w:sz="6" w:space="0" w:color="auto"/>
              <w:right w:val="outset" w:sz="6" w:space="0" w:color="auto"/>
            </w:tcBorders>
            <w:vAlign w:val="center"/>
            <w:hideMark/>
          </w:tcPr>
          <w:p w14:paraId="2BFEEC41"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6</w:t>
            </w:r>
          </w:p>
        </w:tc>
        <w:tc>
          <w:tcPr>
            <w:tcW w:w="586" w:type="pct"/>
            <w:tcBorders>
              <w:top w:val="outset" w:sz="6" w:space="0" w:color="auto"/>
              <w:left w:val="outset" w:sz="6" w:space="0" w:color="auto"/>
              <w:bottom w:val="outset" w:sz="6" w:space="0" w:color="auto"/>
              <w:right w:val="outset" w:sz="6" w:space="0" w:color="auto"/>
            </w:tcBorders>
            <w:vAlign w:val="center"/>
            <w:hideMark/>
          </w:tcPr>
          <w:p w14:paraId="6DBA3BB3"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7</w:t>
            </w:r>
          </w:p>
        </w:tc>
        <w:tc>
          <w:tcPr>
            <w:tcW w:w="923" w:type="pct"/>
            <w:tcBorders>
              <w:top w:val="outset" w:sz="6" w:space="0" w:color="auto"/>
              <w:left w:val="outset" w:sz="6" w:space="0" w:color="auto"/>
              <w:bottom w:val="outset" w:sz="6" w:space="0" w:color="auto"/>
              <w:right w:val="outset" w:sz="6" w:space="0" w:color="auto"/>
            </w:tcBorders>
            <w:vAlign w:val="center"/>
            <w:hideMark/>
          </w:tcPr>
          <w:p w14:paraId="1C9123D0" w14:textId="77777777" w:rsidR="00297540" w:rsidRPr="00297540" w:rsidRDefault="00297540" w:rsidP="00912DD2">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8</w:t>
            </w:r>
          </w:p>
        </w:tc>
      </w:tr>
      <w:tr w:rsidR="000D6CDE" w:rsidRPr="00297540" w14:paraId="6D9D09B8" w14:textId="77777777" w:rsidTr="000D6CDE">
        <w:trPr>
          <w:trHeight w:val="643"/>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2F230C76" w14:textId="77777777" w:rsidR="000D6CDE" w:rsidRPr="00297540" w:rsidRDefault="000D6CDE" w:rsidP="000D6CDE">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lastRenderedPageBreak/>
              <w:t>1. Budžeta ieņēmumi</w:t>
            </w:r>
          </w:p>
        </w:tc>
        <w:tc>
          <w:tcPr>
            <w:tcW w:w="492" w:type="pct"/>
            <w:tcBorders>
              <w:top w:val="outset" w:sz="6" w:space="0" w:color="auto"/>
              <w:left w:val="outset" w:sz="6" w:space="0" w:color="auto"/>
              <w:bottom w:val="outset" w:sz="6" w:space="0" w:color="auto"/>
              <w:right w:val="outset" w:sz="6" w:space="0" w:color="auto"/>
            </w:tcBorders>
            <w:vAlign w:val="center"/>
            <w:hideMark/>
          </w:tcPr>
          <w:p w14:paraId="6EA1D651"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3 250 160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1A7DE41"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-1 250 316</w:t>
            </w:r>
          </w:p>
        </w:tc>
        <w:tc>
          <w:tcPr>
            <w:tcW w:w="443" w:type="pct"/>
            <w:tcBorders>
              <w:top w:val="outset" w:sz="6" w:space="0" w:color="auto"/>
              <w:left w:val="outset" w:sz="6" w:space="0" w:color="auto"/>
              <w:bottom w:val="outset" w:sz="6" w:space="0" w:color="auto"/>
              <w:right w:val="outset" w:sz="6" w:space="0" w:color="auto"/>
            </w:tcBorders>
            <w:vAlign w:val="center"/>
            <w:hideMark/>
          </w:tcPr>
          <w:p w14:paraId="30065522"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2 720 049</w:t>
            </w:r>
          </w:p>
        </w:tc>
        <w:tc>
          <w:tcPr>
            <w:tcW w:w="586" w:type="pct"/>
            <w:tcBorders>
              <w:top w:val="outset" w:sz="6" w:space="0" w:color="auto"/>
              <w:left w:val="outset" w:sz="6" w:space="0" w:color="auto"/>
              <w:bottom w:val="outset" w:sz="6" w:space="0" w:color="auto"/>
              <w:right w:val="outset" w:sz="6" w:space="0" w:color="auto"/>
            </w:tcBorders>
            <w:vAlign w:val="center"/>
            <w:hideMark/>
          </w:tcPr>
          <w:p w14:paraId="7DFCB3F1"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-170 049</w:t>
            </w:r>
          </w:p>
        </w:tc>
        <w:tc>
          <w:tcPr>
            <w:tcW w:w="443" w:type="pct"/>
            <w:tcBorders>
              <w:top w:val="outset" w:sz="6" w:space="0" w:color="auto"/>
              <w:left w:val="outset" w:sz="6" w:space="0" w:color="auto"/>
              <w:bottom w:val="outset" w:sz="6" w:space="0" w:color="auto"/>
              <w:right w:val="outset" w:sz="6" w:space="0" w:color="auto"/>
            </w:tcBorders>
            <w:vAlign w:val="center"/>
            <w:hideMark/>
          </w:tcPr>
          <w:p w14:paraId="62902666"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3 154 635</w:t>
            </w:r>
          </w:p>
        </w:tc>
        <w:tc>
          <w:tcPr>
            <w:tcW w:w="586" w:type="pct"/>
            <w:tcBorders>
              <w:top w:val="outset" w:sz="6" w:space="0" w:color="auto"/>
              <w:left w:val="outset" w:sz="6" w:space="0" w:color="auto"/>
              <w:bottom w:val="outset" w:sz="6" w:space="0" w:color="auto"/>
              <w:right w:val="outset" w:sz="6" w:space="0" w:color="auto"/>
            </w:tcBorders>
            <w:vAlign w:val="center"/>
            <w:hideMark/>
          </w:tcPr>
          <w:p w14:paraId="4F1E0F04"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-604 635</w:t>
            </w:r>
          </w:p>
        </w:tc>
        <w:tc>
          <w:tcPr>
            <w:tcW w:w="923" w:type="pct"/>
            <w:tcBorders>
              <w:top w:val="outset" w:sz="6" w:space="0" w:color="auto"/>
              <w:left w:val="outset" w:sz="6" w:space="0" w:color="auto"/>
              <w:bottom w:val="outset" w:sz="6" w:space="0" w:color="auto"/>
              <w:right w:val="outset" w:sz="6" w:space="0" w:color="auto"/>
            </w:tcBorders>
            <w:vAlign w:val="center"/>
            <w:hideMark/>
          </w:tcPr>
          <w:p w14:paraId="4F32DEE0"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-2 975 000</w:t>
            </w:r>
          </w:p>
        </w:tc>
      </w:tr>
      <w:tr w:rsidR="00B06C06" w:rsidRPr="00297540" w14:paraId="6FE8DEE9" w14:textId="77777777" w:rsidTr="000D6CDE">
        <w:trPr>
          <w:trHeight w:val="1467"/>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3C8AC996" w14:textId="77777777" w:rsidR="00B06C06" w:rsidRPr="00297540" w:rsidRDefault="00B06C06" w:rsidP="00B06C06">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2" w:type="pct"/>
            <w:tcBorders>
              <w:top w:val="outset" w:sz="6" w:space="0" w:color="auto"/>
              <w:left w:val="outset" w:sz="6" w:space="0" w:color="auto"/>
              <w:bottom w:val="outset" w:sz="6" w:space="0" w:color="auto"/>
              <w:right w:val="outset" w:sz="6" w:space="0" w:color="auto"/>
            </w:tcBorders>
            <w:hideMark/>
          </w:tcPr>
          <w:p w14:paraId="33644F24" w14:textId="77777777" w:rsidR="00B06C06" w:rsidRPr="000D6CDE" w:rsidRDefault="00B06C06"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tcPr>
          <w:p w14:paraId="2A3CF524" w14:textId="77777777" w:rsidR="00B06C06" w:rsidRPr="000D6CDE" w:rsidRDefault="00B06C06"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tcPr>
          <w:p w14:paraId="7F95307A" w14:textId="77777777" w:rsidR="00B06C06" w:rsidRPr="000D6CDE" w:rsidRDefault="00B06C06"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tcPr>
          <w:p w14:paraId="1971C6B0" w14:textId="77777777" w:rsidR="00B06C06" w:rsidRPr="000D6CDE" w:rsidRDefault="00B06C06"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tcPr>
          <w:p w14:paraId="3CE005E9" w14:textId="77777777" w:rsidR="00B06C06" w:rsidRPr="000D6CDE" w:rsidRDefault="00B06C06"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tcPr>
          <w:p w14:paraId="794F896B" w14:textId="77777777" w:rsidR="00B06C06" w:rsidRPr="000D6CDE" w:rsidRDefault="00B06C06"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tcPr>
          <w:p w14:paraId="7B57BC89" w14:textId="77777777" w:rsidR="00B06C06" w:rsidRPr="000D6CDE" w:rsidRDefault="00B06C06"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r>
      <w:tr w:rsidR="00297540" w:rsidRPr="00297540" w14:paraId="253CFA8C"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53BC7652"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1.2. valsts speciālais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0014145D"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1D5DEED5"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37A019F4"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14106C14"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550EE4DA"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376E51C4"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E43AC7D"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r>
      <w:tr w:rsidR="00297540" w:rsidRPr="00297540" w14:paraId="785390A8"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2F649D1C"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1.3. pašvaldību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41EC0341"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1645A46A"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08C13B25"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7806BC9A"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357E48B2"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48B7AC1B"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495260AC"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r>
      <w:tr w:rsidR="000D6CDE" w:rsidRPr="00297540" w14:paraId="491264D8"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38E165A2" w14:textId="77777777" w:rsidR="000D6CDE" w:rsidRPr="00297540" w:rsidRDefault="000D6CDE" w:rsidP="000D6CDE">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2. Budžeta izdevumi</w:t>
            </w:r>
          </w:p>
        </w:tc>
        <w:tc>
          <w:tcPr>
            <w:tcW w:w="492" w:type="pct"/>
            <w:tcBorders>
              <w:top w:val="outset" w:sz="6" w:space="0" w:color="auto"/>
              <w:left w:val="outset" w:sz="6" w:space="0" w:color="auto"/>
              <w:bottom w:val="outset" w:sz="6" w:space="0" w:color="auto"/>
              <w:right w:val="outset" w:sz="6" w:space="0" w:color="auto"/>
            </w:tcBorders>
            <w:vAlign w:val="center"/>
            <w:hideMark/>
          </w:tcPr>
          <w:p w14:paraId="3A04C135"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3 823 718</w:t>
            </w:r>
          </w:p>
        </w:tc>
        <w:tc>
          <w:tcPr>
            <w:tcW w:w="541" w:type="pct"/>
            <w:tcBorders>
              <w:top w:val="outset" w:sz="6" w:space="0" w:color="auto"/>
              <w:left w:val="outset" w:sz="6" w:space="0" w:color="auto"/>
              <w:bottom w:val="outset" w:sz="6" w:space="0" w:color="auto"/>
              <w:right w:val="outset" w:sz="6" w:space="0" w:color="auto"/>
            </w:tcBorders>
            <w:vAlign w:val="center"/>
            <w:hideMark/>
          </w:tcPr>
          <w:p w14:paraId="6374E16C"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-1 470 960</w:t>
            </w:r>
          </w:p>
        </w:tc>
        <w:tc>
          <w:tcPr>
            <w:tcW w:w="443" w:type="pct"/>
            <w:tcBorders>
              <w:top w:val="outset" w:sz="6" w:space="0" w:color="auto"/>
              <w:left w:val="outset" w:sz="6" w:space="0" w:color="auto"/>
              <w:bottom w:val="outset" w:sz="6" w:space="0" w:color="auto"/>
              <w:right w:val="outset" w:sz="6" w:space="0" w:color="auto"/>
            </w:tcBorders>
            <w:vAlign w:val="center"/>
            <w:hideMark/>
          </w:tcPr>
          <w:p w14:paraId="15F8DDE7"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3 200 058</w:t>
            </w:r>
          </w:p>
        </w:tc>
        <w:tc>
          <w:tcPr>
            <w:tcW w:w="586" w:type="pct"/>
            <w:tcBorders>
              <w:top w:val="outset" w:sz="6" w:space="0" w:color="auto"/>
              <w:left w:val="outset" w:sz="6" w:space="0" w:color="auto"/>
              <w:bottom w:val="outset" w:sz="6" w:space="0" w:color="auto"/>
              <w:right w:val="outset" w:sz="6" w:space="0" w:color="auto"/>
            </w:tcBorders>
            <w:vAlign w:val="center"/>
            <w:hideMark/>
          </w:tcPr>
          <w:p w14:paraId="0765AF74"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-200 058</w:t>
            </w:r>
          </w:p>
        </w:tc>
        <w:tc>
          <w:tcPr>
            <w:tcW w:w="443" w:type="pct"/>
            <w:tcBorders>
              <w:top w:val="outset" w:sz="6" w:space="0" w:color="auto"/>
              <w:left w:val="outset" w:sz="6" w:space="0" w:color="auto"/>
              <w:bottom w:val="outset" w:sz="6" w:space="0" w:color="auto"/>
              <w:right w:val="outset" w:sz="6" w:space="0" w:color="auto"/>
            </w:tcBorders>
            <w:vAlign w:val="center"/>
            <w:hideMark/>
          </w:tcPr>
          <w:p w14:paraId="6308A205"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3 711 335</w:t>
            </w:r>
          </w:p>
        </w:tc>
        <w:tc>
          <w:tcPr>
            <w:tcW w:w="586" w:type="pct"/>
            <w:tcBorders>
              <w:top w:val="outset" w:sz="6" w:space="0" w:color="auto"/>
              <w:left w:val="outset" w:sz="6" w:space="0" w:color="auto"/>
              <w:bottom w:val="outset" w:sz="6" w:space="0" w:color="auto"/>
              <w:right w:val="outset" w:sz="6" w:space="0" w:color="auto"/>
            </w:tcBorders>
            <w:vAlign w:val="center"/>
            <w:hideMark/>
          </w:tcPr>
          <w:p w14:paraId="5D3C9273"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-711 335</w:t>
            </w:r>
          </w:p>
        </w:tc>
        <w:tc>
          <w:tcPr>
            <w:tcW w:w="923" w:type="pct"/>
            <w:tcBorders>
              <w:top w:val="outset" w:sz="6" w:space="0" w:color="auto"/>
              <w:left w:val="outset" w:sz="6" w:space="0" w:color="auto"/>
              <w:bottom w:val="outset" w:sz="6" w:space="0" w:color="auto"/>
              <w:right w:val="outset" w:sz="6" w:space="0" w:color="auto"/>
            </w:tcBorders>
            <w:vAlign w:val="center"/>
            <w:hideMark/>
          </w:tcPr>
          <w:p w14:paraId="77CB308C"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-3 500 000</w:t>
            </w:r>
          </w:p>
        </w:tc>
      </w:tr>
      <w:tr w:rsidR="00297540" w:rsidRPr="00297540" w14:paraId="2467203C"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61B38137"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2.1. valsts pamatbudžets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3E711783"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tcPr>
          <w:p w14:paraId="139FD216"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443" w:type="pct"/>
            <w:tcBorders>
              <w:top w:val="outset" w:sz="6" w:space="0" w:color="auto"/>
              <w:left w:val="outset" w:sz="6" w:space="0" w:color="auto"/>
              <w:bottom w:val="outset" w:sz="6" w:space="0" w:color="auto"/>
              <w:right w:val="outset" w:sz="6" w:space="0" w:color="auto"/>
            </w:tcBorders>
            <w:vAlign w:val="center"/>
          </w:tcPr>
          <w:p w14:paraId="754B5321"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tcPr>
          <w:p w14:paraId="65C12195"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443" w:type="pct"/>
            <w:tcBorders>
              <w:top w:val="outset" w:sz="6" w:space="0" w:color="auto"/>
              <w:left w:val="outset" w:sz="6" w:space="0" w:color="auto"/>
              <w:bottom w:val="outset" w:sz="6" w:space="0" w:color="auto"/>
              <w:right w:val="outset" w:sz="6" w:space="0" w:color="auto"/>
            </w:tcBorders>
            <w:vAlign w:val="center"/>
          </w:tcPr>
          <w:p w14:paraId="3D323010"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tcPr>
          <w:p w14:paraId="496AB4F9"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923" w:type="pct"/>
            <w:tcBorders>
              <w:top w:val="outset" w:sz="6" w:space="0" w:color="auto"/>
              <w:left w:val="outset" w:sz="6" w:space="0" w:color="auto"/>
              <w:bottom w:val="outset" w:sz="6" w:space="0" w:color="auto"/>
              <w:right w:val="outset" w:sz="6" w:space="0" w:color="auto"/>
            </w:tcBorders>
            <w:vAlign w:val="center"/>
          </w:tcPr>
          <w:p w14:paraId="1DAD8229"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p>
        </w:tc>
      </w:tr>
      <w:tr w:rsidR="00297540" w:rsidRPr="00297540" w14:paraId="4CD2C937"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234C6043"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2.2. valsts speciālais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4415A23D"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0CFDC4F9"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7E7A2A84"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2FBE14A6"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2A2AE02D"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49E6D6D8"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37CCF4A9"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r>
      <w:tr w:rsidR="00297540" w:rsidRPr="00297540" w14:paraId="7609A240"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4D7E2A4E"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2.3. pašvaldību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7C29DEAE"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D50AC13"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4AE64046"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7E3CA281"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77333056"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01D24EA7"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7C20166F" w14:textId="77777777" w:rsidR="00297540" w:rsidRPr="000D6CDE" w:rsidRDefault="00297540" w:rsidP="00B06C06">
            <w:pPr>
              <w:spacing w:after="0" w:line="240" w:lineRule="auto"/>
              <w:jc w:val="center"/>
              <w:rPr>
                <w:rFonts w:ascii="Times New Roman" w:eastAsia="Times New Roman" w:hAnsi="Times New Roman" w:cs="Times New Roman"/>
                <w:iCs/>
                <w:sz w:val="24"/>
                <w:szCs w:val="24"/>
                <w:lang w:eastAsia="lv-LV"/>
              </w:rPr>
            </w:pPr>
            <w:r w:rsidRPr="000D6CDE">
              <w:rPr>
                <w:rFonts w:ascii="Times New Roman" w:eastAsia="Times New Roman" w:hAnsi="Times New Roman" w:cs="Times New Roman"/>
                <w:iCs/>
                <w:sz w:val="24"/>
                <w:szCs w:val="24"/>
                <w:lang w:eastAsia="lv-LV"/>
              </w:rPr>
              <w:t>0</w:t>
            </w:r>
          </w:p>
        </w:tc>
      </w:tr>
      <w:tr w:rsidR="000D6CDE" w:rsidRPr="00297540" w14:paraId="35C26442" w14:textId="77777777" w:rsidTr="000D6CDE">
        <w:trPr>
          <w:trHeight w:val="842"/>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6AA260D1" w14:textId="77777777" w:rsidR="000D6CDE" w:rsidRPr="00297540" w:rsidRDefault="000D6CDE" w:rsidP="000D6CDE">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3. Finansiālā ietekme</w:t>
            </w:r>
          </w:p>
        </w:tc>
        <w:tc>
          <w:tcPr>
            <w:tcW w:w="492" w:type="pct"/>
            <w:tcBorders>
              <w:top w:val="outset" w:sz="6" w:space="0" w:color="auto"/>
              <w:left w:val="outset" w:sz="6" w:space="0" w:color="auto"/>
              <w:bottom w:val="outset" w:sz="6" w:space="0" w:color="auto"/>
              <w:right w:val="outset" w:sz="6" w:space="0" w:color="auto"/>
            </w:tcBorders>
            <w:vAlign w:val="center"/>
            <w:hideMark/>
          </w:tcPr>
          <w:p w14:paraId="72691D98"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-573 558</w:t>
            </w:r>
          </w:p>
        </w:tc>
        <w:tc>
          <w:tcPr>
            <w:tcW w:w="541" w:type="pct"/>
            <w:tcBorders>
              <w:top w:val="outset" w:sz="6" w:space="0" w:color="auto"/>
              <w:left w:val="outset" w:sz="6" w:space="0" w:color="auto"/>
              <w:bottom w:val="outset" w:sz="6" w:space="0" w:color="auto"/>
              <w:right w:val="outset" w:sz="6" w:space="0" w:color="auto"/>
            </w:tcBorders>
            <w:vAlign w:val="center"/>
            <w:hideMark/>
          </w:tcPr>
          <w:p w14:paraId="45A15118"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220 644</w:t>
            </w:r>
          </w:p>
        </w:tc>
        <w:tc>
          <w:tcPr>
            <w:tcW w:w="443" w:type="pct"/>
            <w:tcBorders>
              <w:top w:val="outset" w:sz="6" w:space="0" w:color="auto"/>
              <w:left w:val="outset" w:sz="6" w:space="0" w:color="auto"/>
              <w:bottom w:val="outset" w:sz="6" w:space="0" w:color="auto"/>
              <w:right w:val="outset" w:sz="6" w:space="0" w:color="auto"/>
            </w:tcBorders>
            <w:vAlign w:val="center"/>
            <w:hideMark/>
          </w:tcPr>
          <w:p w14:paraId="58B0EFBE"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-480 009</w:t>
            </w:r>
          </w:p>
        </w:tc>
        <w:tc>
          <w:tcPr>
            <w:tcW w:w="586" w:type="pct"/>
            <w:tcBorders>
              <w:top w:val="outset" w:sz="6" w:space="0" w:color="auto"/>
              <w:left w:val="outset" w:sz="6" w:space="0" w:color="auto"/>
              <w:bottom w:val="outset" w:sz="6" w:space="0" w:color="auto"/>
              <w:right w:val="outset" w:sz="6" w:space="0" w:color="auto"/>
            </w:tcBorders>
            <w:vAlign w:val="center"/>
            <w:hideMark/>
          </w:tcPr>
          <w:p w14:paraId="16EA26B1"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30 009</w:t>
            </w:r>
          </w:p>
        </w:tc>
        <w:tc>
          <w:tcPr>
            <w:tcW w:w="443" w:type="pct"/>
            <w:tcBorders>
              <w:top w:val="outset" w:sz="6" w:space="0" w:color="auto"/>
              <w:left w:val="outset" w:sz="6" w:space="0" w:color="auto"/>
              <w:bottom w:val="outset" w:sz="6" w:space="0" w:color="auto"/>
              <w:right w:val="outset" w:sz="6" w:space="0" w:color="auto"/>
            </w:tcBorders>
            <w:vAlign w:val="center"/>
            <w:hideMark/>
          </w:tcPr>
          <w:p w14:paraId="2FDAFF89"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-556 700</w:t>
            </w:r>
          </w:p>
        </w:tc>
        <w:tc>
          <w:tcPr>
            <w:tcW w:w="586" w:type="pct"/>
            <w:tcBorders>
              <w:top w:val="outset" w:sz="6" w:space="0" w:color="auto"/>
              <w:left w:val="outset" w:sz="6" w:space="0" w:color="auto"/>
              <w:bottom w:val="outset" w:sz="6" w:space="0" w:color="auto"/>
              <w:right w:val="outset" w:sz="6" w:space="0" w:color="auto"/>
            </w:tcBorders>
            <w:vAlign w:val="center"/>
            <w:hideMark/>
          </w:tcPr>
          <w:p w14:paraId="7F89FD30"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106 700</w:t>
            </w:r>
          </w:p>
        </w:tc>
        <w:tc>
          <w:tcPr>
            <w:tcW w:w="923" w:type="pct"/>
            <w:tcBorders>
              <w:top w:val="outset" w:sz="6" w:space="0" w:color="auto"/>
              <w:left w:val="outset" w:sz="6" w:space="0" w:color="auto"/>
              <w:bottom w:val="outset" w:sz="6" w:space="0" w:color="auto"/>
              <w:right w:val="outset" w:sz="6" w:space="0" w:color="auto"/>
            </w:tcBorders>
            <w:vAlign w:val="center"/>
            <w:hideMark/>
          </w:tcPr>
          <w:p w14:paraId="6BC31325" w14:textId="77777777" w:rsidR="000D6CDE" w:rsidRPr="000D6CDE" w:rsidRDefault="000D6CDE" w:rsidP="000D6CDE">
            <w:pPr>
              <w:spacing w:after="0" w:line="240" w:lineRule="auto"/>
              <w:jc w:val="center"/>
              <w:rPr>
                <w:rFonts w:ascii="Times New Roman" w:eastAsia="Times New Roman" w:hAnsi="Times New Roman" w:cs="Times New Roman"/>
                <w:iCs/>
                <w:sz w:val="24"/>
                <w:szCs w:val="24"/>
                <w:lang w:eastAsia="lv-LV"/>
              </w:rPr>
            </w:pPr>
            <w:r w:rsidRPr="000D6CDE">
              <w:rPr>
                <w:rFonts w:ascii="Times New Roman" w:hAnsi="Times New Roman" w:cs="Times New Roman"/>
                <w:color w:val="000000"/>
                <w:sz w:val="24"/>
                <w:szCs w:val="24"/>
              </w:rPr>
              <w:t>525 000</w:t>
            </w:r>
          </w:p>
        </w:tc>
      </w:tr>
      <w:tr w:rsidR="00B06C06" w:rsidRPr="00297540" w14:paraId="3EEAE0AE" w14:textId="77777777" w:rsidTr="000D6CDE">
        <w:trPr>
          <w:trHeight w:val="842"/>
          <w:tblCellSpacing w:w="15" w:type="dxa"/>
        </w:trPr>
        <w:tc>
          <w:tcPr>
            <w:tcW w:w="836" w:type="pct"/>
            <w:tcBorders>
              <w:top w:val="outset" w:sz="6" w:space="0" w:color="auto"/>
              <w:left w:val="outset" w:sz="6" w:space="0" w:color="auto"/>
              <w:bottom w:val="outset" w:sz="6" w:space="0" w:color="auto"/>
              <w:right w:val="outset" w:sz="6" w:space="0" w:color="auto"/>
            </w:tcBorders>
            <w:shd w:val="clear" w:color="auto" w:fill="auto"/>
            <w:hideMark/>
          </w:tcPr>
          <w:p w14:paraId="7D8D0E84" w14:textId="77777777" w:rsidR="00B06C06" w:rsidRPr="00297540" w:rsidRDefault="00B06C06" w:rsidP="00B06C06">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3.1. valsts pamatbudžets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2772D64A" w14:textId="77777777" w:rsidR="00B06C06" w:rsidRPr="00B06C06" w:rsidRDefault="00B06C06"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B93A3EE" w14:textId="77777777" w:rsidR="00B06C06" w:rsidRPr="00B06C06" w:rsidRDefault="00B06C06"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tcPr>
          <w:p w14:paraId="6A04D380" w14:textId="77777777" w:rsidR="00B06C06" w:rsidRPr="00B06C06" w:rsidRDefault="00B06C06" w:rsidP="00B06C06">
            <w:pPr>
              <w:spacing w:after="0" w:line="240" w:lineRule="auto"/>
              <w:jc w:val="center"/>
              <w:rPr>
                <w:rFonts w:ascii="Times New Roman" w:eastAsia="Times New Roman" w:hAnsi="Times New Roman" w:cs="Times New Roman"/>
                <w:iCs/>
                <w:sz w:val="24"/>
                <w:szCs w:val="24"/>
                <w:lang w:eastAsia="lv-LV"/>
              </w:rPr>
            </w:pPr>
            <w:r w:rsidRPr="00F26853">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tcPr>
          <w:p w14:paraId="5632C105" w14:textId="77777777" w:rsidR="00B06C06" w:rsidRPr="00B06C06" w:rsidRDefault="00B06C06" w:rsidP="00B06C06">
            <w:pPr>
              <w:spacing w:after="0" w:line="240" w:lineRule="auto"/>
              <w:jc w:val="center"/>
              <w:rPr>
                <w:rFonts w:ascii="Times New Roman" w:eastAsia="Times New Roman" w:hAnsi="Times New Roman" w:cs="Times New Roman"/>
                <w:iCs/>
                <w:sz w:val="24"/>
                <w:szCs w:val="24"/>
                <w:lang w:eastAsia="lv-LV"/>
              </w:rPr>
            </w:pPr>
            <w:r w:rsidRPr="00F26853">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tcPr>
          <w:p w14:paraId="7423CFC1" w14:textId="77777777" w:rsidR="00B06C06" w:rsidRPr="00B06C06" w:rsidRDefault="00B06C06" w:rsidP="00B06C06">
            <w:pPr>
              <w:spacing w:after="0" w:line="240" w:lineRule="auto"/>
              <w:jc w:val="center"/>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1CE61162" w14:textId="77777777" w:rsidR="00B06C06" w:rsidRPr="00B06C06" w:rsidRDefault="00B06C06"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4135903A" w14:textId="77777777" w:rsidR="00B06C06" w:rsidRPr="00B06C06" w:rsidRDefault="00B06C06"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r>
      <w:tr w:rsidR="00297540" w:rsidRPr="00297540" w14:paraId="19A5110E"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3BA445B"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3.2. speciālais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2BDD4C66" w14:textId="77777777" w:rsidR="00297540" w:rsidRPr="00B06C06" w:rsidRDefault="00297540"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3C8A9C3" w14:textId="77777777" w:rsidR="00297540" w:rsidRPr="00B06C06" w:rsidRDefault="00297540"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24258D56" w14:textId="77777777" w:rsidR="00297540" w:rsidRPr="00B06C06" w:rsidRDefault="00297540"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4FABDA82" w14:textId="77777777" w:rsidR="00297540" w:rsidRPr="00B06C06" w:rsidRDefault="00297540"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0EEA84E5" w14:textId="77777777" w:rsidR="00297540" w:rsidRPr="00B06C06" w:rsidRDefault="00297540"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55F90C99" w14:textId="77777777" w:rsidR="00297540" w:rsidRPr="00B06C06" w:rsidRDefault="00297540"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4E652764" w14:textId="77777777" w:rsidR="00297540" w:rsidRPr="00B06C06" w:rsidRDefault="00297540" w:rsidP="00B06C06">
            <w:pPr>
              <w:spacing w:after="0" w:line="240" w:lineRule="auto"/>
              <w:jc w:val="center"/>
              <w:rPr>
                <w:rFonts w:ascii="Times New Roman" w:eastAsia="Times New Roman" w:hAnsi="Times New Roman" w:cs="Times New Roman"/>
                <w:iCs/>
                <w:sz w:val="24"/>
                <w:szCs w:val="24"/>
                <w:lang w:eastAsia="lv-LV"/>
              </w:rPr>
            </w:pPr>
            <w:r w:rsidRPr="00B06C06">
              <w:rPr>
                <w:rFonts w:ascii="Times New Roman" w:eastAsia="Times New Roman" w:hAnsi="Times New Roman" w:cs="Times New Roman"/>
                <w:iCs/>
                <w:sz w:val="24"/>
                <w:szCs w:val="24"/>
                <w:lang w:eastAsia="lv-LV"/>
              </w:rPr>
              <w:t>0</w:t>
            </w:r>
          </w:p>
        </w:tc>
      </w:tr>
      <w:tr w:rsidR="00297540" w:rsidRPr="00297540" w14:paraId="5994839D"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6C8C04E0"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3.3. pašvaldību budžets</w:t>
            </w:r>
          </w:p>
        </w:tc>
        <w:tc>
          <w:tcPr>
            <w:tcW w:w="492" w:type="pct"/>
            <w:tcBorders>
              <w:top w:val="outset" w:sz="6" w:space="0" w:color="auto"/>
              <w:left w:val="outset" w:sz="6" w:space="0" w:color="auto"/>
              <w:bottom w:val="outset" w:sz="6" w:space="0" w:color="auto"/>
              <w:right w:val="outset" w:sz="6" w:space="0" w:color="auto"/>
            </w:tcBorders>
            <w:vAlign w:val="center"/>
            <w:hideMark/>
          </w:tcPr>
          <w:p w14:paraId="52A3E775"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4F34480"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3397C9E7"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61296FDE"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0DB58665"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07F19601"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5A145883"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r>
      <w:tr w:rsidR="00297540" w:rsidRPr="00297540" w14:paraId="57D29F14"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3189F8B3"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2" w:type="pct"/>
            <w:tcBorders>
              <w:top w:val="outset" w:sz="6" w:space="0" w:color="auto"/>
              <w:left w:val="outset" w:sz="6" w:space="0" w:color="auto"/>
              <w:bottom w:val="outset" w:sz="6" w:space="0" w:color="auto"/>
              <w:right w:val="outset" w:sz="6" w:space="0" w:color="auto"/>
            </w:tcBorders>
            <w:vAlign w:val="center"/>
            <w:hideMark/>
          </w:tcPr>
          <w:p w14:paraId="1516BCA1"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44F188C"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096D8536"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499C0DA2"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02C3CF5B"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14:paraId="2CF67ED2"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076C10F1"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r>
      <w:tr w:rsidR="00297540" w:rsidRPr="00297540" w14:paraId="3ACD58BC"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62D9E94"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lastRenderedPageBreak/>
              <w:t>5. Precizēta finansiālā ietekme</w:t>
            </w: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14:paraId="5F296536"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521CB377"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443" w:type="pct"/>
            <w:vMerge w:val="restart"/>
            <w:tcBorders>
              <w:top w:val="outset" w:sz="6" w:space="0" w:color="auto"/>
              <w:left w:val="outset" w:sz="6" w:space="0" w:color="auto"/>
              <w:bottom w:val="outset" w:sz="6" w:space="0" w:color="auto"/>
              <w:right w:val="outset" w:sz="6" w:space="0" w:color="auto"/>
            </w:tcBorders>
            <w:vAlign w:val="center"/>
            <w:hideMark/>
          </w:tcPr>
          <w:p w14:paraId="321DB6D2"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X</w:t>
            </w:r>
          </w:p>
        </w:tc>
        <w:tc>
          <w:tcPr>
            <w:tcW w:w="586" w:type="pct"/>
            <w:tcBorders>
              <w:top w:val="outset" w:sz="6" w:space="0" w:color="auto"/>
              <w:left w:val="outset" w:sz="6" w:space="0" w:color="auto"/>
              <w:bottom w:val="outset" w:sz="6" w:space="0" w:color="auto"/>
              <w:right w:val="outset" w:sz="6" w:space="0" w:color="auto"/>
            </w:tcBorders>
            <w:vAlign w:val="center"/>
            <w:hideMark/>
          </w:tcPr>
          <w:p w14:paraId="38FB60EB"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443" w:type="pct"/>
            <w:vMerge w:val="restart"/>
            <w:tcBorders>
              <w:top w:val="outset" w:sz="6" w:space="0" w:color="auto"/>
              <w:left w:val="outset" w:sz="6" w:space="0" w:color="auto"/>
              <w:bottom w:val="outset" w:sz="6" w:space="0" w:color="auto"/>
              <w:right w:val="outset" w:sz="6" w:space="0" w:color="auto"/>
            </w:tcBorders>
            <w:vAlign w:val="center"/>
            <w:hideMark/>
          </w:tcPr>
          <w:p w14:paraId="1EC1EDEA"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X</w:t>
            </w:r>
          </w:p>
        </w:tc>
        <w:tc>
          <w:tcPr>
            <w:tcW w:w="586" w:type="pct"/>
            <w:tcBorders>
              <w:top w:val="outset" w:sz="6" w:space="0" w:color="auto"/>
              <w:left w:val="outset" w:sz="6" w:space="0" w:color="auto"/>
              <w:bottom w:val="outset" w:sz="6" w:space="0" w:color="auto"/>
              <w:right w:val="outset" w:sz="6" w:space="0" w:color="auto"/>
            </w:tcBorders>
            <w:vAlign w:val="center"/>
            <w:hideMark/>
          </w:tcPr>
          <w:p w14:paraId="10D0FBFC"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3C5F9B15" w14:textId="77777777" w:rsidR="00297540" w:rsidRPr="00297540" w:rsidRDefault="00297540" w:rsidP="00B06C06">
            <w:pPr>
              <w:spacing w:after="0" w:line="240" w:lineRule="auto"/>
              <w:jc w:val="center"/>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0</w:t>
            </w:r>
          </w:p>
        </w:tc>
      </w:tr>
      <w:tr w:rsidR="00297540" w:rsidRPr="00297540" w14:paraId="0E7DA0A4"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2D1F18C"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5.1. valsts pamatbudžets</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7B2C6C1C"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723C6FDF"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c>
          <w:tcPr>
            <w:tcW w:w="443" w:type="pct"/>
            <w:vMerge/>
            <w:tcBorders>
              <w:top w:val="outset" w:sz="6" w:space="0" w:color="auto"/>
              <w:left w:val="outset" w:sz="6" w:space="0" w:color="auto"/>
              <w:bottom w:val="outset" w:sz="6" w:space="0" w:color="auto"/>
              <w:right w:val="outset" w:sz="6" w:space="0" w:color="auto"/>
            </w:tcBorders>
            <w:vAlign w:val="center"/>
            <w:hideMark/>
          </w:tcPr>
          <w:p w14:paraId="139CA80A"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7BE73C01"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c>
          <w:tcPr>
            <w:tcW w:w="443" w:type="pct"/>
            <w:vMerge/>
            <w:tcBorders>
              <w:top w:val="outset" w:sz="6" w:space="0" w:color="auto"/>
              <w:left w:val="outset" w:sz="6" w:space="0" w:color="auto"/>
              <w:bottom w:val="outset" w:sz="6" w:space="0" w:color="auto"/>
              <w:right w:val="outset" w:sz="6" w:space="0" w:color="auto"/>
            </w:tcBorders>
            <w:vAlign w:val="center"/>
            <w:hideMark/>
          </w:tcPr>
          <w:p w14:paraId="70F5F14A"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263698B3"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78CC566"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r>
      <w:tr w:rsidR="00297540" w:rsidRPr="00297540" w14:paraId="5A4CCC0E"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4886B1B"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5.2. speciālais budžets</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00818EC7"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054F22F7"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c>
          <w:tcPr>
            <w:tcW w:w="443" w:type="pct"/>
            <w:vMerge/>
            <w:tcBorders>
              <w:top w:val="outset" w:sz="6" w:space="0" w:color="auto"/>
              <w:left w:val="outset" w:sz="6" w:space="0" w:color="auto"/>
              <w:bottom w:val="outset" w:sz="6" w:space="0" w:color="auto"/>
              <w:right w:val="outset" w:sz="6" w:space="0" w:color="auto"/>
            </w:tcBorders>
            <w:vAlign w:val="center"/>
            <w:hideMark/>
          </w:tcPr>
          <w:p w14:paraId="47FD19D3"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53D48C8D"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c>
          <w:tcPr>
            <w:tcW w:w="443" w:type="pct"/>
            <w:vMerge/>
            <w:tcBorders>
              <w:top w:val="outset" w:sz="6" w:space="0" w:color="auto"/>
              <w:left w:val="outset" w:sz="6" w:space="0" w:color="auto"/>
              <w:bottom w:val="outset" w:sz="6" w:space="0" w:color="auto"/>
              <w:right w:val="outset" w:sz="6" w:space="0" w:color="auto"/>
            </w:tcBorders>
            <w:vAlign w:val="center"/>
            <w:hideMark/>
          </w:tcPr>
          <w:p w14:paraId="1C20D019"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31DBFE83"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5FBFC09A"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r>
      <w:tr w:rsidR="00297540" w:rsidRPr="00297540" w14:paraId="730037F5"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F3D1571"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5.3. pašvaldību budžets</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756C8084"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5E8B3A71"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c>
          <w:tcPr>
            <w:tcW w:w="443" w:type="pct"/>
            <w:vMerge/>
            <w:tcBorders>
              <w:top w:val="outset" w:sz="6" w:space="0" w:color="auto"/>
              <w:left w:val="outset" w:sz="6" w:space="0" w:color="auto"/>
              <w:bottom w:val="outset" w:sz="6" w:space="0" w:color="auto"/>
              <w:right w:val="outset" w:sz="6" w:space="0" w:color="auto"/>
            </w:tcBorders>
            <w:vAlign w:val="center"/>
            <w:hideMark/>
          </w:tcPr>
          <w:p w14:paraId="1E4DEFDF"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2EF80A4A"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c>
          <w:tcPr>
            <w:tcW w:w="443" w:type="pct"/>
            <w:vMerge/>
            <w:tcBorders>
              <w:top w:val="outset" w:sz="6" w:space="0" w:color="auto"/>
              <w:left w:val="outset" w:sz="6" w:space="0" w:color="auto"/>
              <w:bottom w:val="outset" w:sz="6" w:space="0" w:color="auto"/>
              <w:right w:val="outset" w:sz="6" w:space="0" w:color="auto"/>
            </w:tcBorders>
            <w:vAlign w:val="center"/>
            <w:hideMark/>
          </w:tcPr>
          <w:p w14:paraId="7CAF8F46"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76185AD3"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F614E29" w14:textId="77777777" w:rsidR="00297540" w:rsidRPr="00267D7F" w:rsidRDefault="00297540" w:rsidP="00B06C06">
            <w:pPr>
              <w:spacing w:after="0" w:line="240" w:lineRule="auto"/>
              <w:jc w:val="center"/>
              <w:rPr>
                <w:rFonts w:ascii="Times New Roman" w:eastAsia="Times New Roman" w:hAnsi="Times New Roman" w:cs="Times New Roman"/>
                <w:iCs/>
                <w:sz w:val="24"/>
                <w:szCs w:val="24"/>
                <w:lang w:eastAsia="lv-LV"/>
              </w:rPr>
            </w:pPr>
            <w:r w:rsidRPr="00267D7F">
              <w:rPr>
                <w:rFonts w:ascii="Times New Roman" w:eastAsia="Times New Roman" w:hAnsi="Times New Roman" w:cs="Times New Roman"/>
                <w:iCs/>
                <w:sz w:val="24"/>
                <w:szCs w:val="24"/>
                <w:lang w:eastAsia="lv-LV"/>
              </w:rPr>
              <w:t>0</w:t>
            </w:r>
          </w:p>
        </w:tc>
      </w:tr>
      <w:tr w:rsidR="00297540" w:rsidRPr="00297540" w14:paraId="611DB780"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6A6FB3A1"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14" w:type="pct"/>
            <w:gridSpan w:val="7"/>
            <w:vMerge w:val="restart"/>
            <w:tcBorders>
              <w:top w:val="outset" w:sz="6" w:space="0" w:color="auto"/>
              <w:left w:val="outset" w:sz="6" w:space="0" w:color="auto"/>
              <w:bottom w:val="outset" w:sz="6" w:space="0" w:color="auto"/>
              <w:right w:val="outset" w:sz="6" w:space="0" w:color="auto"/>
            </w:tcBorders>
            <w:hideMark/>
          </w:tcPr>
          <w:p w14:paraId="5A4B0A9E" w14:textId="77777777" w:rsidR="005E2CCA" w:rsidRPr="00B06C06" w:rsidRDefault="005E2CCA" w:rsidP="005E2CCA">
            <w:pPr>
              <w:pStyle w:val="naiskr"/>
              <w:spacing w:before="40" w:beforeAutospacing="0" w:after="40" w:afterAutospacing="0"/>
              <w:ind w:left="57" w:right="57" w:firstLine="284"/>
              <w:jc w:val="both"/>
            </w:pPr>
            <w:r w:rsidRPr="00B06C06">
              <w:t>Šobrīd SAM 9.2.6.kopējais finansējums (</w:t>
            </w:r>
            <w:r w:rsidRPr="00B06C06">
              <w:rPr>
                <w:i/>
              </w:rPr>
              <w:t>kopējās attiecināmās izmaksas</w:t>
            </w:r>
            <w:r w:rsidRPr="00B06C06">
              <w:t xml:space="preserve">) 22 765 950 </w:t>
            </w:r>
            <w:r w:rsidRPr="00B06C06">
              <w:rPr>
                <w:i/>
              </w:rPr>
              <w:t>euro</w:t>
            </w:r>
            <w:r w:rsidRPr="00B06C06">
              <w:t xml:space="preserve">, tai skaitā ESF finansējums – 19 351 057 </w:t>
            </w:r>
            <w:r w:rsidRPr="00B06C06">
              <w:rPr>
                <w:i/>
              </w:rPr>
              <w:t>euro</w:t>
            </w:r>
            <w:r w:rsidRPr="00B06C06">
              <w:t xml:space="preserve"> apmērā un valsts budžeta finansējums 3 414 893 </w:t>
            </w:r>
            <w:r w:rsidRPr="00B06C06">
              <w:rPr>
                <w:i/>
              </w:rPr>
              <w:t>euro</w:t>
            </w:r>
            <w:r w:rsidRPr="00B06C06">
              <w:t xml:space="preserve"> apmērā. </w:t>
            </w:r>
          </w:p>
          <w:p w14:paraId="0BE33528" w14:textId="77777777" w:rsidR="005E2CCA" w:rsidRPr="00B06C06" w:rsidRDefault="005E2CCA" w:rsidP="005E2CCA">
            <w:pPr>
              <w:pStyle w:val="naiskr"/>
              <w:spacing w:before="40" w:beforeAutospacing="0" w:after="40" w:afterAutospacing="0"/>
              <w:ind w:left="57" w:right="57"/>
              <w:jc w:val="both"/>
            </w:pPr>
            <w:r w:rsidRPr="00B06C06">
              <w:t>Finansējums tiek plānots Veselības ministrijas budžeta 63.07.00 apakšprogrammā „Eiropas Sociālā fonda (ESF) projektu īstenošana (2014-2020)”.</w:t>
            </w:r>
          </w:p>
          <w:p w14:paraId="267AE645" w14:textId="77777777" w:rsidR="005E2CCA" w:rsidRPr="00B06C06" w:rsidRDefault="005E2CCA" w:rsidP="005E2CCA">
            <w:pPr>
              <w:spacing w:after="0" w:line="240" w:lineRule="auto"/>
              <w:jc w:val="both"/>
              <w:rPr>
                <w:rFonts w:ascii="Times New Roman" w:eastAsia="Times New Roman" w:hAnsi="Times New Roman" w:cs="Times New Roman"/>
                <w:iCs/>
                <w:sz w:val="24"/>
                <w:szCs w:val="24"/>
                <w:lang w:eastAsia="lv-LV"/>
              </w:rPr>
            </w:pPr>
            <w:r w:rsidRPr="00B06C06">
              <w:rPr>
                <w:rFonts w:ascii="Times New Roman" w:hAnsi="Times New Roman" w:cs="Times New Roman"/>
                <w:sz w:val="24"/>
                <w:szCs w:val="24"/>
              </w:rPr>
              <w:t>Noteikumu projekts</w:t>
            </w:r>
            <w:r w:rsidRPr="00B06C06">
              <w:rPr>
                <w:rFonts w:ascii="Times New Roman" w:eastAsia="Times New Roman" w:hAnsi="Times New Roman" w:cs="Times New Roman"/>
                <w:iCs/>
                <w:sz w:val="24"/>
                <w:szCs w:val="24"/>
                <w:lang w:eastAsia="lv-LV"/>
              </w:rPr>
              <w:t xml:space="preserve"> paredz pārdalīt no SAM 9.2.6.:</w:t>
            </w:r>
          </w:p>
          <w:p w14:paraId="53E0BB62" w14:textId="77777777" w:rsidR="005E2CCA" w:rsidRPr="00B06C06" w:rsidRDefault="005E2CCA" w:rsidP="004616C3">
            <w:pPr>
              <w:pStyle w:val="ListParagraph"/>
              <w:numPr>
                <w:ilvl w:val="0"/>
                <w:numId w:val="4"/>
              </w:numPr>
              <w:jc w:val="both"/>
              <w:rPr>
                <w:rFonts w:ascii="Times New Roman" w:eastAsia="Times New Roman" w:hAnsi="Times New Roman" w:cs="Times New Roman"/>
                <w:iCs/>
                <w:lang w:eastAsia="lv-LV"/>
              </w:rPr>
            </w:pPr>
            <w:r w:rsidRPr="00B06C06">
              <w:rPr>
                <w:rFonts w:ascii="Times New Roman" w:eastAsia="Times New Roman" w:hAnsi="Times New Roman" w:cs="Times New Roman"/>
                <w:iCs/>
                <w:lang w:eastAsia="lv-LV"/>
              </w:rPr>
              <w:t xml:space="preserve">valsts budžeta finansējumu </w:t>
            </w:r>
            <w:r w:rsidRPr="00B06C06">
              <w:rPr>
                <w:rFonts w:ascii="Times New Roman" w:eastAsia="Times New Roman" w:hAnsi="Times New Roman" w:cs="Times New Roman"/>
                <w:lang w:eastAsia="lv-LV"/>
              </w:rPr>
              <w:t>882 353</w:t>
            </w:r>
            <w:r w:rsidRPr="00B06C06">
              <w:rPr>
                <w:rFonts w:ascii="Times New Roman" w:eastAsia="Times New Roman" w:hAnsi="Times New Roman" w:cs="Times New Roman"/>
                <w:i/>
                <w:lang w:eastAsia="lv-LV"/>
              </w:rPr>
              <w:t xml:space="preserve"> </w:t>
            </w:r>
            <w:r w:rsidRPr="00B06C06">
              <w:rPr>
                <w:rFonts w:ascii="Times New Roman" w:eastAsia="Times New Roman" w:hAnsi="Times New Roman" w:cs="Times New Roman"/>
                <w:iCs/>
                <w:lang w:eastAsia="lv-LV"/>
              </w:rPr>
              <w:t>EUR</w:t>
            </w:r>
            <w:r w:rsidRPr="00B06C06">
              <w:rPr>
                <w:rFonts w:ascii="Times New Roman" w:eastAsia="Times New Roman" w:hAnsi="Times New Roman" w:cs="Times New Roman"/>
              </w:rPr>
              <w:t xml:space="preserve"> uz SAM 9.3.2. ietvaros īstenojamo </w:t>
            </w:r>
            <w:r w:rsidRPr="00B06C06">
              <w:rPr>
                <w:rFonts w:ascii="Times New Roman" w:hAnsi="Times New Roman" w:cs="Times New Roman"/>
              </w:rPr>
              <w:t>VSIA „Paula Stradiņa klīniskās universitātes slim</w:t>
            </w:r>
            <w:r w:rsidRPr="00B06C06">
              <w:rPr>
                <w:rFonts w:ascii="Times New Roman" w:eastAsia="Times New Roman" w:hAnsi="Times New Roman" w:cs="Times New Roman"/>
                <w:lang w:eastAsia="lv-LV"/>
              </w:rPr>
              <w:t>nīca” projeku;</w:t>
            </w:r>
          </w:p>
          <w:p w14:paraId="6F818207" w14:textId="77777777" w:rsidR="005E2CCA" w:rsidRPr="00B06C06" w:rsidRDefault="005E2CCA" w:rsidP="004616C3">
            <w:pPr>
              <w:pStyle w:val="ListParagraph"/>
              <w:numPr>
                <w:ilvl w:val="0"/>
                <w:numId w:val="4"/>
              </w:numPr>
              <w:jc w:val="both"/>
              <w:rPr>
                <w:rFonts w:ascii="Times New Roman" w:eastAsia="Times New Roman" w:hAnsi="Times New Roman" w:cs="Times New Roman"/>
                <w:iCs/>
                <w:lang w:eastAsia="lv-LV"/>
              </w:rPr>
            </w:pPr>
            <w:r w:rsidRPr="00B06C06">
              <w:rPr>
                <w:rFonts w:ascii="Times New Roman" w:eastAsia="Times New Roman" w:hAnsi="Times New Roman" w:cs="Times New Roman"/>
                <w:lang w:eastAsia="lv-LV"/>
              </w:rPr>
              <w:t>ESF finansējumu 5 000 000</w:t>
            </w:r>
            <w:r w:rsidRPr="00B06C06">
              <w:rPr>
                <w:rFonts w:ascii="Times New Roman" w:eastAsia="Times New Roman" w:hAnsi="Times New Roman" w:cs="Times New Roman"/>
                <w:i/>
                <w:lang w:eastAsia="lv-LV"/>
              </w:rPr>
              <w:t xml:space="preserve"> </w:t>
            </w:r>
            <w:r w:rsidRPr="00B06C06">
              <w:rPr>
                <w:rFonts w:ascii="Times New Roman" w:eastAsia="Times New Roman" w:hAnsi="Times New Roman" w:cs="Times New Roman"/>
                <w:iCs/>
                <w:lang w:eastAsia="lv-LV"/>
              </w:rPr>
              <w:t>EUR</w:t>
            </w:r>
            <w:r w:rsidRPr="00B06C06">
              <w:rPr>
                <w:rFonts w:ascii="Times New Roman" w:eastAsia="Times New Roman" w:hAnsi="Times New Roman" w:cs="Times New Roman"/>
                <w:i/>
                <w:lang w:eastAsia="lv-LV"/>
              </w:rPr>
              <w:t xml:space="preserve"> apmērā</w:t>
            </w:r>
            <w:r w:rsidRPr="00B06C06">
              <w:rPr>
                <w:rFonts w:ascii="Times New Roman" w:eastAsia="Times New Roman" w:hAnsi="Times New Roman" w:cs="Times New Roman"/>
                <w:lang w:eastAsia="lv-LV"/>
              </w:rPr>
              <w:t xml:space="preserve"> uz </w:t>
            </w:r>
            <w:r w:rsidRPr="00B06C06">
              <w:rPr>
                <w:rFonts w:ascii="Times New Roman" w:hAnsi="Times New Roman" w:cs="Times New Roman"/>
                <w:color w:val="2A2A2A"/>
                <w:shd w:val="clear" w:color="auto" w:fill="FFFFFF"/>
              </w:rPr>
              <w:t xml:space="preserve">9.1.1.1.pasākuma "Subsidētās darbavietas nelabvēlīgākā situācijā esošiem bezdarbniekiem" īstenošanai. </w:t>
            </w:r>
          </w:p>
          <w:p w14:paraId="5666482B" w14:textId="77777777" w:rsidR="004616C3" w:rsidRPr="002F0C69" w:rsidRDefault="004616C3" w:rsidP="004616C3">
            <w:pPr>
              <w:pStyle w:val="naiskr"/>
              <w:spacing w:before="120" w:beforeAutospacing="0" w:after="0" w:afterAutospacing="0"/>
              <w:ind w:right="142"/>
              <w:jc w:val="both"/>
              <w:rPr>
                <w:shd w:val="clear" w:color="auto" w:fill="FFFFFF"/>
              </w:rPr>
            </w:pPr>
            <w:r>
              <w:rPr>
                <w:shd w:val="clear" w:color="auto" w:fill="FFFFFF"/>
              </w:rPr>
              <w:t xml:space="preserve">Pēc </w:t>
            </w:r>
            <w:r w:rsidRPr="00641595">
              <w:rPr>
                <w:shd w:val="clear" w:color="auto" w:fill="FFFFFF"/>
              </w:rPr>
              <w:t xml:space="preserve">21.01.2020 MK </w:t>
            </w:r>
            <w:r>
              <w:rPr>
                <w:shd w:val="clear" w:color="auto" w:fill="FFFFFF"/>
              </w:rPr>
              <w:t xml:space="preserve">sēdes </w:t>
            </w:r>
            <w:r w:rsidRPr="00641595">
              <w:rPr>
                <w:shd w:val="clear" w:color="auto" w:fill="FFFFFF"/>
              </w:rPr>
              <w:t>prot</w:t>
            </w:r>
            <w:r>
              <w:rPr>
                <w:shd w:val="clear" w:color="auto" w:fill="FFFFFF"/>
              </w:rPr>
              <w:t xml:space="preserve">okola </w:t>
            </w:r>
            <w:r w:rsidRPr="00641595">
              <w:rPr>
                <w:shd w:val="clear" w:color="auto" w:fill="FFFFFF"/>
              </w:rPr>
              <w:t>Nr.3 32.</w:t>
            </w:r>
            <w:r>
              <w:rPr>
                <w:shd w:val="clear" w:color="auto" w:fill="FFFFFF"/>
              </w:rPr>
              <w:t xml:space="preserve">§ noteiktās finansējuma pārdales  SAM 9.2.6. pieejamais kopējais finansējums </w:t>
            </w:r>
            <w:r w:rsidRPr="00266FB4">
              <w:rPr>
                <w:shd w:val="clear" w:color="auto" w:fill="FFFFFF"/>
              </w:rPr>
              <w:t>16 883 597 </w:t>
            </w:r>
            <w:r w:rsidRPr="00266FB4">
              <w:rPr>
                <w:i/>
                <w:iCs/>
                <w:shd w:val="clear" w:color="auto" w:fill="FFFFFF"/>
              </w:rPr>
              <w:t>euro</w:t>
            </w:r>
            <w:r w:rsidRPr="00266FB4">
              <w:rPr>
                <w:shd w:val="clear" w:color="auto" w:fill="FFFFFF"/>
              </w:rPr>
              <w:t>, tai skaitā Eiropas Sociālā fonda finansējums – 14 351 057 </w:t>
            </w:r>
            <w:r w:rsidRPr="00266FB4">
              <w:rPr>
                <w:i/>
                <w:iCs/>
                <w:shd w:val="clear" w:color="auto" w:fill="FFFFFF"/>
              </w:rPr>
              <w:t>euro</w:t>
            </w:r>
            <w:r w:rsidRPr="00266FB4">
              <w:rPr>
                <w:shd w:val="clear" w:color="auto" w:fill="FFFFFF"/>
              </w:rPr>
              <w:t> un valsts budžeta finansējums – 2 532 540 </w:t>
            </w:r>
            <w:r w:rsidRPr="00266FB4">
              <w:rPr>
                <w:i/>
                <w:iCs/>
                <w:shd w:val="clear" w:color="auto" w:fill="FFFFFF"/>
              </w:rPr>
              <w:t>euro</w:t>
            </w:r>
          </w:p>
          <w:p w14:paraId="2CEB7CC1" w14:textId="77777777" w:rsidR="00297540" w:rsidRPr="003B5F45" w:rsidRDefault="005E2CCA" w:rsidP="004616C3">
            <w:pPr>
              <w:jc w:val="both"/>
              <w:rPr>
                <w:rFonts w:ascii="Times New Roman" w:hAnsi="Times New Roman" w:cs="Times New Roman"/>
                <w:sz w:val="24"/>
                <w:szCs w:val="24"/>
                <w:shd w:val="clear" w:color="auto" w:fill="FFFFFF"/>
              </w:rPr>
            </w:pPr>
            <w:r w:rsidRPr="00B06C06">
              <w:rPr>
                <w:rFonts w:ascii="Times New Roman" w:eastAsia="Times New Roman" w:hAnsi="Times New Roman" w:cs="Times New Roman"/>
                <w:iCs/>
                <w:sz w:val="24"/>
                <w:szCs w:val="24"/>
                <w:lang w:eastAsia="lv-LV"/>
              </w:rPr>
              <w:t xml:space="preserve">Ņemot vērā to, ka noteikumu projekta paredz ESF un valsts budžeta finansējuma pārdales no SAM  9.2.6. uz SAM 9.3.2. un  uz </w:t>
            </w:r>
            <w:r w:rsidRPr="00B06C06">
              <w:rPr>
                <w:rFonts w:ascii="Times New Roman" w:hAnsi="Times New Roman" w:cs="Times New Roman"/>
                <w:color w:val="2A2A2A"/>
                <w:sz w:val="24"/>
                <w:szCs w:val="24"/>
                <w:shd w:val="clear" w:color="auto" w:fill="FFFFFF"/>
              </w:rPr>
              <w:t>9.1.1.1.pasākumu "Subsidētās darbavietas nelabvēlīgākā situācijā esošiem bezdarbniekiem"</w:t>
            </w:r>
            <w:r w:rsidRPr="00B06C06">
              <w:rPr>
                <w:rFonts w:ascii="Times New Roman" w:eastAsia="Times New Roman" w:hAnsi="Times New Roman" w:cs="Times New Roman"/>
                <w:iCs/>
                <w:sz w:val="24"/>
                <w:szCs w:val="24"/>
                <w:lang w:eastAsia="lv-LV"/>
              </w:rPr>
              <w:t xml:space="preserve">, no kura savukārt </w:t>
            </w:r>
            <w:r w:rsidRPr="00B06C06">
              <w:rPr>
                <w:rFonts w:ascii="Times New Roman" w:hAnsi="Times New Roman" w:cs="Times New Roman"/>
                <w:color w:val="2A2A2A"/>
                <w:sz w:val="24"/>
                <w:szCs w:val="24"/>
                <w:shd w:val="clear" w:color="auto" w:fill="FFFFFF"/>
              </w:rPr>
              <w:t xml:space="preserve">saskaņā ar </w:t>
            </w:r>
            <w:r w:rsidRPr="00B06C06">
              <w:rPr>
                <w:rFonts w:ascii="Times New Roman" w:hAnsi="Times New Roman" w:cs="Times New Roman"/>
                <w:sz w:val="24"/>
                <w:szCs w:val="24"/>
                <w:shd w:val="clear" w:color="auto" w:fill="FFFFFF"/>
              </w:rPr>
              <w:t>21.01.2020 MK prot</w:t>
            </w:r>
            <w:r w:rsidR="003B5F45">
              <w:rPr>
                <w:rFonts w:ascii="Times New Roman" w:hAnsi="Times New Roman" w:cs="Times New Roman"/>
                <w:sz w:val="24"/>
                <w:szCs w:val="24"/>
                <w:shd w:val="clear" w:color="auto" w:fill="FFFFFF"/>
              </w:rPr>
              <w:t>okollēmuma</w:t>
            </w:r>
            <w:r w:rsidRPr="00B06C06">
              <w:rPr>
                <w:rFonts w:ascii="Times New Roman" w:hAnsi="Times New Roman" w:cs="Times New Roman"/>
                <w:sz w:val="24"/>
                <w:szCs w:val="24"/>
                <w:shd w:val="clear" w:color="auto" w:fill="FFFFFF"/>
              </w:rPr>
              <w:t xml:space="preserve"> Nr.3 32.</w:t>
            </w:r>
            <w:r w:rsidR="003B5F45">
              <w:rPr>
                <w:rFonts w:ascii="Times New Roman" w:hAnsi="Times New Roman" w:cs="Times New Roman"/>
                <w:shd w:val="clear" w:color="auto" w:fill="FFFFFF"/>
              </w:rPr>
              <w:t xml:space="preserve">§ </w:t>
            </w:r>
            <w:r w:rsidRPr="00B06C06">
              <w:rPr>
                <w:rFonts w:ascii="Times New Roman" w:hAnsi="Times New Roman" w:cs="Times New Roman"/>
                <w:sz w:val="24"/>
                <w:szCs w:val="24"/>
                <w:shd w:val="clear" w:color="auto" w:fill="FFFFFF"/>
              </w:rPr>
              <w:t xml:space="preserve">5.punktu ESF finansējums tiks aizstāts ar valsts budžeta finansējumu </w:t>
            </w:r>
            <w:r w:rsidRPr="00B06C06">
              <w:rPr>
                <w:rFonts w:ascii="Times New Roman" w:eastAsia="Times New Roman" w:hAnsi="Times New Roman" w:cs="Times New Roman"/>
                <w:iCs/>
                <w:sz w:val="24"/>
                <w:szCs w:val="24"/>
                <w:lang w:eastAsia="lv-LV"/>
              </w:rPr>
              <w:t>attiecīgi veicot pārdales uz SAM 9.3.2</w:t>
            </w:r>
            <w:r w:rsidR="003B5F45">
              <w:rPr>
                <w:rFonts w:ascii="Times New Roman" w:eastAsia="Times New Roman" w:hAnsi="Times New Roman" w:cs="Times New Roman"/>
                <w:iCs/>
                <w:sz w:val="24"/>
                <w:szCs w:val="24"/>
                <w:lang w:eastAsia="lv-LV"/>
              </w:rPr>
              <w:t>.</w:t>
            </w:r>
            <w:r w:rsidRPr="00B06C06">
              <w:rPr>
                <w:rFonts w:ascii="Times New Roman" w:eastAsia="Times New Roman" w:hAnsi="Times New Roman" w:cs="Times New Roman"/>
                <w:iCs/>
                <w:sz w:val="24"/>
                <w:szCs w:val="24"/>
                <w:lang w:eastAsia="lv-LV"/>
              </w:rPr>
              <w:t xml:space="preserve">,  noteikumu projektam ir neitrāla ietekme uz valsts budžetu. </w:t>
            </w:r>
          </w:p>
        </w:tc>
      </w:tr>
      <w:tr w:rsidR="00297540" w:rsidRPr="00297540" w14:paraId="77AA5DC9"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C159CF7"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6.1. detalizēts ieņēmumu aprēķins</w:t>
            </w:r>
          </w:p>
        </w:tc>
        <w:tc>
          <w:tcPr>
            <w:tcW w:w="4114" w:type="pct"/>
            <w:gridSpan w:val="7"/>
            <w:vMerge/>
            <w:tcBorders>
              <w:top w:val="outset" w:sz="6" w:space="0" w:color="auto"/>
              <w:left w:val="outset" w:sz="6" w:space="0" w:color="auto"/>
              <w:bottom w:val="outset" w:sz="6" w:space="0" w:color="auto"/>
              <w:right w:val="outset" w:sz="6" w:space="0" w:color="auto"/>
            </w:tcBorders>
            <w:vAlign w:val="center"/>
            <w:hideMark/>
          </w:tcPr>
          <w:p w14:paraId="7433860C" w14:textId="77777777" w:rsidR="00297540" w:rsidRPr="00267D7F" w:rsidRDefault="00297540" w:rsidP="00912DD2">
            <w:pPr>
              <w:spacing w:after="0" w:line="240" w:lineRule="auto"/>
              <w:rPr>
                <w:rFonts w:ascii="Times New Roman" w:eastAsia="Times New Roman" w:hAnsi="Times New Roman" w:cs="Times New Roman"/>
                <w:iCs/>
                <w:sz w:val="24"/>
                <w:szCs w:val="24"/>
                <w:lang w:eastAsia="lv-LV"/>
              </w:rPr>
            </w:pPr>
          </w:p>
        </w:tc>
      </w:tr>
      <w:tr w:rsidR="00297540" w:rsidRPr="00297540" w14:paraId="1CC31C50"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DDCE9B8"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6.2. detalizēts izdevumu aprēķins</w:t>
            </w:r>
          </w:p>
        </w:tc>
        <w:tc>
          <w:tcPr>
            <w:tcW w:w="4114" w:type="pct"/>
            <w:gridSpan w:val="7"/>
            <w:vMerge/>
            <w:tcBorders>
              <w:top w:val="outset" w:sz="6" w:space="0" w:color="auto"/>
              <w:left w:val="outset" w:sz="6" w:space="0" w:color="auto"/>
              <w:bottom w:val="outset" w:sz="6" w:space="0" w:color="auto"/>
              <w:right w:val="outset" w:sz="6" w:space="0" w:color="auto"/>
            </w:tcBorders>
            <w:vAlign w:val="center"/>
            <w:hideMark/>
          </w:tcPr>
          <w:p w14:paraId="7EFF21DD" w14:textId="77777777" w:rsidR="00297540" w:rsidRPr="00267D7F" w:rsidRDefault="00297540" w:rsidP="00912DD2">
            <w:pPr>
              <w:spacing w:after="0" w:line="240" w:lineRule="auto"/>
              <w:rPr>
                <w:rFonts w:ascii="Times New Roman" w:eastAsia="Times New Roman" w:hAnsi="Times New Roman" w:cs="Times New Roman"/>
                <w:iCs/>
                <w:sz w:val="24"/>
                <w:szCs w:val="24"/>
                <w:lang w:eastAsia="lv-LV"/>
              </w:rPr>
            </w:pPr>
          </w:p>
        </w:tc>
      </w:tr>
      <w:tr w:rsidR="00297540" w:rsidRPr="00297540" w14:paraId="5851B30D"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421FAD0"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7. Amata vietu skaita izmaiņas</w:t>
            </w:r>
          </w:p>
        </w:tc>
        <w:tc>
          <w:tcPr>
            <w:tcW w:w="4114" w:type="pct"/>
            <w:gridSpan w:val="7"/>
            <w:tcBorders>
              <w:top w:val="outset" w:sz="6" w:space="0" w:color="auto"/>
              <w:left w:val="outset" w:sz="6" w:space="0" w:color="auto"/>
              <w:bottom w:val="outset" w:sz="6" w:space="0" w:color="auto"/>
              <w:right w:val="outset" w:sz="6" w:space="0" w:color="auto"/>
            </w:tcBorders>
            <w:hideMark/>
          </w:tcPr>
          <w:p w14:paraId="269FB78F"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Projekts šo jomu neskar.</w:t>
            </w:r>
          </w:p>
        </w:tc>
      </w:tr>
      <w:tr w:rsidR="00297540" w:rsidRPr="00297540" w14:paraId="3FD80EF7" w14:textId="77777777" w:rsidTr="000D6CD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14EEC36" w14:textId="77777777" w:rsidR="00297540" w:rsidRPr="00297540" w:rsidRDefault="00297540" w:rsidP="00912DD2">
            <w:pPr>
              <w:spacing w:after="0" w:line="240" w:lineRule="auto"/>
              <w:rPr>
                <w:rFonts w:ascii="Times New Roman" w:eastAsia="Times New Roman" w:hAnsi="Times New Roman" w:cs="Times New Roman"/>
                <w:iCs/>
                <w:sz w:val="24"/>
                <w:szCs w:val="24"/>
                <w:lang w:eastAsia="lv-LV"/>
              </w:rPr>
            </w:pPr>
            <w:r w:rsidRPr="00297540">
              <w:rPr>
                <w:rFonts w:ascii="Times New Roman" w:eastAsia="Times New Roman" w:hAnsi="Times New Roman" w:cs="Times New Roman"/>
                <w:iCs/>
                <w:sz w:val="24"/>
                <w:szCs w:val="24"/>
                <w:lang w:eastAsia="lv-LV"/>
              </w:rPr>
              <w:t>8. Cita informācija</w:t>
            </w:r>
          </w:p>
        </w:tc>
        <w:tc>
          <w:tcPr>
            <w:tcW w:w="4114" w:type="pct"/>
            <w:gridSpan w:val="7"/>
            <w:tcBorders>
              <w:top w:val="outset" w:sz="6" w:space="0" w:color="auto"/>
              <w:left w:val="outset" w:sz="6" w:space="0" w:color="auto"/>
              <w:bottom w:val="outset" w:sz="6" w:space="0" w:color="auto"/>
              <w:right w:val="outset" w:sz="6" w:space="0" w:color="auto"/>
            </w:tcBorders>
            <w:hideMark/>
          </w:tcPr>
          <w:p w14:paraId="5BC8C26F" w14:textId="77777777" w:rsidR="00297540" w:rsidRPr="00297540" w:rsidRDefault="00B71D4C" w:rsidP="005E2CC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EC2F01F" w14:textId="77777777" w:rsidR="00297540" w:rsidRPr="003E7213" w:rsidRDefault="00297540" w:rsidP="00330241">
      <w:pPr>
        <w:pStyle w:val="naisnod"/>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3E7213" w14:paraId="6DFF8D89" w14:textId="77777777" w:rsidTr="001D3D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2BFA8" w14:textId="77777777" w:rsidR="006D5050" w:rsidRPr="003E7213" w:rsidRDefault="006D5050" w:rsidP="006C5D4A">
            <w:pPr>
              <w:spacing w:after="0" w:line="240" w:lineRule="auto"/>
              <w:rPr>
                <w:rFonts w:ascii="Times New Roman" w:hAnsi="Times New Roman" w:cs="Times New Roman"/>
                <w:b/>
                <w:bCs/>
                <w:iCs/>
                <w:color w:val="414142"/>
                <w:sz w:val="24"/>
                <w:szCs w:val="24"/>
                <w:lang w:eastAsia="lv-LV"/>
              </w:rPr>
            </w:pPr>
            <w:r w:rsidRPr="003E7213">
              <w:rPr>
                <w:rFonts w:ascii="Times New Roman" w:hAnsi="Times New Roman" w:cs="Times New Roman"/>
                <w:b/>
                <w:bCs/>
                <w:iCs/>
                <w:sz w:val="24"/>
                <w:szCs w:val="24"/>
                <w:lang w:eastAsia="lv-LV"/>
              </w:rPr>
              <w:t>IV. Tiesību akta projekta ietekme uz spēkā esošo tiesību normu sistēmu</w:t>
            </w:r>
          </w:p>
        </w:tc>
      </w:tr>
      <w:tr w:rsidR="006D5050" w:rsidRPr="003E7213" w14:paraId="27D913DE" w14:textId="77777777" w:rsidTr="001D3D7D">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FE5A432" w14:textId="77777777" w:rsidR="006D5050" w:rsidRPr="003E7213" w:rsidRDefault="006D5050" w:rsidP="006C5D4A">
            <w:pPr>
              <w:spacing w:after="0" w:line="240" w:lineRule="auto"/>
              <w:ind w:firstLine="336"/>
              <w:jc w:val="center"/>
              <w:rPr>
                <w:rFonts w:ascii="Times New Roman" w:hAnsi="Times New Roman" w:cs="Times New Roman"/>
                <w:iCs/>
                <w:sz w:val="24"/>
                <w:szCs w:val="24"/>
                <w:lang w:eastAsia="lv-LV"/>
              </w:rPr>
            </w:pPr>
            <w:r w:rsidRPr="003E7213">
              <w:rPr>
                <w:rFonts w:ascii="Times New Roman" w:eastAsia="Arial Unicode MS" w:hAnsi="Times New Roman" w:cs="Times New Roman"/>
                <w:sz w:val="24"/>
                <w:szCs w:val="24"/>
              </w:rPr>
              <w:t>Projekts šo jomu neskar.</w:t>
            </w:r>
          </w:p>
        </w:tc>
      </w:tr>
    </w:tbl>
    <w:p w14:paraId="4DDBEF4F" w14:textId="77777777" w:rsidR="00C53688" w:rsidRDefault="00C53688" w:rsidP="00330241">
      <w:pPr>
        <w:pStyle w:val="naisnod"/>
        <w:spacing w:before="0" w:beforeAutospacing="0" w:after="0" w:afterAutospacing="0"/>
        <w:ind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C53688" w:rsidRPr="003E7213" w14:paraId="6F7AB561" w14:textId="77777777" w:rsidTr="00C5368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978845E" w14:textId="77777777" w:rsidR="00C53688" w:rsidRPr="00C53688" w:rsidRDefault="00C53688" w:rsidP="00CB6B6B">
            <w:pPr>
              <w:spacing w:after="0" w:line="240" w:lineRule="auto"/>
              <w:rPr>
                <w:rFonts w:ascii="Times New Roman" w:eastAsia="Times New Roman" w:hAnsi="Times New Roman" w:cs="Times New Roman"/>
                <w:b/>
                <w:bCs/>
                <w:iCs/>
                <w:sz w:val="24"/>
                <w:szCs w:val="24"/>
                <w:lang w:eastAsia="lv-LV"/>
              </w:rPr>
            </w:pPr>
            <w:r w:rsidRPr="003E721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3688" w:rsidRPr="003E7213" w14:paraId="33510F87" w14:textId="77777777" w:rsidTr="00C5368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18D4306" w14:textId="77777777" w:rsidR="00C53688" w:rsidRPr="00C53688" w:rsidRDefault="00C53688" w:rsidP="00C53688">
            <w:pPr>
              <w:spacing w:after="0" w:line="240" w:lineRule="auto"/>
              <w:jc w:val="center"/>
              <w:rPr>
                <w:rFonts w:ascii="Times New Roman" w:eastAsia="Times New Roman" w:hAnsi="Times New Roman" w:cs="Times New Roman"/>
                <w:iCs/>
                <w:sz w:val="24"/>
                <w:szCs w:val="24"/>
                <w:lang w:eastAsia="lv-LV"/>
              </w:rPr>
            </w:pPr>
            <w:r w:rsidRPr="00C53688">
              <w:rPr>
                <w:rFonts w:ascii="Times New Roman" w:eastAsia="Times New Roman" w:hAnsi="Times New Roman" w:cs="Times New Roman"/>
                <w:iCs/>
                <w:sz w:val="24"/>
                <w:szCs w:val="24"/>
                <w:lang w:eastAsia="lv-LV"/>
              </w:rPr>
              <w:t>Projekts šo jomu neskar.</w:t>
            </w:r>
          </w:p>
        </w:tc>
      </w:tr>
    </w:tbl>
    <w:p w14:paraId="47CD796C" w14:textId="77777777" w:rsidR="00DA76CE" w:rsidRPr="003E7213" w:rsidRDefault="00DA76CE" w:rsidP="00273945">
      <w:pPr>
        <w:pStyle w:val="naisnod"/>
        <w:spacing w:before="0" w:beforeAutospacing="0" w:after="0" w:afterAutospacing="0"/>
        <w:ind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126"/>
        <w:gridCol w:w="5464"/>
      </w:tblGrid>
      <w:tr w:rsidR="006D5050" w:rsidRPr="003E7213" w14:paraId="1C0E426C" w14:textId="77777777" w:rsidTr="001D3D7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0B7F3BC" w14:textId="77777777" w:rsidR="006D5050" w:rsidRPr="003E7213" w:rsidRDefault="006D5050" w:rsidP="006C5D4A">
            <w:pPr>
              <w:spacing w:after="0" w:line="240" w:lineRule="auto"/>
              <w:jc w:val="center"/>
              <w:rPr>
                <w:rFonts w:ascii="Times New Roman" w:hAnsi="Times New Roman" w:cs="Times New Roman"/>
                <w:b/>
                <w:bCs/>
                <w:iCs/>
                <w:sz w:val="24"/>
                <w:szCs w:val="24"/>
                <w:lang w:eastAsia="lv-LV"/>
              </w:rPr>
            </w:pPr>
            <w:r w:rsidRPr="003E7213">
              <w:rPr>
                <w:rFonts w:ascii="Times New Roman" w:hAnsi="Times New Roman" w:cs="Times New Roman"/>
                <w:b/>
                <w:bCs/>
                <w:iCs/>
                <w:sz w:val="24"/>
                <w:szCs w:val="24"/>
                <w:lang w:eastAsia="lv-LV"/>
              </w:rPr>
              <w:lastRenderedPageBreak/>
              <w:t>VI. Sabiedrības līdzdalība un komunikācijas aktivitātes</w:t>
            </w:r>
          </w:p>
        </w:tc>
      </w:tr>
      <w:tr w:rsidR="006D5050" w:rsidRPr="003E7213" w14:paraId="13120F82" w14:textId="77777777" w:rsidTr="001D3D7D">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6A16FBE1" w14:textId="77777777" w:rsidR="006D5050" w:rsidRPr="003E7213" w:rsidRDefault="006D5050" w:rsidP="006C5D4A">
            <w:pPr>
              <w:spacing w:after="0" w:line="240" w:lineRule="auto"/>
              <w:rPr>
                <w:rFonts w:ascii="Times New Roman" w:hAnsi="Times New Roman" w:cs="Times New Roman"/>
                <w:iCs/>
                <w:sz w:val="24"/>
                <w:szCs w:val="24"/>
                <w:lang w:eastAsia="lv-LV"/>
              </w:rPr>
            </w:pPr>
            <w:r w:rsidRPr="003E7213">
              <w:rPr>
                <w:rFonts w:ascii="Times New Roman" w:hAnsi="Times New Roman" w:cs="Times New Roman"/>
                <w:iCs/>
                <w:sz w:val="24"/>
                <w:szCs w:val="24"/>
                <w:lang w:eastAsia="lv-LV"/>
              </w:rPr>
              <w:t>1.</w:t>
            </w:r>
          </w:p>
        </w:tc>
        <w:tc>
          <w:tcPr>
            <w:tcW w:w="1720" w:type="pct"/>
            <w:tcBorders>
              <w:top w:val="outset" w:sz="6" w:space="0" w:color="auto"/>
              <w:left w:val="outset" w:sz="6" w:space="0" w:color="auto"/>
              <w:bottom w:val="outset" w:sz="6" w:space="0" w:color="auto"/>
              <w:right w:val="outset" w:sz="6" w:space="0" w:color="auto"/>
            </w:tcBorders>
          </w:tcPr>
          <w:p w14:paraId="0EC9CDFE" w14:textId="77777777" w:rsidR="006D5050" w:rsidRPr="003E7213" w:rsidRDefault="006D5050" w:rsidP="006C5D4A">
            <w:pPr>
              <w:spacing w:after="0" w:line="240" w:lineRule="auto"/>
              <w:rPr>
                <w:rFonts w:ascii="Times New Roman" w:eastAsia="Arial Unicode MS" w:hAnsi="Times New Roman" w:cs="Times New Roman"/>
                <w:sz w:val="24"/>
                <w:szCs w:val="24"/>
              </w:rPr>
            </w:pPr>
            <w:r w:rsidRPr="003E7213">
              <w:rPr>
                <w:rFonts w:ascii="Times New Roman" w:eastAsia="Arial Unicode MS" w:hAnsi="Times New Roman" w:cs="Times New Roman"/>
                <w:sz w:val="24"/>
                <w:szCs w:val="24"/>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tcPr>
          <w:p w14:paraId="6EF04849" w14:textId="77777777" w:rsidR="006D5050" w:rsidRPr="003E7213" w:rsidRDefault="00330241" w:rsidP="006C5D4A">
            <w:pPr>
              <w:spacing w:after="0" w:line="240" w:lineRule="auto"/>
              <w:ind w:left="168"/>
              <w:jc w:val="both"/>
              <w:rPr>
                <w:rFonts w:ascii="Times New Roman" w:hAnsi="Times New Roman" w:cs="Times New Roman"/>
                <w:iCs/>
                <w:sz w:val="24"/>
                <w:szCs w:val="24"/>
                <w:lang w:eastAsia="lv-LV"/>
              </w:rPr>
            </w:pPr>
            <w:r>
              <w:rPr>
                <w:rFonts w:ascii="Times New Roman" w:eastAsia="Arial Unicode MS" w:hAnsi="Times New Roman" w:cs="Times New Roman"/>
                <w:sz w:val="24"/>
                <w:szCs w:val="24"/>
              </w:rPr>
              <w:t>Sabiedrības līdzdalība nav plānota</w:t>
            </w:r>
          </w:p>
        </w:tc>
      </w:tr>
      <w:tr w:rsidR="006D5050" w:rsidRPr="003E7213" w14:paraId="16657259"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36E9B2C9"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2.</w:t>
            </w:r>
          </w:p>
        </w:tc>
        <w:tc>
          <w:tcPr>
            <w:tcW w:w="1720" w:type="pct"/>
            <w:tcBorders>
              <w:top w:val="outset" w:sz="6" w:space="0" w:color="auto"/>
              <w:left w:val="outset" w:sz="6" w:space="0" w:color="auto"/>
              <w:bottom w:val="outset" w:sz="6" w:space="0" w:color="auto"/>
              <w:right w:val="outset" w:sz="6" w:space="0" w:color="auto"/>
            </w:tcBorders>
          </w:tcPr>
          <w:p w14:paraId="3E7CAA94"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tcPr>
          <w:p w14:paraId="4FA8B646" w14:textId="77777777" w:rsidR="006D5050" w:rsidRPr="003E7213" w:rsidRDefault="006D5050" w:rsidP="006C5D4A">
            <w:pPr>
              <w:spacing w:after="0" w:line="240" w:lineRule="auto"/>
              <w:ind w:left="168"/>
              <w:jc w:val="both"/>
              <w:rPr>
                <w:rFonts w:ascii="Times New Roman" w:hAnsi="Times New Roman" w:cs="Times New Roman"/>
                <w:sz w:val="24"/>
                <w:szCs w:val="24"/>
              </w:rPr>
            </w:pPr>
            <w:r w:rsidRPr="003E7213">
              <w:rPr>
                <w:rFonts w:ascii="Times New Roman" w:eastAsia="Arial Unicode MS" w:hAnsi="Times New Roman" w:cs="Times New Roman"/>
                <w:sz w:val="24"/>
                <w:szCs w:val="24"/>
              </w:rPr>
              <w:t>Projekts šo jomu neskar.</w:t>
            </w:r>
          </w:p>
        </w:tc>
      </w:tr>
      <w:tr w:rsidR="006D5050" w:rsidRPr="003E7213" w14:paraId="7BF6FFA3"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4CE08EC8"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3.</w:t>
            </w:r>
          </w:p>
        </w:tc>
        <w:tc>
          <w:tcPr>
            <w:tcW w:w="1720" w:type="pct"/>
            <w:tcBorders>
              <w:top w:val="outset" w:sz="6" w:space="0" w:color="auto"/>
              <w:left w:val="outset" w:sz="6" w:space="0" w:color="auto"/>
              <w:bottom w:val="outset" w:sz="6" w:space="0" w:color="auto"/>
              <w:right w:val="outset" w:sz="6" w:space="0" w:color="auto"/>
            </w:tcBorders>
          </w:tcPr>
          <w:p w14:paraId="5DD26F50"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Sabiedrības līdzdalības rezultāti</w:t>
            </w:r>
          </w:p>
        </w:tc>
        <w:tc>
          <w:tcPr>
            <w:tcW w:w="2977" w:type="pct"/>
            <w:tcBorders>
              <w:top w:val="outset" w:sz="6" w:space="0" w:color="auto"/>
              <w:left w:val="outset" w:sz="6" w:space="0" w:color="auto"/>
              <w:bottom w:val="outset" w:sz="6" w:space="0" w:color="auto"/>
              <w:right w:val="outset" w:sz="6" w:space="0" w:color="auto"/>
            </w:tcBorders>
          </w:tcPr>
          <w:p w14:paraId="6D05360A" w14:textId="77777777" w:rsidR="006D5050" w:rsidRPr="003E7213" w:rsidRDefault="006D5050" w:rsidP="006C5D4A">
            <w:pPr>
              <w:spacing w:after="0" w:line="240" w:lineRule="auto"/>
              <w:ind w:left="168"/>
              <w:jc w:val="both"/>
              <w:rPr>
                <w:rFonts w:ascii="Times New Roman" w:hAnsi="Times New Roman" w:cs="Times New Roman"/>
                <w:sz w:val="24"/>
                <w:szCs w:val="24"/>
              </w:rPr>
            </w:pPr>
            <w:r w:rsidRPr="003E7213">
              <w:rPr>
                <w:rFonts w:ascii="Times New Roman" w:eastAsia="Arial Unicode MS" w:hAnsi="Times New Roman" w:cs="Times New Roman"/>
                <w:sz w:val="24"/>
                <w:szCs w:val="24"/>
              </w:rPr>
              <w:t>Projekts šo jomu neskar.</w:t>
            </w:r>
          </w:p>
        </w:tc>
      </w:tr>
      <w:tr w:rsidR="006D5050" w:rsidRPr="003E7213" w14:paraId="39AC9A29" w14:textId="77777777" w:rsidTr="001D3D7D">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4DBA0088" w14:textId="77777777" w:rsidR="006D5050" w:rsidRPr="003E7213" w:rsidRDefault="006D5050" w:rsidP="006C5D4A">
            <w:pPr>
              <w:spacing w:after="0" w:line="240" w:lineRule="auto"/>
              <w:rPr>
                <w:rFonts w:ascii="Times New Roman" w:hAnsi="Times New Roman" w:cs="Times New Roman"/>
                <w:sz w:val="24"/>
                <w:szCs w:val="24"/>
              </w:rPr>
            </w:pPr>
            <w:r w:rsidRPr="003E7213">
              <w:rPr>
                <w:rFonts w:ascii="Times New Roman" w:hAnsi="Times New Roman" w:cs="Times New Roman"/>
                <w:sz w:val="24"/>
                <w:szCs w:val="24"/>
              </w:rPr>
              <w:t>4.</w:t>
            </w:r>
          </w:p>
        </w:tc>
        <w:tc>
          <w:tcPr>
            <w:tcW w:w="1720" w:type="pct"/>
            <w:tcBorders>
              <w:top w:val="outset" w:sz="6" w:space="0" w:color="auto"/>
              <w:left w:val="outset" w:sz="6" w:space="0" w:color="auto"/>
              <w:bottom w:val="outset" w:sz="6" w:space="0" w:color="auto"/>
              <w:right w:val="outset" w:sz="6" w:space="0" w:color="auto"/>
            </w:tcBorders>
          </w:tcPr>
          <w:p w14:paraId="73B34608" w14:textId="77777777" w:rsidR="006D5050" w:rsidRDefault="006D5050" w:rsidP="006C5D4A">
            <w:pPr>
              <w:spacing w:after="0" w:line="240" w:lineRule="auto"/>
              <w:jc w:val="both"/>
              <w:rPr>
                <w:rFonts w:ascii="Times New Roman" w:hAnsi="Times New Roman" w:cs="Times New Roman"/>
                <w:sz w:val="24"/>
                <w:szCs w:val="24"/>
              </w:rPr>
            </w:pPr>
            <w:r w:rsidRPr="003E7213">
              <w:rPr>
                <w:rFonts w:ascii="Times New Roman" w:hAnsi="Times New Roman" w:cs="Times New Roman"/>
                <w:sz w:val="24"/>
                <w:szCs w:val="24"/>
              </w:rPr>
              <w:t>Cita informācija</w:t>
            </w:r>
          </w:p>
          <w:p w14:paraId="3F929EF0" w14:textId="77777777" w:rsidR="005B239D" w:rsidRPr="005B239D" w:rsidRDefault="005B239D" w:rsidP="005B239D">
            <w:pPr>
              <w:rPr>
                <w:rFonts w:ascii="Times New Roman" w:hAnsi="Times New Roman" w:cs="Times New Roman"/>
                <w:sz w:val="24"/>
                <w:szCs w:val="24"/>
              </w:rPr>
            </w:pPr>
          </w:p>
          <w:p w14:paraId="76E824BE" w14:textId="77777777" w:rsidR="005B239D" w:rsidRPr="005B239D" w:rsidRDefault="005B239D" w:rsidP="005B239D">
            <w:pPr>
              <w:rPr>
                <w:rFonts w:ascii="Times New Roman" w:hAnsi="Times New Roman" w:cs="Times New Roman"/>
                <w:sz w:val="24"/>
                <w:szCs w:val="24"/>
              </w:rPr>
            </w:pPr>
          </w:p>
          <w:p w14:paraId="42D678C5" w14:textId="77777777" w:rsidR="005B239D" w:rsidRPr="005B239D" w:rsidRDefault="005B239D" w:rsidP="005B239D">
            <w:pPr>
              <w:rPr>
                <w:rFonts w:ascii="Times New Roman" w:hAnsi="Times New Roman" w:cs="Times New Roman"/>
                <w:sz w:val="24"/>
                <w:szCs w:val="24"/>
              </w:rPr>
            </w:pPr>
          </w:p>
          <w:p w14:paraId="38E3FF33" w14:textId="77777777" w:rsidR="005B239D" w:rsidRPr="005B239D" w:rsidRDefault="005B239D" w:rsidP="005B239D">
            <w:pPr>
              <w:rPr>
                <w:rFonts w:ascii="Times New Roman" w:hAnsi="Times New Roman" w:cs="Times New Roman"/>
                <w:sz w:val="24"/>
                <w:szCs w:val="24"/>
              </w:rPr>
            </w:pPr>
          </w:p>
        </w:tc>
        <w:tc>
          <w:tcPr>
            <w:tcW w:w="2977" w:type="pct"/>
            <w:tcBorders>
              <w:top w:val="outset" w:sz="6" w:space="0" w:color="auto"/>
              <w:left w:val="outset" w:sz="6" w:space="0" w:color="auto"/>
              <w:bottom w:val="outset" w:sz="6" w:space="0" w:color="auto"/>
              <w:right w:val="outset" w:sz="6" w:space="0" w:color="auto"/>
            </w:tcBorders>
          </w:tcPr>
          <w:p w14:paraId="1DC21501" w14:textId="77777777" w:rsidR="006D5050" w:rsidRPr="003E7213" w:rsidRDefault="006D5050" w:rsidP="006C5D4A">
            <w:pPr>
              <w:spacing w:after="0" w:line="240" w:lineRule="auto"/>
              <w:ind w:left="168"/>
              <w:jc w:val="both"/>
              <w:rPr>
                <w:rFonts w:ascii="Times New Roman" w:hAnsi="Times New Roman" w:cs="Times New Roman"/>
                <w:sz w:val="24"/>
                <w:szCs w:val="24"/>
              </w:rPr>
            </w:pPr>
            <w:r w:rsidRPr="003E7213">
              <w:rPr>
                <w:rFonts w:ascii="Times New Roman" w:eastAsia="Times New Roman" w:hAnsi="Times New Roman" w:cs="Times New Roman"/>
                <w:sz w:val="24"/>
                <w:szCs w:val="24"/>
                <w:lang w:eastAsia="lv-LV" w:bidi="lo-LA"/>
              </w:rPr>
              <w:t xml:space="preserve">Tiesību akta projekts nodrošina ātrāku un kvalitatīvāku SAM </w:t>
            </w:r>
            <w:r w:rsidR="00C53688">
              <w:rPr>
                <w:rFonts w:ascii="Times New Roman" w:eastAsia="Times New Roman" w:hAnsi="Times New Roman" w:cs="Times New Roman"/>
                <w:sz w:val="24"/>
                <w:szCs w:val="24"/>
                <w:lang w:eastAsia="lv-LV" w:bidi="lo-LA"/>
              </w:rPr>
              <w:t>9</w:t>
            </w:r>
            <w:r w:rsidR="0025200E">
              <w:rPr>
                <w:rFonts w:ascii="Times New Roman" w:eastAsia="Times New Roman" w:hAnsi="Times New Roman" w:cs="Times New Roman"/>
                <w:sz w:val="24"/>
                <w:szCs w:val="24"/>
                <w:lang w:eastAsia="lv-LV" w:bidi="lo-LA"/>
              </w:rPr>
              <w:t>.</w:t>
            </w:r>
            <w:r w:rsidR="00C53688">
              <w:rPr>
                <w:rFonts w:ascii="Times New Roman" w:eastAsia="Times New Roman" w:hAnsi="Times New Roman" w:cs="Times New Roman"/>
                <w:sz w:val="24"/>
                <w:szCs w:val="24"/>
                <w:lang w:eastAsia="lv-LV" w:bidi="lo-LA"/>
              </w:rPr>
              <w:t>2</w:t>
            </w:r>
            <w:r w:rsidR="0025200E">
              <w:rPr>
                <w:rFonts w:ascii="Times New Roman" w:eastAsia="Times New Roman" w:hAnsi="Times New Roman" w:cs="Times New Roman"/>
                <w:sz w:val="24"/>
                <w:szCs w:val="24"/>
                <w:lang w:eastAsia="lv-LV" w:bidi="lo-LA"/>
              </w:rPr>
              <w:t>.</w:t>
            </w:r>
            <w:r w:rsidR="00C53688">
              <w:rPr>
                <w:rFonts w:ascii="Times New Roman" w:eastAsia="Times New Roman" w:hAnsi="Times New Roman" w:cs="Times New Roman"/>
                <w:sz w:val="24"/>
                <w:szCs w:val="24"/>
                <w:lang w:eastAsia="lv-LV" w:bidi="lo-LA"/>
              </w:rPr>
              <w:t>6</w:t>
            </w:r>
            <w:r w:rsidR="0025200E">
              <w:rPr>
                <w:rFonts w:ascii="Times New Roman" w:eastAsia="Times New Roman" w:hAnsi="Times New Roman" w:cs="Times New Roman"/>
                <w:sz w:val="24"/>
                <w:szCs w:val="24"/>
                <w:lang w:eastAsia="lv-LV" w:bidi="lo-LA"/>
              </w:rPr>
              <w:t>.</w:t>
            </w:r>
            <w:r w:rsidRPr="003E7213">
              <w:rPr>
                <w:rFonts w:ascii="Times New Roman" w:eastAsia="Times New Roman" w:hAnsi="Times New Roman" w:cs="Times New Roman"/>
                <w:sz w:val="24"/>
                <w:szCs w:val="24"/>
                <w:lang w:eastAsia="lv-LV" w:bidi="lo-LA"/>
              </w:rPr>
              <w:t xml:space="preserve">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2DA2E5B8" w14:textId="77777777" w:rsidR="006D5050" w:rsidRPr="003E7213" w:rsidRDefault="006D5050" w:rsidP="006C5D4A">
      <w:pPr>
        <w:spacing w:after="0" w:line="240" w:lineRule="auto"/>
        <w:rPr>
          <w:rFonts w:ascii="Times New Roman" w:hAnsi="Times New Roman" w:cs="Times New Roman"/>
          <w:sz w:val="24"/>
          <w:szCs w:val="24"/>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45"/>
        <w:gridCol w:w="5300"/>
      </w:tblGrid>
      <w:tr w:rsidR="006D5050" w:rsidRPr="003E7213" w14:paraId="6C538E8E" w14:textId="77777777" w:rsidTr="00C16469">
        <w:trPr>
          <w:trHeight w:val="381"/>
          <w:tblCellSpacing w:w="20" w:type="dxa"/>
        </w:trPr>
        <w:tc>
          <w:tcPr>
            <w:tcW w:w="9072" w:type="dxa"/>
            <w:gridSpan w:val="3"/>
            <w:vAlign w:val="center"/>
          </w:tcPr>
          <w:p w14:paraId="5D53A0FA" w14:textId="77777777" w:rsidR="006D5050" w:rsidRPr="003E7213" w:rsidRDefault="006D5050" w:rsidP="006C5D4A">
            <w:pPr>
              <w:pStyle w:val="naisnod"/>
              <w:spacing w:before="0" w:beforeAutospacing="0" w:after="0" w:afterAutospacing="0"/>
              <w:ind w:left="57" w:right="57"/>
              <w:jc w:val="center"/>
              <w:rPr>
                <w:b/>
              </w:rPr>
            </w:pPr>
            <w:r w:rsidRPr="003E7213">
              <w:rPr>
                <w:b/>
              </w:rPr>
              <w:t>VII. Tiesību akta projekta izpildes nodrošināšana un tās ietekme uz institūcijām</w:t>
            </w:r>
          </w:p>
        </w:tc>
      </w:tr>
      <w:tr w:rsidR="006D5050" w:rsidRPr="003E7213" w14:paraId="275D5DCB" w14:textId="77777777" w:rsidTr="00C16469">
        <w:trPr>
          <w:trHeight w:val="427"/>
          <w:tblCellSpacing w:w="20" w:type="dxa"/>
        </w:trPr>
        <w:tc>
          <w:tcPr>
            <w:tcW w:w="470" w:type="dxa"/>
          </w:tcPr>
          <w:p w14:paraId="5C90C177" w14:textId="77777777" w:rsidR="006D5050" w:rsidRPr="003E7213" w:rsidRDefault="006D5050" w:rsidP="006C5D4A">
            <w:pPr>
              <w:pStyle w:val="naisnod"/>
              <w:spacing w:before="0" w:beforeAutospacing="0" w:after="0" w:afterAutospacing="0"/>
              <w:ind w:left="57" w:right="57"/>
              <w:jc w:val="both"/>
            </w:pPr>
            <w:r w:rsidRPr="003E7213">
              <w:t xml:space="preserve">1. </w:t>
            </w:r>
          </w:p>
        </w:tc>
        <w:tc>
          <w:tcPr>
            <w:tcW w:w="3249" w:type="dxa"/>
          </w:tcPr>
          <w:p w14:paraId="385AD104" w14:textId="77777777" w:rsidR="006D5050" w:rsidRPr="003E7213" w:rsidRDefault="006D5050" w:rsidP="006C5D4A">
            <w:pPr>
              <w:pStyle w:val="naisf"/>
              <w:spacing w:before="0" w:beforeAutospacing="0" w:after="0" w:afterAutospacing="0"/>
              <w:ind w:left="57" w:right="57"/>
              <w:rPr>
                <w:lang w:val="lv-LV"/>
              </w:rPr>
            </w:pPr>
            <w:r w:rsidRPr="003E7213">
              <w:rPr>
                <w:lang w:val="lv-LV"/>
              </w:rPr>
              <w:t>Projekta izpildē iesaistītās institūcijas</w:t>
            </w:r>
          </w:p>
        </w:tc>
        <w:tc>
          <w:tcPr>
            <w:tcW w:w="5353" w:type="dxa"/>
          </w:tcPr>
          <w:p w14:paraId="0F1157AE" w14:textId="77777777" w:rsidR="006D5050" w:rsidRPr="003E7213" w:rsidRDefault="00CB25F8" w:rsidP="006C5D4A">
            <w:pPr>
              <w:pStyle w:val="naiskr"/>
              <w:spacing w:before="0" w:beforeAutospacing="0" w:after="0" w:afterAutospacing="0"/>
              <w:ind w:left="129" w:right="57" w:firstLine="1"/>
              <w:jc w:val="both"/>
            </w:pPr>
            <w:bookmarkStart w:id="7" w:name="p66"/>
            <w:bookmarkStart w:id="8" w:name="p67"/>
            <w:bookmarkStart w:id="9" w:name="p68"/>
            <w:bookmarkStart w:id="10" w:name="p69"/>
            <w:bookmarkEnd w:id="7"/>
            <w:bookmarkEnd w:id="8"/>
            <w:bookmarkEnd w:id="9"/>
            <w:bookmarkEnd w:id="10"/>
            <w:r w:rsidRPr="003E7213">
              <w:rPr>
                <w:szCs w:val="28"/>
              </w:rPr>
              <w:t>Atbildīgās</w:t>
            </w:r>
            <w:r w:rsidRPr="003E7213">
              <w:t xml:space="preserve"> iestādes funkcijas pilda Veselības ministrija, sadarbības iestādes funkcijas – CFLA. Projekta iesniedzējs un finansējuma saņēmēj</w:t>
            </w:r>
            <w:r w:rsidR="00C53688">
              <w:t>s</w:t>
            </w:r>
            <w:r w:rsidRPr="003E7213">
              <w:t xml:space="preserve"> </w:t>
            </w:r>
            <w:r w:rsidR="00C53688">
              <w:t>Veselības ministrija</w:t>
            </w:r>
          </w:p>
        </w:tc>
      </w:tr>
      <w:tr w:rsidR="006D5050" w:rsidRPr="003E7213" w14:paraId="43670DCF" w14:textId="77777777" w:rsidTr="00C16469">
        <w:trPr>
          <w:trHeight w:val="463"/>
          <w:tblCellSpacing w:w="20" w:type="dxa"/>
        </w:trPr>
        <w:tc>
          <w:tcPr>
            <w:tcW w:w="470" w:type="dxa"/>
          </w:tcPr>
          <w:p w14:paraId="43E3F556" w14:textId="77777777" w:rsidR="006D5050" w:rsidRPr="003E7213" w:rsidRDefault="006D5050" w:rsidP="006C5D4A">
            <w:pPr>
              <w:pStyle w:val="naisnod"/>
              <w:spacing w:before="0" w:beforeAutospacing="0" w:after="0" w:afterAutospacing="0"/>
              <w:ind w:left="57" w:right="57"/>
              <w:jc w:val="both"/>
            </w:pPr>
            <w:r w:rsidRPr="003E7213">
              <w:t xml:space="preserve">2. </w:t>
            </w:r>
          </w:p>
        </w:tc>
        <w:tc>
          <w:tcPr>
            <w:tcW w:w="3249" w:type="dxa"/>
          </w:tcPr>
          <w:p w14:paraId="1B47ADC0" w14:textId="77777777" w:rsidR="006D5050" w:rsidRPr="003E7213" w:rsidRDefault="006D5050" w:rsidP="006C5D4A">
            <w:pPr>
              <w:pStyle w:val="naisf"/>
              <w:spacing w:before="0" w:beforeAutospacing="0" w:after="0" w:afterAutospacing="0"/>
              <w:ind w:left="57" w:right="57"/>
              <w:rPr>
                <w:lang w:val="lv-LV"/>
              </w:rPr>
            </w:pPr>
            <w:r w:rsidRPr="003E7213">
              <w:rPr>
                <w:lang w:val="lv-LV"/>
              </w:rPr>
              <w:t>Projekta izpildes ietekme uz pār</w:t>
            </w:r>
            <w:r w:rsidRPr="003E7213">
              <w:rPr>
                <w:lang w:val="lv-LV"/>
              </w:rPr>
              <w:softHyphen/>
              <w:t xml:space="preserve">valdes funkcijām un institucionālo struktūru. </w:t>
            </w:r>
          </w:p>
          <w:p w14:paraId="27E1597F" w14:textId="77777777" w:rsidR="006D5050" w:rsidRPr="003E7213" w:rsidRDefault="006D5050" w:rsidP="006C5D4A">
            <w:pPr>
              <w:pStyle w:val="naisf"/>
              <w:spacing w:before="0" w:beforeAutospacing="0" w:after="0" w:afterAutospacing="0"/>
              <w:ind w:left="57" w:right="57"/>
              <w:rPr>
                <w:lang w:val="lv-LV"/>
              </w:rPr>
            </w:pPr>
            <w:r w:rsidRPr="003E7213">
              <w:rPr>
                <w:lang w:val="lv-LV"/>
              </w:rPr>
              <w:t>Jaunu institūciju izveide, esošu institūciju likvidācija vai reorga</w:t>
            </w:r>
            <w:r w:rsidRPr="003E7213">
              <w:rPr>
                <w:lang w:val="lv-LV"/>
              </w:rPr>
              <w:softHyphen/>
              <w:t>nizācija, to ietekme uz institūcijas cilvēkresursiem</w:t>
            </w:r>
          </w:p>
        </w:tc>
        <w:tc>
          <w:tcPr>
            <w:tcW w:w="5353" w:type="dxa"/>
          </w:tcPr>
          <w:p w14:paraId="0B332033" w14:textId="77777777" w:rsidR="006D5050" w:rsidRPr="003E7213" w:rsidRDefault="00F75F30" w:rsidP="006C5D4A">
            <w:pPr>
              <w:pStyle w:val="naiskr"/>
              <w:spacing w:before="0" w:beforeAutospacing="0" w:after="0" w:afterAutospacing="0"/>
              <w:ind w:left="57" w:right="57"/>
              <w:jc w:val="both"/>
            </w:pPr>
            <w:r w:rsidRPr="00C939E3">
              <w:t>Ar noteikumu projektu noteiktie institūciju pienākumi tiks veikti esošo finanšu un darbinieku kapacitātes ietvaros, nepalielinot kopējās izmaksas.</w:t>
            </w:r>
          </w:p>
        </w:tc>
      </w:tr>
      <w:tr w:rsidR="006D5050" w:rsidRPr="003E7213" w14:paraId="36A1FEE5" w14:textId="77777777" w:rsidTr="00C16469">
        <w:trPr>
          <w:trHeight w:val="402"/>
          <w:tblCellSpacing w:w="20" w:type="dxa"/>
        </w:trPr>
        <w:tc>
          <w:tcPr>
            <w:tcW w:w="470" w:type="dxa"/>
          </w:tcPr>
          <w:p w14:paraId="63898A66" w14:textId="77777777" w:rsidR="006D5050" w:rsidRPr="003E7213" w:rsidRDefault="006D5050" w:rsidP="006C5D4A">
            <w:pPr>
              <w:pStyle w:val="naisnod"/>
              <w:spacing w:before="0" w:beforeAutospacing="0" w:after="0" w:afterAutospacing="0"/>
              <w:ind w:left="57" w:right="57"/>
              <w:jc w:val="both"/>
            </w:pPr>
            <w:r w:rsidRPr="003E7213">
              <w:t xml:space="preserve">3. </w:t>
            </w:r>
          </w:p>
        </w:tc>
        <w:tc>
          <w:tcPr>
            <w:tcW w:w="3249" w:type="dxa"/>
          </w:tcPr>
          <w:p w14:paraId="2E8F60D8" w14:textId="77777777" w:rsidR="006D5050" w:rsidRPr="003E7213" w:rsidRDefault="006D5050" w:rsidP="006C5D4A">
            <w:pPr>
              <w:pStyle w:val="naisf"/>
              <w:spacing w:before="0" w:beforeAutospacing="0" w:after="0" w:afterAutospacing="0"/>
              <w:ind w:left="57" w:right="57"/>
              <w:rPr>
                <w:lang w:val="lv-LV"/>
              </w:rPr>
            </w:pPr>
            <w:r w:rsidRPr="003E7213">
              <w:rPr>
                <w:lang w:val="lv-LV"/>
              </w:rPr>
              <w:t>Cita informācija</w:t>
            </w:r>
          </w:p>
        </w:tc>
        <w:tc>
          <w:tcPr>
            <w:tcW w:w="5353" w:type="dxa"/>
          </w:tcPr>
          <w:p w14:paraId="4D8306A0" w14:textId="77777777" w:rsidR="006D5050" w:rsidRPr="003E7213" w:rsidRDefault="006D5050" w:rsidP="006C5D4A">
            <w:pPr>
              <w:pStyle w:val="naiskr"/>
              <w:spacing w:before="0" w:beforeAutospacing="0" w:after="0" w:afterAutospacing="0"/>
              <w:ind w:left="57" w:right="57" w:firstLine="284"/>
              <w:jc w:val="both"/>
            </w:pPr>
            <w:r w:rsidRPr="003E7213">
              <w:t xml:space="preserve">Nav. </w:t>
            </w:r>
          </w:p>
        </w:tc>
      </w:tr>
    </w:tbl>
    <w:p w14:paraId="7FBC57B3" w14:textId="77777777" w:rsidR="00CB25F8" w:rsidRPr="003E7213" w:rsidRDefault="00CB25F8" w:rsidP="006C5D4A">
      <w:pPr>
        <w:tabs>
          <w:tab w:val="right" w:pos="9356"/>
        </w:tabs>
        <w:spacing w:after="0" w:line="240" w:lineRule="auto"/>
        <w:ind w:right="49"/>
        <w:rPr>
          <w:rFonts w:ascii="Times New Roman" w:eastAsia="Calibri" w:hAnsi="Times New Roman" w:cs="Times New Roman"/>
          <w:color w:val="000000" w:themeColor="text1"/>
          <w:sz w:val="16"/>
          <w:szCs w:val="16"/>
        </w:rPr>
      </w:pPr>
    </w:p>
    <w:p w14:paraId="777D7D4A" w14:textId="77777777" w:rsidR="00ED5938" w:rsidRPr="003E7213" w:rsidRDefault="00ED5938"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243C651D" w14:textId="29F5A2E6" w:rsidR="00D01C06" w:rsidRPr="003E7213" w:rsidRDefault="006D5050" w:rsidP="006C5D4A">
      <w:pPr>
        <w:tabs>
          <w:tab w:val="right" w:pos="9356"/>
        </w:tabs>
        <w:spacing w:after="0" w:line="240" w:lineRule="auto"/>
        <w:ind w:right="49"/>
        <w:rPr>
          <w:rFonts w:ascii="Times New Roman" w:eastAsia="Calibri" w:hAnsi="Times New Roman" w:cs="Times New Roman"/>
          <w:color w:val="000000" w:themeColor="text1"/>
          <w:sz w:val="28"/>
          <w:szCs w:val="28"/>
        </w:rPr>
      </w:pPr>
      <w:r w:rsidRPr="003E7213">
        <w:rPr>
          <w:rFonts w:ascii="Times New Roman" w:eastAsia="Calibri" w:hAnsi="Times New Roman" w:cs="Times New Roman"/>
          <w:color w:val="000000" w:themeColor="text1"/>
          <w:sz w:val="28"/>
          <w:szCs w:val="28"/>
        </w:rPr>
        <w:t xml:space="preserve">Veselības ministre  </w:t>
      </w:r>
      <w:r w:rsidR="00504D18">
        <w:rPr>
          <w:rFonts w:ascii="Times New Roman" w:eastAsia="Calibri" w:hAnsi="Times New Roman" w:cs="Times New Roman"/>
          <w:color w:val="000000" w:themeColor="text1"/>
          <w:sz w:val="28"/>
          <w:szCs w:val="28"/>
        </w:rPr>
        <w:tab/>
      </w:r>
      <w:r w:rsidRPr="003E7213">
        <w:rPr>
          <w:rFonts w:ascii="Times New Roman" w:hAnsi="Times New Roman" w:cs="Times New Roman"/>
          <w:sz w:val="28"/>
          <w:szCs w:val="28"/>
        </w:rPr>
        <w:t>I</w:t>
      </w:r>
      <w:r w:rsidR="0043737A" w:rsidRPr="003E7213">
        <w:rPr>
          <w:rFonts w:ascii="Times New Roman" w:hAnsi="Times New Roman" w:cs="Times New Roman"/>
          <w:sz w:val="28"/>
          <w:szCs w:val="28"/>
        </w:rPr>
        <w:t>.</w:t>
      </w:r>
      <w:r w:rsidRPr="003E7213">
        <w:rPr>
          <w:rFonts w:ascii="Times New Roman" w:hAnsi="Times New Roman" w:cs="Times New Roman"/>
          <w:sz w:val="28"/>
          <w:szCs w:val="28"/>
        </w:rPr>
        <w:t xml:space="preserve"> Viņķele</w:t>
      </w:r>
    </w:p>
    <w:p w14:paraId="3BFFCC4C" w14:textId="77777777" w:rsidR="006C5D4A" w:rsidRPr="003E7213" w:rsidRDefault="006C5D4A"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5F4D5361" w14:textId="77777777" w:rsidR="0043737A" w:rsidRPr="003E7213" w:rsidRDefault="0043737A"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3E70F06A" w14:textId="5DACF0DC" w:rsidR="00504D18" w:rsidRPr="007477C7" w:rsidRDefault="00504D18" w:rsidP="00504D18">
      <w:pPr>
        <w:tabs>
          <w:tab w:val="left" w:pos="7230"/>
          <w:tab w:val="right" w:pos="9072"/>
        </w:tabs>
        <w:spacing w:after="480"/>
        <w:ind w:right="-765"/>
        <w:contextualSpacing/>
        <w:rPr>
          <w:rFonts w:ascii="Times New Roman" w:eastAsia="Calibri" w:hAnsi="Times New Roman" w:cs="Times New Roman"/>
          <w:sz w:val="28"/>
          <w:szCs w:val="28"/>
        </w:rPr>
      </w:pPr>
      <w:r w:rsidRPr="007477C7">
        <w:rPr>
          <w:rFonts w:ascii="Times New Roman" w:eastAsia="Calibri" w:hAnsi="Times New Roman" w:cs="Times New Roman"/>
          <w:sz w:val="28"/>
          <w:szCs w:val="28"/>
        </w:rPr>
        <w:t>Vīza: Valsts sekretāre                                                     D.Mūrmane-Umbraško</w:t>
      </w:r>
    </w:p>
    <w:p w14:paraId="34848CED" w14:textId="51AEEAC2" w:rsidR="00D01C06" w:rsidRPr="003E7213" w:rsidRDefault="00D01C06" w:rsidP="006C5D4A">
      <w:pPr>
        <w:tabs>
          <w:tab w:val="right" w:pos="9356"/>
        </w:tabs>
        <w:spacing w:after="0" w:line="240" w:lineRule="auto"/>
        <w:ind w:right="49"/>
        <w:rPr>
          <w:rFonts w:ascii="Times New Roman" w:eastAsia="Calibri" w:hAnsi="Times New Roman" w:cs="Times New Roman"/>
          <w:color w:val="000000" w:themeColor="text1"/>
          <w:sz w:val="28"/>
          <w:szCs w:val="28"/>
        </w:rPr>
      </w:pPr>
    </w:p>
    <w:p w14:paraId="5C1F2E06" w14:textId="77777777" w:rsidR="00B63DD5" w:rsidRPr="003E7213" w:rsidRDefault="00B63DD5" w:rsidP="006C5D4A">
      <w:pPr>
        <w:spacing w:after="0" w:line="240" w:lineRule="auto"/>
        <w:rPr>
          <w:rFonts w:ascii="Times New Roman" w:hAnsi="Times New Roman" w:cs="Times New Roman"/>
          <w:sz w:val="24"/>
          <w:szCs w:val="24"/>
        </w:rPr>
      </w:pPr>
    </w:p>
    <w:p w14:paraId="3335726C" w14:textId="77777777" w:rsidR="00ED5938" w:rsidRPr="003E7213" w:rsidRDefault="00ED5938" w:rsidP="006C5D4A">
      <w:pPr>
        <w:spacing w:after="0" w:line="240" w:lineRule="auto"/>
        <w:rPr>
          <w:rFonts w:ascii="Times New Roman" w:hAnsi="Times New Roman" w:cs="Times New Roman"/>
        </w:rPr>
      </w:pPr>
    </w:p>
    <w:p w14:paraId="247375B3" w14:textId="77777777" w:rsidR="00D01C06" w:rsidRPr="003E7213" w:rsidRDefault="001F3AEB" w:rsidP="006C5D4A">
      <w:pPr>
        <w:spacing w:after="0" w:line="240" w:lineRule="auto"/>
        <w:rPr>
          <w:rFonts w:ascii="Times New Roman" w:hAnsi="Times New Roman" w:cs="Times New Roman"/>
        </w:rPr>
      </w:pPr>
      <w:r>
        <w:rPr>
          <w:rFonts w:ascii="Times New Roman" w:hAnsi="Times New Roman" w:cs="Times New Roman"/>
        </w:rPr>
        <w:t xml:space="preserve">Tomsone </w:t>
      </w:r>
      <w:r w:rsidRPr="003E7213">
        <w:rPr>
          <w:rFonts w:ascii="Times New Roman" w:hAnsi="Times New Roman" w:cs="Times New Roman"/>
        </w:rPr>
        <w:t xml:space="preserve"> 67876</w:t>
      </w:r>
      <w:r>
        <w:rPr>
          <w:rFonts w:ascii="Times New Roman" w:hAnsi="Times New Roman" w:cs="Times New Roman"/>
        </w:rPr>
        <w:t>181</w:t>
      </w:r>
    </w:p>
    <w:p w14:paraId="7C770D0B" w14:textId="77777777" w:rsidR="00D01C06" w:rsidRPr="003E7213" w:rsidRDefault="001F3AEB" w:rsidP="006C5D4A">
      <w:pPr>
        <w:spacing w:after="0" w:line="240" w:lineRule="auto"/>
        <w:rPr>
          <w:rFonts w:ascii="Times New Roman" w:hAnsi="Times New Roman" w:cs="Times New Roman"/>
        </w:rPr>
      </w:pPr>
      <w:r>
        <w:rPr>
          <w:rFonts w:ascii="Times New Roman" w:hAnsi="Times New Roman" w:cs="Times New Roman"/>
        </w:rPr>
        <w:t>Agnese</w:t>
      </w:r>
      <w:r w:rsidR="00D01C06" w:rsidRPr="003E7213">
        <w:rPr>
          <w:rFonts w:ascii="Times New Roman" w:hAnsi="Times New Roman" w:cs="Times New Roman"/>
        </w:rPr>
        <w:t>.</w:t>
      </w:r>
      <w:r>
        <w:rPr>
          <w:rFonts w:ascii="Times New Roman" w:hAnsi="Times New Roman" w:cs="Times New Roman"/>
        </w:rPr>
        <w:t>Tomsone</w:t>
      </w:r>
      <w:r w:rsidR="00D01C06" w:rsidRPr="003E7213">
        <w:rPr>
          <w:rFonts w:ascii="Times New Roman" w:hAnsi="Times New Roman" w:cs="Times New Roman"/>
        </w:rPr>
        <w:t>@vm.gov.lv</w:t>
      </w:r>
    </w:p>
    <w:sectPr w:rsidR="00D01C06" w:rsidRPr="003E7213" w:rsidSect="00ED593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2C12" w14:textId="77777777" w:rsidR="00EB1256" w:rsidRDefault="00EB1256">
      <w:pPr>
        <w:spacing w:after="0" w:line="240" w:lineRule="auto"/>
      </w:pPr>
      <w:r>
        <w:separator/>
      </w:r>
    </w:p>
  </w:endnote>
  <w:endnote w:type="continuationSeparator" w:id="0">
    <w:p w14:paraId="748F3C2F" w14:textId="77777777" w:rsidR="00EB1256" w:rsidRDefault="00EB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1462" w14:textId="659DC352" w:rsidR="00162590" w:rsidRPr="00B118C7" w:rsidRDefault="00162590" w:rsidP="00162590">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5F68A2">
      <w:rPr>
        <w:rFonts w:ascii="Times New Roman" w:hAnsi="Times New Roman" w:cs="Times New Roman"/>
        <w:sz w:val="20"/>
        <w:szCs w:val="20"/>
        <w:lang w:eastAsia="lv-LV"/>
      </w:rPr>
      <w:t>070720</w:t>
    </w:r>
    <w:r w:rsidRPr="00B118C7">
      <w:rPr>
        <w:rFonts w:ascii="Times New Roman" w:hAnsi="Times New Roman" w:cs="Times New Roman"/>
        <w:sz w:val="20"/>
        <w:szCs w:val="20"/>
        <w:lang w:eastAsia="lv-LV"/>
      </w:rPr>
      <w:t>_</w:t>
    </w:r>
    <w:r w:rsidR="005F68A2">
      <w:rPr>
        <w:rFonts w:ascii="Times New Roman" w:hAnsi="Times New Roman" w:cs="Times New Roman"/>
        <w:sz w:val="20"/>
        <w:szCs w:val="20"/>
        <w:lang w:eastAsia="lv-LV"/>
      </w:rPr>
      <w:t>SAM926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9D7B" w14:textId="7FDD7CBB" w:rsidR="00494EA5" w:rsidRPr="00B118C7" w:rsidRDefault="00494EA5" w:rsidP="00494EA5">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5F68A2">
      <w:rPr>
        <w:rFonts w:ascii="Times New Roman" w:hAnsi="Times New Roman" w:cs="Times New Roman"/>
        <w:sz w:val="20"/>
        <w:szCs w:val="20"/>
        <w:lang w:eastAsia="lv-LV"/>
      </w:rPr>
      <w:t>07</w:t>
    </w:r>
    <w:r w:rsidR="0017554D">
      <w:rPr>
        <w:rFonts w:ascii="Times New Roman" w:hAnsi="Times New Roman" w:cs="Times New Roman"/>
        <w:sz w:val="20"/>
        <w:szCs w:val="20"/>
        <w:lang w:eastAsia="lv-LV"/>
      </w:rPr>
      <w:t>0</w:t>
    </w:r>
    <w:r w:rsidR="005F68A2">
      <w:rPr>
        <w:rFonts w:ascii="Times New Roman" w:hAnsi="Times New Roman" w:cs="Times New Roman"/>
        <w:sz w:val="20"/>
        <w:szCs w:val="20"/>
        <w:lang w:eastAsia="lv-LV"/>
      </w:rPr>
      <w:t>7</w:t>
    </w:r>
    <w:r w:rsidRPr="00B118C7">
      <w:rPr>
        <w:rFonts w:ascii="Times New Roman" w:hAnsi="Times New Roman" w:cs="Times New Roman"/>
        <w:sz w:val="20"/>
        <w:szCs w:val="20"/>
        <w:lang w:eastAsia="lv-LV"/>
      </w:rPr>
      <w:t>20_SAM</w:t>
    </w:r>
    <w:r w:rsidR="005F68A2">
      <w:rPr>
        <w:rFonts w:ascii="Times New Roman" w:hAnsi="Times New Roman" w:cs="Times New Roman"/>
        <w:sz w:val="20"/>
        <w:szCs w:val="20"/>
        <w:lang w:eastAsia="lv-LV"/>
      </w:rPr>
      <w:t>926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7744" w14:textId="77777777" w:rsidR="00EB1256" w:rsidRDefault="00EB1256" w:rsidP="00894C55">
      <w:pPr>
        <w:spacing w:after="0" w:line="240" w:lineRule="auto"/>
      </w:pPr>
      <w:r>
        <w:separator/>
      </w:r>
    </w:p>
  </w:footnote>
  <w:footnote w:type="continuationSeparator" w:id="0">
    <w:p w14:paraId="4125B93D" w14:textId="77777777" w:rsidR="00EB1256" w:rsidRDefault="00EB1256" w:rsidP="00894C55">
      <w:pPr>
        <w:spacing w:after="0" w:line="240" w:lineRule="auto"/>
      </w:pPr>
      <w:r>
        <w:continuationSeparator/>
      </w:r>
    </w:p>
  </w:footnote>
  <w:footnote w:id="1">
    <w:p w14:paraId="618D00C0" w14:textId="77777777" w:rsidR="002F0C69" w:rsidRPr="002F0C69" w:rsidRDefault="002F0C69" w:rsidP="002F0C69">
      <w:pPr>
        <w:pStyle w:val="FootnoteText"/>
        <w:spacing w:before="120"/>
        <w:jc w:val="both"/>
        <w:rPr>
          <w:rFonts w:ascii="Times New Roman" w:eastAsia="Calibri" w:hAnsi="Times New Roman" w:cs="Times New Roman"/>
          <w:sz w:val="20"/>
          <w:szCs w:val="20"/>
        </w:rPr>
      </w:pPr>
      <w:r w:rsidRPr="00641595">
        <w:rPr>
          <w:rStyle w:val="FootnoteReference"/>
          <w:rFonts w:ascii="Times New Roman" w:hAnsi="Times New Roman"/>
          <w:sz w:val="20"/>
          <w:szCs w:val="20"/>
        </w:rPr>
        <w:footnoteRef/>
      </w:r>
      <w:r w:rsidRPr="00641595">
        <w:rPr>
          <w:rFonts w:ascii="Times New Roman" w:hAnsi="Times New Roman"/>
          <w:sz w:val="20"/>
          <w:szCs w:val="20"/>
        </w:rPr>
        <w:t xml:space="preserve"> </w:t>
      </w:r>
      <w:r w:rsidRPr="002F0C69">
        <w:rPr>
          <w:rFonts w:ascii="Times New Roman" w:hAnsi="Times New Roman" w:cs="Times New Roman"/>
          <w:sz w:val="20"/>
          <w:szCs w:val="20"/>
          <w:shd w:val="clear" w:color="auto" w:fill="FFFFFF"/>
        </w:rPr>
        <w:t>Ministru kabineta 2014.gada 23.decembra Nr.835 "</w:t>
      </w:r>
      <w:r w:rsidRPr="002F0C69">
        <w:rPr>
          <w:rFonts w:ascii="Times New Roman" w:hAnsi="Times New Roman" w:cs="Times New Roman"/>
          <w:sz w:val="20"/>
          <w:szCs w:val="20"/>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Pr="002F0C69">
        <w:rPr>
          <w:rFonts w:ascii="Times New Roman" w:hAnsi="Times New Roman" w:cs="Times New Roman"/>
          <w:sz w:val="20"/>
          <w:szCs w:val="20"/>
          <w:shd w:val="clear" w:color="auto" w:fill="FFFFFF"/>
        </w:rPr>
        <w:t>"</w:t>
      </w:r>
      <w:r w:rsidRPr="002F0C69">
        <w:rPr>
          <w:rFonts w:ascii="Times New Roman" w:hAnsi="Times New Roman" w:cs="Times New Roman"/>
          <w:color w:val="2A2A2A"/>
          <w:sz w:val="20"/>
          <w:szCs w:val="20"/>
          <w:shd w:val="clear" w:color="auto" w:fill="FFFFFF"/>
        </w:rPr>
        <w:t>.</w:t>
      </w:r>
    </w:p>
  </w:footnote>
  <w:footnote w:id="2">
    <w:p w14:paraId="7962BE88" w14:textId="77777777" w:rsidR="0062747E" w:rsidRPr="00641595" w:rsidRDefault="0062747E" w:rsidP="002F0C69">
      <w:pPr>
        <w:pStyle w:val="FootnoteText"/>
        <w:spacing w:before="120"/>
        <w:jc w:val="both"/>
        <w:rPr>
          <w:rFonts w:ascii="Times New Roman" w:eastAsia="Calibri" w:hAnsi="Times New Roman" w:cs="Times New Roman"/>
          <w:sz w:val="20"/>
          <w:szCs w:val="20"/>
        </w:rPr>
      </w:pPr>
      <w:r w:rsidRPr="002F0C69">
        <w:rPr>
          <w:rStyle w:val="FootnoteReference"/>
          <w:rFonts w:ascii="Times New Roman" w:hAnsi="Times New Roman"/>
          <w:sz w:val="20"/>
          <w:szCs w:val="20"/>
        </w:rPr>
        <w:footnoteRef/>
      </w:r>
      <w:r w:rsidRPr="002F0C69">
        <w:rPr>
          <w:rFonts w:ascii="Times New Roman" w:hAnsi="Times New Roman"/>
          <w:sz w:val="20"/>
          <w:szCs w:val="20"/>
        </w:rPr>
        <w:t xml:space="preserve"> </w:t>
      </w:r>
      <w:r w:rsidRPr="002F0C69">
        <w:rPr>
          <w:rFonts w:ascii="Times New Roman" w:hAnsi="Times New Roman" w:cs="Times New Roman"/>
          <w:sz w:val="20"/>
          <w:szCs w:val="20"/>
          <w:shd w:val="clear" w:color="auto" w:fill="FFFFFF"/>
        </w:rPr>
        <w:t>21.01.2020 MK prot</w:t>
      </w:r>
      <w:r w:rsidR="003B5F45">
        <w:rPr>
          <w:rFonts w:ascii="Times New Roman" w:hAnsi="Times New Roman" w:cs="Times New Roman"/>
          <w:sz w:val="20"/>
          <w:szCs w:val="20"/>
          <w:shd w:val="clear" w:color="auto" w:fill="FFFFFF"/>
        </w:rPr>
        <w:t>okollēmuma</w:t>
      </w:r>
      <w:r w:rsidRPr="002F0C69">
        <w:rPr>
          <w:rFonts w:ascii="Times New Roman" w:hAnsi="Times New Roman" w:cs="Times New Roman"/>
          <w:sz w:val="20"/>
          <w:szCs w:val="20"/>
          <w:shd w:val="clear" w:color="auto" w:fill="FFFFFF"/>
        </w:rPr>
        <w:t xml:space="preserve"> Nr.3 32.</w:t>
      </w:r>
      <w:r w:rsidR="003B5F45">
        <w:rPr>
          <w:rFonts w:ascii="Times New Roman" w:hAnsi="Times New Roman" w:cs="Times New Roman"/>
          <w:shd w:val="clear" w:color="auto" w:fill="FFFFFF"/>
        </w:rPr>
        <w:t xml:space="preserve">§ </w:t>
      </w:r>
      <w:r w:rsidRPr="002F0C69">
        <w:rPr>
          <w:rFonts w:ascii="Times New Roman" w:hAnsi="Times New Roman" w:cs="Times New Roman"/>
          <w:color w:val="2A2A2A"/>
          <w:sz w:val="20"/>
          <w:szCs w:val="20"/>
          <w:shd w:val="clear" w:color="auto" w:fill="FFFFFF"/>
        </w:rPr>
        <w:t>7.punkts -  Veselības ministrijai grozījumus Ministru kabineta noteikumos par 9.3.2. SAM otrās projektu iesniegumu atlases kārtas īstenošanu sagatavot un noteiktā kārtībā iesniegt izskatīšanai Ministru kabinetā pēc Eiropas Komisijas lēmuma par grozījumiem darbības programmā apstiprināšanas un Ministru kabineta 2019.gada 13.augusta sēdes protokollēmuma (prot. Nr.34 55.§) "Informatīvais ziņojums "Par papildu nepieciešamo publisko finansējumu VSIA "Paula Stradiņa klīniskā</w:t>
      </w:r>
      <w:r w:rsidRPr="00641595">
        <w:rPr>
          <w:rFonts w:ascii="Times New Roman" w:hAnsi="Times New Roman" w:cs="Times New Roman"/>
          <w:color w:val="2A2A2A"/>
          <w:sz w:val="20"/>
          <w:szCs w:val="20"/>
          <w:shd w:val="clear" w:color="auto" w:fill="FFFFFF"/>
        </w:rPr>
        <w:t xml:space="preserve"> universitātes slimnīca" jaunā A korpusa būvniecības otrās kārtas infrastruktūras attīstībai"" 3.punktā noteiktā </w:t>
      </w:r>
      <w:r w:rsidRPr="00641595">
        <w:rPr>
          <w:rFonts w:ascii="Times New Roman" w:hAnsi="Times New Roman" w:cs="Times New Roman"/>
          <w:i/>
          <w:iCs/>
          <w:color w:val="2A2A2A"/>
          <w:sz w:val="20"/>
          <w:szCs w:val="20"/>
          <w:shd w:val="clear" w:color="auto" w:fill="FFFFFF"/>
        </w:rPr>
        <w:t>uzdevuma (3. Veselības ministrijai pēc VSIA "Paula Stradiņa klīniskā universitātes slimnīca" A korpusa otrās kārtas būvniecības iepirkuma līguma rezultātu saņemšanas atkārtoti virzīt izskatīšanai Ministru kabinetā informatīvo ziņojumu ar aktualizētu informāciju, precizējot izmaksas būvniecības darbiem un norādot turpmāko laika grafiku lēmumiem par saistību uzņemšanos, kā arī sniegt priekšlikumus rīcībai Ministru kabinetam lēmuma pieņemšanai par iespējamiem finansēšanas avotiem)</w:t>
      </w:r>
      <w:r w:rsidRPr="00641595">
        <w:rPr>
          <w:rFonts w:ascii="Times New Roman" w:hAnsi="Times New Roman" w:cs="Times New Roman"/>
          <w:color w:val="2A2A2A"/>
          <w:sz w:val="20"/>
          <w:szCs w:val="20"/>
          <w:shd w:val="clear" w:color="auto" w:fill="FFFFFF"/>
        </w:rPr>
        <w:t xml:space="preserve"> izpildes.</w:t>
      </w:r>
    </w:p>
  </w:footnote>
  <w:footnote w:id="3">
    <w:p w14:paraId="5C34601D" w14:textId="77777777" w:rsidR="00641595" w:rsidRPr="00C91A44" w:rsidRDefault="00641595" w:rsidP="002F0C69">
      <w:pPr>
        <w:pStyle w:val="FootnoteText"/>
        <w:spacing w:before="120"/>
        <w:jc w:val="both"/>
        <w:rPr>
          <w:rFonts w:ascii="Times New Roman" w:eastAsia="Calibri" w:hAnsi="Times New Roman" w:cs="Times New Roman"/>
          <w:sz w:val="20"/>
          <w:szCs w:val="20"/>
        </w:rPr>
      </w:pPr>
      <w:r w:rsidRPr="00641595">
        <w:rPr>
          <w:rStyle w:val="FootnoteReference"/>
          <w:rFonts w:ascii="Times New Roman" w:hAnsi="Times New Roman"/>
          <w:sz w:val="20"/>
          <w:szCs w:val="20"/>
        </w:rPr>
        <w:footnoteRef/>
      </w:r>
      <w:r w:rsidRPr="00641595">
        <w:rPr>
          <w:rFonts w:ascii="Times New Roman" w:hAnsi="Times New Roman"/>
          <w:sz w:val="20"/>
          <w:szCs w:val="20"/>
        </w:rPr>
        <w:t xml:space="preserve"> </w:t>
      </w:r>
      <w:r w:rsidRPr="00641595">
        <w:rPr>
          <w:rFonts w:ascii="Times New Roman" w:hAnsi="Times New Roman" w:cs="Times New Roman"/>
          <w:color w:val="2A2A2A"/>
          <w:sz w:val="20"/>
          <w:szCs w:val="20"/>
          <w:shd w:val="clear" w:color="auto" w:fill="FFFFFF"/>
        </w:rPr>
        <w:t>Ministru kabineta 2016.gada 20.decembra noteiku</w:t>
      </w:r>
      <w:r>
        <w:rPr>
          <w:rFonts w:ascii="Times New Roman" w:hAnsi="Times New Roman" w:cs="Times New Roman"/>
          <w:color w:val="2A2A2A"/>
          <w:sz w:val="20"/>
          <w:szCs w:val="20"/>
          <w:shd w:val="clear" w:color="auto" w:fill="FFFFFF"/>
        </w:rPr>
        <w:t>mi</w:t>
      </w:r>
      <w:r w:rsidRPr="00641595">
        <w:rPr>
          <w:rFonts w:ascii="Times New Roman" w:hAnsi="Times New Roman" w:cs="Times New Roman"/>
          <w:color w:val="2A2A2A"/>
          <w:sz w:val="20"/>
          <w:szCs w:val="20"/>
          <w:shd w:val="clear" w:color="auto" w:fill="FFFFFF"/>
        </w:rPr>
        <w:t xml:space="preserve"> Nr.870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w:t>
      </w:r>
      <w:r w:rsidRPr="00C91A44">
        <w:rPr>
          <w:rFonts w:ascii="Times New Roman" w:hAnsi="Times New Roman" w:cs="Times New Roman"/>
          <w:color w:val="2A2A2A"/>
          <w:sz w:val="20"/>
          <w:szCs w:val="20"/>
          <w:shd w:val="clear" w:color="auto" w:fill="FFFFFF"/>
        </w:rPr>
        <w:t>infrastruktūru" projektu iesniegumu atlases pirmo un otro kārtu”.</w:t>
      </w:r>
    </w:p>
  </w:footnote>
  <w:footnote w:id="4">
    <w:p w14:paraId="60582A59" w14:textId="77777777" w:rsidR="00C91A44" w:rsidRPr="00641595" w:rsidDel="002C3685" w:rsidRDefault="00C91A44" w:rsidP="00C91A44">
      <w:pPr>
        <w:pStyle w:val="FootnoteText"/>
        <w:spacing w:before="120"/>
        <w:jc w:val="both"/>
        <w:rPr>
          <w:del w:id="5" w:author="Līga Žurovska" w:date="2020-06-25T14:53:00Z"/>
          <w:rFonts w:ascii="Times New Roman" w:eastAsia="Calibri"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6F59B7DA" w14:textId="77777777" w:rsidR="00132C38" w:rsidRPr="00C25B49" w:rsidRDefault="00132C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E17F2">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0A1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4"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īga Žurovska">
    <w15:presenceInfo w15:providerId="AD" w15:userId="S::liga.zurovska@vm.gov.lv::5a48b246-698f-473e-b6cc-9ee2800b6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582C"/>
    <w:rsid w:val="000064ED"/>
    <w:rsid w:val="00012F8C"/>
    <w:rsid w:val="0001525A"/>
    <w:rsid w:val="000223B1"/>
    <w:rsid w:val="0002311F"/>
    <w:rsid w:val="00023BA6"/>
    <w:rsid w:val="00027CE4"/>
    <w:rsid w:val="00027F85"/>
    <w:rsid w:val="000341AD"/>
    <w:rsid w:val="0003564F"/>
    <w:rsid w:val="0004763F"/>
    <w:rsid w:val="00052B23"/>
    <w:rsid w:val="00055AA1"/>
    <w:rsid w:val="00057CFF"/>
    <w:rsid w:val="00061359"/>
    <w:rsid w:val="00072CA1"/>
    <w:rsid w:val="000812E5"/>
    <w:rsid w:val="00083856"/>
    <w:rsid w:val="00084DDB"/>
    <w:rsid w:val="00087F7A"/>
    <w:rsid w:val="00092E80"/>
    <w:rsid w:val="000930CA"/>
    <w:rsid w:val="00093CAA"/>
    <w:rsid w:val="000A54C7"/>
    <w:rsid w:val="000A57DF"/>
    <w:rsid w:val="000B2E47"/>
    <w:rsid w:val="000C0FFE"/>
    <w:rsid w:val="000C15FD"/>
    <w:rsid w:val="000C2A3D"/>
    <w:rsid w:val="000C6077"/>
    <w:rsid w:val="000C67EB"/>
    <w:rsid w:val="000D031D"/>
    <w:rsid w:val="000D6CDE"/>
    <w:rsid w:val="000E0E6E"/>
    <w:rsid w:val="000E40FA"/>
    <w:rsid w:val="000E6B14"/>
    <w:rsid w:val="000E72BD"/>
    <w:rsid w:val="000F3C3F"/>
    <w:rsid w:val="000F6EE3"/>
    <w:rsid w:val="000F7393"/>
    <w:rsid w:val="00102C8C"/>
    <w:rsid w:val="00110488"/>
    <w:rsid w:val="00114976"/>
    <w:rsid w:val="00116BB1"/>
    <w:rsid w:val="00120A04"/>
    <w:rsid w:val="00121790"/>
    <w:rsid w:val="00122920"/>
    <w:rsid w:val="001270FE"/>
    <w:rsid w:val="0013083F"/>
    <w:rsid w:val="001316F7"/>
    <w:rsid w:val="00132C38"/>
    <w:rsid w:val="00133F4A"/>
    <w:rsid w:val="00133FB0"/>
    <w:rsid w:val="001350E0"/>
    <w:rsid w:val="00140224"/>
    <w:rsid w:val="00140ED8"/>
    <w:rsid w:val="0014134E"/>
    <w:rsid w:val="00152531"/>
    <w:rsid w:val="001538B2"/>
    <w:rsid w:val="00156F00"/>
    <w:rsid w:val="00161747"/>
    <w:rsid w:val="00162590"/>
    <w:rsid w:val="00165120"/>
    <w:rsid w:val="00172C19"/>
    <w:rsid w:val="00173748"/>
    <w:rsid w:val="0017438A"/>
    <w:rsid w:val="0017554D"/>
    <w:rsid w:val="0017744B"/>
    <w:rsid w:val="001779DD"/>
    <w:rsid w:val="00181021"/>
    <w:rsid w:val="001817E3"/>
    <w:rsid w:val="00184820"/>
    <w:rsid w:val="00184E83"/>
    <w:rsid w:val="00187A1D"/>
    <w:rsid w:val="00191D95"/>
    <w:rsid w:val="00195367"/>
    <w:rsid w:val="001A4525"/>
    <w:rsid w:val="001A5794"/>
    <w:rsid w:val="001B0471"/>
    <w:rsid w:val="001C06C7"/>
    <w:rsid w:val="001C2371"/>
    <w:rsid w:val="001D092F"/>
    <w:rsid w:val="001D2638"/>
    <w:rsid w:val="001D673B"/>
    <w:rsid w:val="001D7304"/>
    <w:rsid w:val="001E0494"/>
    <w:rsid w:val="001E6165"/>
    <w:rsid w:val="001E64AF"/>
    <w:rsid w:val="001F2E49"/>
    <w:rsid w:val="001F2F6F"/>
    <w:rsid w:val="001F3AEB"/>
    <w:rsid w:val="0020088C"/>
    <w:rsid w:val="002019BA"/>
    <w:rsid w:val="00207AA7"/>
    <w:rsid w:val="00210133"/>
    <w:rsid w:val="00211355"/>
    <w:rsid w:val="00214C2C"/>
    <w:rsid w:val="00216CA1"/>
    <w:rsid w:val="00220F2B"/>
    <w:rsid w:val="00232DE8"/>
    <w:rsid w:val="00234630"/>
    <w:rsid w:val="00241A32"/>
    <w:rsid w:val="00243426"/>
    <w:rsid w:val="00243ABF"/>
    <w:rsid w:val="0025200E"/>
    <w:rsid w:val="00255B81"/>
    <w:rsid w:val="00261E7B"/>
    <w:rsid w:val="00265748"/>
    <w:rsid w:val="00266FB4"/>
    <w:rsid w:val="0026723B"/>
    <w:rsid w:val="00267D7F"/>
    <w:rsid w:val="00273945"/>
    <w:rsid w:val="00277575"/>
    <w:rsid w:val="002812E9"/>
    <w:rsid w:val="002860EE"/>
    <w:rsid w:val="002946A2"/>
    <w:rsid w:val="002949B0"/>
    <w:rsid w:val="002970CD"/>
    <w:rsid w:val="00297540"/>
    <w:rsid w:val="00297D07"/>
    <w:rsid w:val="002A50AA"/>
    <w:rsid w:val="002B4E85"/>
    <w:rsid w:val="002C3685"/>
    <w:rsid w:val="002C4B2A"/>
    <w:rsid w:val="002C66E5"/>
    <w:rsid w:val="002C6D31"/>
    <w:rsid w:val="002D1B7B"/>
    <w:rsid w:val="002D4156"/>
    <w:rsid w:val="002D7F2E"/>
    <w:rsid w:val="002E1C05"/>
    <w:rsid w:val="002E2485"/>
    <w:rsid w:val="002E337E"/>
    <w:rsid w:val="002E5783"/>
    <w:rsid w:val="002E5EA6"/>
    <w:rsid w:val="002F0C69"/>
    <w:rsid w:val="002F2CFA"/>
    <w:rsid w:val="002F4B00"/>
    <w:rsid w:val="002F765B"/>
    <w:rsid w:val="003018A9"/>
    <w:rsid w:val="0030492A"/>
    <w:rsid w:val="00310B18"/>
    <w:rsid w:val="00312BC9"/>
    <w:rsid w:val="0032127F"/>
    <w:rsid w:val="00324688"/>
    <w:rsid w:val="00325775"/>
    <w:rsid w:val="00330241"/>
    <w:rsid w:val="003305BA"/>
    <w:rsid w:val="00331EDE"/>
    <w:rsid w:val="003320CC"/>
    <w:rsid w:val="0033231B"/>
    <w:rsid w:val="003326A1"/>
    <w:rsid w:val="00337688"/>
    <w:rsid w:val="003378C4"/>
    <w:rsid w:val="00337E9C"/>
    <w:rsid w:val="00344A96"/>
    <w:rsid w:val="003475A3"/>
    <w:rsid w:val="00350139"/>
    <w:rsid w:val="00353F09"/>
    <w:rsid w:val="003553B7"/>
    <w:rsid w:val="003558DA"/>
    <w:rsid w:val="003613A3"/>
    <w:rsid w:val="00364557"/>
    <w:rsid w:val="0036738C"/>
    <w:rsid w:val="0037155B"/>
    <w:rsid w:val="003717DD"/>
    <w:rsid w:val="003938C6"/>
    <w:rsid w:val="00395560"/>
    <w:rsid w:val="003A71CA"/>
    <w:rsid w:val="003B0BF9"/>
    <w:rsid w:val="003B4413"/>
    <w:rsid w:val="003B5F45"/>
    <w:rsid w:val="003E0791"/>
    <w:rsid w:val="003E0C12"/>
    <w:rsid w:val="003E17F2"/>
    <w:rsid w:val="003E3A19"/>
    <w:rsid w:val="003E4F55"/>
    <w:rsid w:val="003E7213"/>
    <w:rsid w:val="003F28AC"/>
    <w:rsid w:val="003F4506"/>
    <w:rsid w:val="003F5CBF"/>
    <w:rsid w:val="0041041C"/>
    <w:rsid w:val="00411AA4"/>
    <w:rsid w:val="00415438"/>
    <w:rsid w:val="004174B3"/>
    <w:rsid w:val="00420B00"/>
    <w:rsid w:val="00430565"/>
    <w:rsid w:val="0043632C"/>
    <w:rsid w:val="0043737A"/>
    <w:rsid w:val="004454FE"/>
    <w:rsid w:val="004506D8"/>
    <w:rsid w:val="00450E19"/>
    <w:rsid w:val="0045432F"/>
    <w:rsid w:val="00456E40"/>
    <w:rsid w:val="004616C3"/>
    <w:rsid w:val="00461F38"/>
    <w:rsid w:val="00462F73"/>
    <w:rsid w:val="00471F27"/>
    <w:rsid w:val="00472A0E"/>
    <w:rsid w:val="00474932"/>
    <w:rsid w:val="00477A12"/>
    <w:rsid w:val="00480864"/>
    <w:rsid w:val="00481559"/>
    <w:rsid w:val="00490CE4"/>
    <w:rsid w:val="004915E0"/>
    <w:rsid w:val="00491A35"/>
    <w:rsid w:val="0049296B"/>
    <w:rsid w:val="00493CDC"/>
    <w:rsid w:val="00494EA5"/>
    <w:rsid w:val="004B1387"/>
    <w:rsid w:val="004B2A52"/>
    <w:rsid w:val="004B39E8"/>
    <w:rsid w:val="004B618C"/>
    <w:rsid w:val="004C28AA"/>
    <w:rsid w:val="004D1D36"/>
    <w:rsid w:val="004D6A70"/>
    <w:rsid w:val="004E4C79"/>
    <w:rsid w:val="004E6C5B"/>
    <w:rsid w:val="004F04DE"/>
    <w:rsid w:val="004F18E4"/>
    <w:rsid w:val="004F6A81"/>
    <w:rsid w:val="004F75D2"/>
    <w:rsid w:val="0050178F"/>
    <w:rsid w:val="00504D18"/>
    <w:rsid w:val="00506118"/>
    <w:rsid w:val="00514829"/>
    <w:rsid w:val="00522FB5"/>
    <w:rsid w:val="005271F0"/>
    <w:rsid w:val="0053089C"/>
    <w:rsid w:val="0053284C"/>
    <w:rsid w:val="00541ABF"/>
    <w:rsid w:val="00544156"/>
    <w:rsid w:val="005459CF"/>
    <w:rsid w:val="00546AE6"/>
    <w:rsid w:val="00551443"/>
    <w:rsid w:val="00552B8E"/>
    <w:rsid w:val="005538ED"/>
    <w:rsid w:val="00556E9F"/>
    <w:rsid w:val="00557343"/>
    <w:rsid w:val="00557373"/>
    <w:rsid w:val="00560BDD"/>
    <w:rsid w:val="00566A42"/>
    <w:rsid w:val="005778DB"/>
    <w:rsid w:val="00580606"/>
    <w:rsid w:val="0058665C"/>
    <w:rsid w:val="00592C61"/>
    <w:rsid w:val="00592CC1"/>
    <w:rsid w:val="00597EB8"/>
    <w:rsid w:val="005A40D0"/>
    <w:rsid w:val="005B0A62"/>
    <w:rsid w:val="005B239D"/>
    <w:rsid w:val="005B7830"/>
    <w:rsid w:val="005B7FE1"/>
    <w:rsid w:val="005D0160"/>
    <w:rsid w:val="005D05A7"/>
    <w:rsid w:val="005D569B"/>
    <w:rsid w:val="005D5741"/>
    <w:rsid w:val="005E027B"/>
    <w:rsid w:val="005E2CCA"/>
    <w:rsid w:val="005E508B"/>
    <w:rsid w:val="005E6C88"/>
    <w:rsid w:val="005E7548"/>
    <w:rsid w:val="005F047F"/>
    <w:rsid w:val="005F0607"/>
    <w:rsid w:val="005F0725"/>
    <w:rsid w:val="005F68A2"/>
    <w:rsid w:val="005F6981"/>
    <w:rsid w:val="006018DF"/>
    <w:rsid w:val="006059EF"/>
    <w:rsid w:val="00607C3E"/>
    <w:rsid w:val="00611C9D"/>
    <w:rsid w:val="006153F2"/>
    <w:rsid w:val="00615D40"/>
    <w:rsid w:val="00615DD3"/>
    <w:rsid w:val="00621B31"/>
    <w:rsid w:val="006264E6"/>
    <w:rsid w:val="0062747E"/>
    <w:rsid w:val="00632267"/>
    <w:rsid w:val="006363E2"/>
    <w:rsid w:val="00640930"/>
    <w:rsid w:val="00641595"/>
    <w:rsid w:val="00646E7E"/>
    <w:rsid w:val="00655837"/>
    <w:rsid w:val="00655F2C"/>
    <w:rsid w:val="00656FCC"/>
    <w:rsid w:val="0066105F"/>
    <w:rsid w:val="00667E17"/>
    <w:rsid w:val="00671E7A"/>
    <w:rsid w:val="00672CDC"/>
    <w:rsid w:val="00681437"/>
    <w:rsid w:val="00684A25"/>
    <w:rsid w:val="00685DC0"/>
    <w:rsid w:val="0068636E"/>
    <w:rsid w:val="00687BC0"/>
    <w:rsid w:val="006908A6"/>
    <w:rsid w:val="00691C04"/>
    <w:rsid w:val="006A168F"/>
    <w:rsid w:val="006B23FC"/>
    <w:rsid w:val="006B389C"/>
    <w:rsid w:val="006C45D6"/>
    <w:rsid w:val="006C5070"/>
    <w:rsid w:val="006C5D4A"/>
    <w:rsid w:val="006C6CFF"/>
    <w:rsid w:val="006C6F14"/>
    <w:rsid w:val="006C7E7D"/>
    <w:rsid w:val="006D1E88"/>
    <w:rsid w:val="006D3805"/>
    <w:rsid w:val="006D4722"/>
    <w:rsid w:val="006D4D6F"/>
    <w:rsid w:val="006D5050"/>
    <w:rsid w:val="006E1081"/>
    <w:rsid w:val="006E45E5"/>
    <w:rsid w:val="006F133E"/>
    <w:rsid w:val="00700BD7"/>
    <w:rsid w:val="007067B5"/>
    <w:rsid w:val="00707355"/>
    <w:rsid w:val="007114A3"/>
    <w:rsid w:val="00713798"/>
    <w:rsid w:val="00715530"/>
    <w:rsid w:val="00716D86"/>
    <w:rsid w:val="00720585"/>
    <w:rsid w:val="00723DFC"/>
    <w:rsid w:val="0072514D"/>
    <w:rsid w:val="007266B8"/>
    <w:rsid w:val="007368D2"/>
    <w:rsid w:val="00737624"/>
    <w:rsid w:val="007431F1"/>
    <w:rsid w:val="007612A5"/>
    <w:rsid w:val="00761872"/>
    <w:rsid w:val="007715CB"/>
    <w:rsid w:val="00773AF6"/>
    <w:rsid w:val="007746DD"/>
    <w:rsid w:val="00775CA3"/>
    <w:rsid w:val="007824C1"/>
    <w:rsid w:val="00782FCD"/>
    <w:rsid w:val="00784B67"/>
    <w:rsid w:val="007855CA"/>
    <w:rsid w:val="007856C0"/>
    <w:rsid w:val="007872B7"/>
    <w:rsid w:val="00795F71"/>
    <w:rsid w:val="007A03DC"/>
    <w:rsid w:val="007A4E65"/>
    <w:rsid w:val="007A663B"/>
    <w:rsid w:val="007C1E33"/>
    <w:rsid w:val="007D1394"/>
    <w:rsid w:val="007D47EF"/>
    <w:rsid w:val="007D5A11"/>
    <w:rsid w:val="007D7B3A"/>
    <w:rsid w:val="007E1852"/>
    <w:rsid w:val="007E2E54"/>
    <w:rsid w:val="007E34F5"/>
    <w:rsid w:val="007E5F7A"/>
    <w:rsid w:val="007E7368"/>
    <w:rsid w:val="007E73AB"/>
    <w:rsid w:val="007F7E20"/>
    <w:rsid w:val="00800D9F"/>
    <w:rsid w:val="00803364"/>
    <w:rsid w:val="0080671F"/>
    <w:rsid w:val="00806FAB"/>
    <w:rsid w:val="008127C0"/>
    <w:rsid w:val="00812A7F"/>
    <w:rsid w:val="00816846"/>
    <w:rsid w:val="00816C11"/>
    <w:rsid w:val="00816DBF"/>
    <w:rsid w:val="00821CC2"/>
    <w:rsid w:val="0082330A"/>
    <w:rsid w:val="00827285"/>
    <w:rsid w:val="0083378B"/>
    <w:rsid w:val="00842DBB"/>
    <w:rsid w:val="008525A1"/>
    <w:rsid w:val="00855F27"/>
    <w:rsid w:val="00857533"/>
    <w:rsid w:val="00860EAF"/>
    <w:rsid w:val="00864A20"/>
    <w:rsid w:val="00867DB0"/>
    <w:rsid w:val="008709F5"/>
    <w:rsid w:val="00875EFD"/>
    <w:rsid w:val="00876D35"/>
    <w:rsid w:val="00882783"/>
    <w:rsid w:val="00883E0B"/>
    <w:rsid w:val="0088529E"/>
    <w:rsid w:val="00890B9E"/>
    <w:rsid w:val="00893D2A"/>
    <w:rsid w:val="00894C55"/>
    <w:rsid w:val="008A25F3"/>
    <w:rsid w:val="008A7D5E"/>
    <w:rsid w:val="008B5848"/>
    <w:rsid w:val="008C3A14"/>
    <w:rsid w:val="008C3F63"/>
    <w:rsid w:val="008D31F4"/>
    <w:rsid w:val="008D7B25"/>
    <w:rsid w:val="008E2F42"/>
    <w:rsid w:val="008E3C89"/>
    <w:rsid w:val="008E6546"/>
    <w:rsid w:val="008F38FF"/>
    <w:rsid w:val="008F55CA"/>
    <w:rsid w:val="008F598C"/>
    <w:rsid w:val="008F6659"/>
    <w:rsid w:val="008F7715"/>
    <w:rsid w:val="00900E45"/>
    <w:rsid w:val="00910840"/>
    <w:rsid w:val="00920CA7"/>
    <w:rsid w:val="00921E91"/>
    <w:rsid w:val="00923123"/>
    <w:rsid w:val="009247DA"/>
    <w:rsid w:val="00924C45"/>
    <w:rsid w:val="0092726C"/>
    <w:rsid w:val="009307D5"/>
    <w:rsid w:val="00933DE8"/>
    <w:rsid w:val="00935DC2"/>
    <w:rsid w:val="00936A31"/>
    <w:rsid w:val="00941AED"/>
    <w:rsid w:val="009575D7"/>
    <w:rsid w:val="009633B4"/>
    <w:rsid w:val="0096473A"/>
    <w:rsid w:val="00967884"/>
    <w:rsid w:val="00971F2A"/>
    <w:rsid w:val="009754BA"/>
    <w:rsid w:val="00985344"/>
    <w:rsid w:val="00986AE5"/>
    <w:rsid w:val="00990CAA"/>
    <w:rsid w:val="009914D6"/>
    <w:rsid w:val="00993A8A"/>
    <w:rsid w:val="009A2654"/>
    <w:rsid w:val="009A4347"/>
    <w:rsid w:val="009A6A16"/>
    <w:rsid w:val="009B122B"/>
    <w:rsid w:val="009B1DCE"/>
    <w:rsid w:val="009B4E57"/>
    <w:rsid w:val="009B74DE"/>
    <w:rsid w:val="009C37C0"/>
    <w:rsid w:val="009C6371"/>
    <w:rsid w:val="009C795E"/>
    <w:rsid w:val="009D0102"/>
    <w:rsid w:val="009D3AB4"/>
    <w:rsid w:val="009E2711"/>
    <w:rsid w:val="009E5220"/>
    <w:rsid w:val="009F0F08"/>
    <w:rsid w:val="00A026F9"/>
    <w:rsid w:val="00A10FC3"/>
    <w:rsid w:val="00A121E1"/>
    <w:rsid w:val="00A154F6"/>
    <w:rsid w:val="00A222B3"/>
    <w:rsid w:val="00A22AE6"/>
    <w:rsid w:val="00A23A8A"/>
    <w:rsid w:val="00A33299"/>
    <w:rsid w:val="00A36BFE"/>
    <w:rsid w:val="00A36FF3"/>
    <w:rsid w:val="00A4563A"/>
    <w:rsid w:val="00A50625"/>
    <w:rsid w:val="00A52F4A"/>
    <w:rsid w:val="00A552EB"/>
    <w:rsid w:val="00A560BE"/>
    <w:rsid w:val="00A56765"/>
    <w:rsid w:val="00A567B2"/>
    <w:rsid w:val="00A600D3"/>
    <w:rsid w:val="00A6073E"/>
    <w:rsid w:val="00A73F21"/>
    <w:rsid w:val="00A75576"/>
    <w:rsid w:val="00A845DA"/>
    <w:rsid w:val="00A84E9E"/>
    <w:rsid w:val="00A86CD5"/>
    <w:rsid w:val="00A87AF6"/>
    <w:rsid w:val="00A96D57"/>
    <w:rsid w:val="00A97B00"/>
    <w:rsid w:val="00AA66AC"/>
    <w:rsid w:val="00AB6ED1"/>
    <w:rsid w:val="00AC19D7"/>
    <w:rsid w:val="00AC2986"/>
    <w:rsid w:val="00AC355A"/>
    <w:rsid w:val="00AC5783"/>
    <w:rsid w:val="00AD203C"/>
    <w:rsid w:val="00AD2E6C"/>
    <w:rsid w:val="00AD42EC"/>
    <w:rsid w:val="00AD5652"/>
    <w:rsid w:val="00AD7C62"/>
    <w:rsid w:val="00AE2E20"/>
    <w:rsid w:val="00AE3375"/>
    <w:rsid w:val="00AE34DE"/>
    <w:rsid w:val="00AE4349"/>
    <w:rsid w:val="00AE5567"/>
    <w:rsid w:val="00AE79F2"/>
    <w:rsid w:val="00AF1239"/>
    <w:rsid w:val="00AF1DF2"/>
    <w:rsid w:val="00AF2A24"/>
    <w:rsid w:val="00AF2D27"/>
    <w:rsid w:val="00AF7EB6"/>
    <w:rsid w:val="00B00C0D"/>
    <w:rsid w:val="00B03072"/>
    <w:rsid w:val="00B03328"/>
    <w:rsid w:val="00B06C06"/>
    <w:rsid w:val="00B118C7"/>
    <w:rsid w:val="00B1232E"/>
    <w:rsid w:val="00B14C66"/>
    <w:rsid w:val="00B16480"/>
    <w:rsid w:val="00B2165C"/>
    <w:rsid w:val="00B2677E"/>
    <w:rsid w:val="00B32E3F"/>
    <w:rsid w:val="00B353B9"/>
    <w:rsid w:val="00B35464"/>
    <w:rsid w:val="00B407F5"/>
    <w:rsid w:val="00B41B86"/>
    <w:rsid w:val="00B44CF3"/>
    <w:rsid w:val="00B46C0E"/>
    <w:rsid w:val="00B47B96"/>
    <w:rsid w:val="00B516A7"/>
    <w:rsid w:val="00B5457C"/>
    <w:rsid w:val="00B5690F"/>
    <w:rsid w:val="00B575CC"/>
    <w:rsid w:val="00B63501"/>
    <w:rsid w:val="00B63DD5"/>
    <w:rsid w:val="00B64A1C"/>
    <w:rsid w:val="00B71D4C"/>
    <w:rsid w:val="00B85198"/>
    <w:rsid w:val="00B90939"/>
    <w:rsid w:val="00B915F8"/>
    <w:rsid w:val="00B91ED0"/>
    <w:rsid w:val="00B945CE"/>
    <w:rsid w:val="00B970BA"/>
    <w:rsid w:val="00B9768D"/>
    <w:rsid w:val="00BA20AA"/>
    <w:rsid w:val="00BA2389"/>
    <w:rsid w:val="00BA3718"/>
    <w:rsid w:val="00BB00F0"/>
    <w:rsid w:val="00BB1B74"/>
    <w:rsid w:val="00BB1D3F"/>
    <w:rsid w:val="00BB3D56"/>
    <w:rsid w:val="00BB506E"/>
    <w:rsid w:val="00BB510D"/>
    <w:rsid w:val="00BC0B8B"/>
    <w:rsid w:val="00BC6E2F"/>
    <w:rsid w:val="00BC736E"/>
    <w:rsid w:val="00BD19A5"/>
    <w:rsid w:val="00BD4425"/>
    <w:rsid w:val="00BD45B7"/>
    <w:rsid w:val="00BD4B87"/>
    <w:rsid w:val="00BD7A84"/>
    <w:rsid w:val="00BE3BDF"/>
    <w:rsid w:val="00BF0B53"/>
    <w:rsid w:val="00BF2E8F"/>
    <w:rsid w:val="00C12479"/>
    <w:rsid w:val="00C16469"/>
    <w:rsid w:val="00C1706C"/>
    <w:rsid w:val="00C23132"/>
    <w:rsid w:val="00C25B49"/>
    <w:rsid w:val="00C26198"/>
    <w:rsid w:val="00C27FF1"/>
    <w:rsid w:val="00C30790"/>
    <w:rsid w:val="00C3228F"/>
    <w:rsid w:val="00C334DB"/>
    <w:rsid w:val="00C33BD1"/>
    <w:rsid w:val="00C34E81"/>
    <w:rsid w:val="00C37E17"/>
    <w:rsid w:val="00C45D15"/>
    <w:rsid w:val="00C53688"/>
    <w:rsid w:val="00C54835"/>
    <w:rsid w:val="00C57511"/>
    <w:rsid w:val="00C57532"/>
    <w:rsid w:val="00C638E1"/>
    <w:rsid w:val="00C642FF"/>
    <w:rsid w:val="00C67B41"/>
    <w:rsid w:val="00C67FB2"/>
    <w:rsid w:val="00C72023"/>
    <w:rsid w:val="00C72470"/>
    <w:rsid w:val="00C748F7"/>
    <w:rsid w:val="00C74B26"/>
    <w:rsid w:val="00C7776D"/>
    <w:rsid w:val="00C84299"/>
    <w:rsid w:val="00C91A44"/>
    <w:rsid w:val="00C95A58"/>
    <w:rsid w:val="00CA388E"/>
    <w:rsid w:val="00CA5C03"/>
    <w:rsid w:val="00CA703F"/>
    <w:rsid w:val="00CA7AA0"/>
    <w:rsid w:val="00CB1848"/>
    <w:rsid w:val="00CB23BD"/>
    <w:rsid w:val="00CB25F8"/>
    <w:rsid w:val="00CB3032"/>
    <w:rsid w:val="00CB445A"/>
    <w:rsid w:val="00CB55AF"/>
    <w:rsid w:val="00CB7A74"/>
    <w:rsid w:val="00CC0D2D"/>
    <w:rsid w:val="00CC0FA8"/>
    <w:rsid w:val="00CE00BB"/>
    <w:rsid w:val="00CE412B"/>
    <w:rsid w:val="00CE5657"/>
    <w:rsid w:val="00CF7A77"/>
    <w:rsid w:val="00D01C06"/>
    <w:rsid w:val="00D03514"/>
    <w:rsid w:val="00D046FD"/>
    <w:rsid w:val="00D06422"/>
    <w:rsid w:val="00D075F9"/>
    <w:rsid w:val="00D07F27"/>
    <w:rsid w:val="00D10B89"/>
    <w:rsid w:val="00D133F8"/>
    <w:rsid w:val="00D136FC"/>
    <w:rsid w:val="00D14A3E"/>
    <w:rsid w:val="00D15591"/>
    <w:rsid w:val="00D211A8"/>
    <w:rsid w:val="00D30745"/>
    <w:rsid w:val="00D40F7F"/>
    <w:rsid w:val="00D421DF"/>
    <w:rsid w:val="00D4396D"/>
    <w:rsid w:val="00D47144"/>
    <w:rsid w:val="00D478CA"/>
    <w:rsid w:val="00D530F9"/>
    <w:rsid w:val="00D566C4"/>
    <w:rsid w:val="00D60122"/>
    <w:rsid w:val="00D61754"/>
    <w:rsid w:val="00D64872"/>
    <w:rsid w:val="00D70DE6"/>
    <w:rsid w:val="00D93E56"/>
    <w:rsid w:val="00D96EFD"/>
    <w:rsid w:val="00DA28F6"/>
    <w:rsid w:val="00DA352F"/>
    <w:rsid w:val="00DA76CE"/>
    <w:rsid w:val="00DB03A2"/>
    <w:rsid w:val="00DB0FA8"/>
    <w:rsid w:val="00DC7E30"/>
    <w:rsid w:val="00DD2B3C"/>
    <w:rsid w:val="00DD6869"/>
    <w:rsid w:val="00DE10C1"/>
    <w:rsid w:val="00DF7064"/>
    <w:rsid w:val="00DF7AF0"/>
    <w:rsid w:val="00E00771"/>
    <w:rsid w:val="00E128CC"/>
    <w:rsid w:val="00E16F71"/>
    <w:rsid w:val="00E17406"/>
    <w:rsid w:val="00E228E4"/>
    <w:rsid w:val="00E247EF"/>
    <w:rsid w:val="00E24BE7"/>
    <w:rsid w:val="00E25438"/>
    <w:rsid w:val="00E2769A"/>
    <w:rsid w:val="00E32924"/>
    <w:rsid w:val="00E3536C"/>
    <w:rsid w:val="00E3716B"/>
    <w:rsid w:val="00E432E4"/>
    <w:rsid w:val="00E43A56"/>
    <w:rsid w:val="00E5323B"/>
    <w:rsid w:val="00E631CF"/>
    <w:rsid w:val="00E71698"/>
    <w:rsid w:val="00E75971"/>
    <w:rsid w:val="00E76DE0"/>
    <w:rsid w:val="00E80741"/>
    <w:rsid w:val="00E823D8"/>
    <w:rsid w:val="00E8749E"/>
    <w:rsid w:val="00E87703"/>
    <w:rsid w:val="00E87AA2"/>
    <w:rsid w:val="00E87EF0"/>
    <w:rsid w:val="00E90C01"/>
    <w:rsid w:val="00E974E6"/>
    <w:rsid w:val="00EA322A"/>
    <w:rsid w:val="00EA486E"/>
    <w:rsid w:val="00EA4913"/>
    <w:rsid w:val="00EA5C67"/>
    <w:rsid w:val="00EB1256"/>
    <w:rsid w:val="00EB6408"/>
    <w:rsid w:val="00EC3BEC"/>
    <w:rsid w:val="00ED192F"/>
    <w:rsid w:val="00ED544F"/>
    <w:rsid w:val="00ED5938"/>
    <w:rsid w:val="00EE2C87"/>
    <w:rsid w:val="00EE5919"/>
    <w:rsid w:val="00EE6AE3"/>
    <w:rsid w:val="00EF3D0F"/>
    <w:rsid w:val="00EF7678"/>
    <w:rsid w:val="00F008A8"/>
    <w:rsid w:val="00F02621"/>
    <w:rsid w:val="00F07815"/>
    <w:rsid w:val="00F07E23"/>
    <w:rsid w:val="00F17AA7"/>
    <w:rsid w:val="00F22115"/>
    <w:rsid w:val="00F2240B"/>
    <w:rsid w:val="00F23415"/>
    <w:rsid w:val="00F3134D"/>
    <w:rsid w:val="00F31418"/>
    <w:rsid w:val="00F32406"/>
    <w:rsid w:val="00F34918"/>
    <w:rsid w:val="00F470D7"/>
    <w:rsid w:val="00F50FEC"/>
    <w:rsid w:val="00F51C54"/>
    <w:rsid w:val="00F53FEF"/>
    <w:rsid w:val="00F54D58"/>
    <w:rsid w:val="00F57B0C"/>
    <w:rsid w:val="00F57C32"/>
    <w:rsid w:val="00F60DB3"/>
    <w:rsid w:val="00F63F79"/>
    <w:rsid w:val="00F651F4"/>
    <w:rsid w:val="00F6686E"/>
    <w:rsid w:val="00F66EB2"/>
    <w:rsid w:val="00F70327"/>
    <w:rsid w:val="00F742D4"/>
    <w:rsid w:val="00F75694"/>
    <w:rsid w:val="00F75B44"/>
    <w:rsid w:val="00F75F30"/>
    <w:rsid w:val="00F77E87"/>
    <w:rsid w:val="00F81460"/>
    <w:rsid w:val="00F81CD1"/>
    <w:rsid w:val="00F8606A"/>
    <w:rsid w:val="00F96B4B"/>
    <w:rsid w:val="00FA3B6E"/>
    <w:rsid w:val="00FB11EE"/>
    <w:rsid w:val="00FB22CA"/>
    <w:rsid w:val="00FB4F7F"/>
    <w:rsid w:val="00FB7F2D"/>
    <w:rsid w:val="00FC136E"/>
    <w:rsid w:val="00FC1D5E"/>
    <w:rsid w:val="00FC5279"/>
    <w:rsid w:val="00FD1F35"/>
    <w:rsid w:val="00FD37E6"/>
    <w:rsid w:val="00FD41C2"/>
    <w:rsid w:val="00FD4AC2"/>
    <w:rsid w:val="00FD518B"/>
    <w:rsid w:val="00FE2A0A"/>
    <w:rsid w:val="00FF0BD5"/>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4D8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semiHidden/>
    <w:unhideWhenUsed/>
    <w:rsid w:val="00557373"/>
    <w:rPr>
      <w:sz w:val="16"/>
      <w:szCs w:val="16"/>
    </w:rPr>
  </w:style>
  <w:style w:type="paragraph" w:styleId="NoSpacing">
    <w:name w:val="No Spacing"/>
    <w:aliases w:val="No Spacing1,Normal1,Parastais"/>
    <w:link w:val="NoSpacingChar"/>
    <w:uiPriority w:val="1"/>
    <w:qFormat/>
    <w:rsid w:val="00557373"/>
    <w:pPr>
      <w:numPr>
        <w:numId w:val="1"/>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A222B3"/>
  </w:style>
  <w:style w:type="character" w:customStyle="1" w:styleId="xmsofootnotereference">
    <w:name w:val="x_msofootnotereference"/>
    <w:basedOn w:val="DefaultParagraphFont"/>
    <w:rsid w:val="00C91A44"/>
  </w:style>
  <w:style w:type="paragraph" w:styleId="BodyText">
    <w:name w:val="Body Text"/>
    <w:basedOn w:val="Normal"/>
    <w:link w:val="BodyTextChar"/>
    <w:uiPriority w:val="99"/>
    <w:rsid w:val="001149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9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 w:id="2129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023-grozijumi-ministru-kabineta-2016-gada-8-novembra-noteikumos-nr-718-darbibas-programmas-izaugsme-un-nodarbinatiba-9-2-6-specifi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F1E1-F036-4163-868E-13FFC4CE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sākotnējās ietekmes novērtējuma ziņojums (anotācija)</dc:title>
  <dc:subject>Anotācija</dc:subject>
  <dc:creator>Vārds Uzvārds;Agnese Tomsone</dc:creator>
  <dc:description>Jūlija Grabovska
Investīciju un Eiropas Savienības fondu 
uzraudzības departamenta ES fondu ieviešanas nodaļas vecākā referente
Tālr.:  67 876 173 Julija.Grabovska@vm.gov.lv</dc:description>
  <cp:lastModifiedBy>Raimonds Osis</cp:lastModifiedBy>
  <cp:revision>5</cp:revision>
  <dcterms:created xsi:type="dcterms:W3CDTF">2020-07-02T08:07:00Z</dcterms:created>
  <dcterms:modified xsi:type="dcterms:W3CDTF">2020-07-13T12:13:00Z</dcterms:modified>
</cp:coreProperties>
</file>