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A0" w:firstRow="1" w:lastRow="0" w:firstColumn="1" w:lastColumn="0" w:noHBand="0" w:noVBand="0"/>
      </w:tblPr>
      <w:tblGrid>
        <w:gridCol w:w="14019"/>
      </w:tblGrid>
      <w:tr w:rsidR="007116C7" w:rsidRPr="00B55484" w14:paraId="75D36095" w14:textId="77777777" w:rsidTr="00593A03">
        <w:trPr>
          <w:jc w:val="center"/>
        </w:trPr>
        <w:tc>
          <w:tcPr>
            <w:tcW w:w="14019" w:type="dxa"/>
            <w:tcBorders>
              <w:bottom w:val="single" w:sz="6" w:space="0" w:color="000000"/>
            </w:tcBorders>
          </w:tcPr>
          <w:p w14:paraId="6384B9A8" w14:textId="1DAA915D" w:rsidR="007116C7" w:rsidRPr="00B55484" w:rsidRDefault="007116C7" w:rsidP="005F36AD">
            <w:pPr>
              <w:jc w:val="center"/>
              <w:rPr>
                <w:b/>
                <w:bCs/>
              </w:rPr>
            </w:pPr>
            <w:r w:rsidRPr="005F36AD">
              <w:rPr>
                <w:b/>
              </w:rPr>
              <w:t xml:space="preserve">Izziņa par </w:t>
            </w:r>
            <w:r w:rsidR="00482796" w:rsidRPr="005F36AD">
              <w:rPr>
                <w:b/>
              </w:rPr>
              <w:t>sniegt</w:t>
            </w:r>
            <w:r w:rsidR="001F27B8" w:rsidRPr="005F36AD">
              <w:rPr>
                <w:b/>
              </w:rPr>
              <w:t>ajiem iebildumiem</w:t>
            </w:r>
            <w:r w:rsidR="007B471E" w:rsidRPr="005F36AD">
              <w:rPr>
                <w:b/>
              </w:rPr>
              <w:t xml:space="preserve"> </w:t>
            </w:r>
            <w:r w:rsidR="005F36AD" w:rsidRPr="005F36AD">
              <w:rPr>
                <w:b/>
              </w:rPr>
              <w:t>informatīvā ziņojuma projektam</w:t>
            </w:r>
            <w:r w:rsidR="00022428" w:rsidRPr="005F36AD">
              <w:rPr>
                <w:b/>
              </w:rPr>
              <w:t xml:space="preserve"> </w:t>
            </w:r>
            <w:r w:rsidR="00D65261" w:rsidRPr="005F36AD">
              <w:rPr>
                <w:b/>
              </w:rPr>
              <w:t>“</w:t>
            </w:r>
            <w:r w:rsidR="00CB011F" w:rsidRPr="00CB011F">
              <w:rPr>
                <w:b/>
              </w:rPr>
              <w:t>Informatīvais ziņojums “Par valsts budžeta saistību uzņemšanos Eiropas Savienības finanšu instrumenta “Nodarbinātības un sociālās inovācijas programma” finansētā projekta “Sociālo inovāciju kompetences centri – kapacitātes celšana ilgtspējīgai sabiedrībai” īstenošanai”</w:t>
            </w:r>
            <w:r w:rsidR="005F36AD" w:rsidRPr="005F36AD">
              <w:rPr>
                <w:b/>
              </w:rPr>
              <w:t>”</w:t>
            </w:r>
            <w:r w:rsidR="00022428" w:rsidRPr="005F36AD">
              <w:rPr>
                <w:b/>
              </w:rPr>
              <w:t xml:space="preserve"> </w:t>
            </w:r>
            <w:r w:rsidR="006F54F4" w:rsidRPr="005F36AD">
              <w:rPr>
                <w:b/>
              </w:rPr>
              <w:t xml:space="preserve">un tā </w:t>
            </w:r>
            <w:r w:rsidR="005F36AD" w:rsidRPr="005F36AD">
              <w:rPr>
                <w:b/>
                <w:bCs/>
              </w:rPr>
              <w:t>protokollēmumam</w:t>
            </w:r>
          </w:p>
        </w:tc>
      </w:tr>
    </w:tbl>
    <w:p w14:paraId="492D2C50" w14:textId="77777777" w:rsidR="007B471E" w:rsidRPr="00B55484" w:rsidRDefault="007B471E" w:rsidP="00D65261">
      <w:pPr>
        <w:pStyle w:val="naisf"/>
        <w:spacing w:before="0" w:after="0"/>
        <w:ind w:firstLine="0"/>
        <w:jc w:val="center"/>
        <w:rPr>
          <w:b/>
        </w:rPr>
      </w:pPr>
    </w:p>
    <w:p w14:paraId="6509E063" w14:textId="77777777" w:rsidR="00023D52" w:rsidRPr="00B55484" w:rsidRDefault="00023D52" w:rsidP="00184479">
      <w:pPr>
        <w:pStyle w:val="naisf"/>
        <w:spacing w:before="0" w:after="0"/>
        <w:ind w:firstLine="0"/>
        <w:jc w:val="center"/>
        <w:rPr>
          <w:b/>
        </w:rPr>
      </w:pPr>
    </w:p>
    <w:p w14:paraId="46F22250" w14:textId="77777777" w:rsidR="007B4C0F" w:rsidRPr="00B55484" w:rsidRDefault="007B4C0F" w:rsidP="007B471E">
      <w:pPr>
        <w:pStyle w:val="naisf"/>
        <w:numPr>
          <w:ilvl w:val="0"/>
          <w:numId w:val="7"/>
        </w:numPr>
        <w:spacing w:before="0" w:after="0"/>
        <w:jc w:val="center"/>
        <w:rPr>
          <w:b/>
        </w:rPr>
      </w:pPr>
      <w:r w:rsidRPr="00B55484">
        <w:rPr>
          <w:b/>
        </w:rPr>
        <w:t xml:space="preserve">Jautājumi, par kuriem saskaņošanā </w:t>
      </w:r>
      <w:r w:rsidR="00134188" w:rsidRPr="00B55484">
        <w:rPr>
          <w:b/>
        </w:rPr>
        <w:t xml:space="preserve">vienošanās </w:t>
      </w:r>
      <w:r w:rsidRPr="00B55484">
        <w:rPr>
          <w:b/>
        </w:rPr>
        <w:t>nav panākta</w:t>
      </w:r>
    </w:p>
    <w:p w14:paraId="521B2390" w14:textId="77777777" w:rsidR="00023D52" w:rsidRPr="00B55484"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827"/>
        <w:gridCol w:w="1560"/>
        <w:gridCol w:w="2400"/>
      </w:tblGrid>
      <w:tr w:rsidR="005F4BFD" w:rsidRPr="00B55484" w14:paraId="427D1469" w14:textId="77777777" w:rsidTr="001330BD">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B55484" w:rsidRDefault="005F4BFD" w:rsidP="0036160E">
            <w:pPr>
              <w:pStyle w:val="naisc"/>
              <w:spacing w:before="0" w:after="0"/>
            </w:pPr>
            <w:r w:rsidRPr="00B55484">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B55484" w:rsidRDefault="005F4BFD" w:rsidP="00364BB6">
            <w:pPr>
              <w:pStyle w:val="naisc"/>
              <w:spacing w:before="0" w:after="0"/>
              <w:ind w:firstLine="12"/>
            </w:pPr>
            <w:r w:rsidRPr="00B55484">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B55484" w:rsidRDefault="005F4BFD" w:rsidP="00364BB6">
            <w:pPr>
              <w:pStyle w:val="naisc"/>
              <w:spacing w:before="0" w:after="0"/>
              <w:ind w:right="3"/>
            </w:pPr>
            <w:r w:rsidRPr="00B55484">
              <w:t>Atzinumā norādītais ministrijas (citas institūcijas) iebildums</w:t>
            </w:r>
            <w:r w:rsidR="00184479" w:rsidRPr="00B55484">
              <w:t>,</w:t>
            </w:r>
            <w:r w:rsidR="000E5509" w:rsidRPr="00B55484">
              <w:t xml:space="preserve"> kā arī saskaņošanā papildus izteiktais iebildums</w:t>
            </w:r>
            <w:r w:rsidRPr="00B55484">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B55484" w:rsidRDefault="005F4BFD" w:rsidP="00364BB6">
            <w:pPr>
              <w:pStyle w:val="naisc"/>
              <w:spacing w:before="0" w:after="0"/>
              <w:ind w:firstLine="21"/>
            </w:pPr>
            <w:r w:rsidRPr="00B55484">
              <w:t>Atbildīgās ministrijas pamatojums</w:t>
            </w:r>
            <w:r w:rsidR="009307F2" w:rsidRPr="00B55484">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B55484" w:rsidRDefault="005F4BFD" w:rsidP="00364BB6">
            <w:pPr>
              <w:jc w:val="center"/>
            </w:pPr>
            <w:r w:rsidRPr="00B55484">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33183384" w14:textId="77777777" w:rsidR="005F4BFD" w:rsidRPr="00B55484" w:rsidRDefault="005F4BFD" w:rsidP="00364BB6">
            <w:pPr>
              <w:jc w:val="center"/>
            </w:pPr>
            <w:r w:rsidRPr="00B55484">
              <w:t>Projekta attiecīgā punkta (panta) galīgā redakcija</w:t>
            </w:r>
          </w:p>
        </w:tc>
      </w:tr>
      <w:tr w:rsidR="005F4BFD" w:rsidRPr="00B55484" w14:paraId="15A36FFA" w14:textId="77777777" w:rsidTr="001330BD">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B55484" w:rsidRDefault="008A36C9" w:rsidP="008A36C9">
            <w:pPr>
              <w:pStyle w:val="naisc"/>
              <w:spacing w:before="0" w:after="0"/>
            </w:pPr>
            <w:r w:rsidRPr="00B55484">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B55484" w:rsidRDefault="008A36C9" w:rsidP="008A36C9">
            <w:pPr>
              <w:pStyle w:val="naisc"/>
              <w:spacing w:before="0" w:after="0"/>
              <w:ind w:firstLine="720"/>
            </w:pPr>
            <w:r w:rsidRPr="00B55484">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B55484" w:rsidRDefault="008A36C9" w:rsidP="008A36C9">
            <w:pPr>
              <w:pStyle w:val="naisc"/>
              <w:spacing w:before="0" w:after="0"/>
              <w:ind w:firstLine="720"/>
            </w:pPr>
            <w:r w:rsidRPr="00B55484">
              <w:t>3</w:t>
            </w:r>
          </w:p>
        </w:tc>
        <w:tc>
          <w:tcPr>
            <w:tcW w:w="3827" w:type="dxa"/>
            <w:tcBorders>
              <w:top w:val="single" w:sz="6" w:space="0" w:color="000000"/>
              <w:left w:val="single" w:sz="6" w:space="0" w:color="000000"/>
              <w:bottom w:val="single" w:sz="6" w:space="0" w:color="000000"/>
              <w:right w:val="single" w:sz="6" w:space="0" w:color="000000"/>
            </w:tcBorders>
          </w:tcPr>
          <w:p w14:paraId="3FE77510" w14:textId="77777777" w:rsidR="005F4BFD" w:rsidRPr="00B55484" w:rsidRDefault="008A36C9" w:rsidP="008A36C9">
            <w:pPr>
              <w:pStyle w:val="naisc"/>
              <w:spacing w:before="0" w:after="0"/>
              <w:ind w:firstLine="720"/>
            </w:pPr>
            <w:r w:rsidRPr="00B55484">
              <w:t>4</w:t>
            </w:r>
          </w:p>
        </w:tc>
        <w:tc>
          <w:tcPr>
            <w:tcW w:w="1560" w:type="dxa"/>
            <w:tcBorders>
              <w:top w:val="single" w:sz="4" w:space="0" w:color="auto"/>
              <w:left w:val="single" w:sz="4" w:space="0" w:color="auto"/>
              <w:bottom w:val="single" w:sz="4" w:space="0" w:color="auto"/>
              <w:right w:val="single" w:sz="4" w:space="0" w:color="auto"/>
            </w:tcBorders>
          </w:tcPr>
          <w:p w14:paraId="2D82B663" w14:textId="77777777" w:rsidR="005F4BFD" w:rsidRPr="00B55484" w:rsidRDefault="008A36C9" w:rsidP="008A36C9">
            <w:pPr>
              <w:jc w:val="center"/>
            </w:pPr>
            <w:r w:rsidRPr="00B55484">
              <w:t>5</w:t>
            </w:r>
          </w:p>
        </w:tc>
        <w:tc>
          <w:tcPr>
            <w:tcW w:w="2400" w:type="dxa"/>
            <w:tcBorders>
              <w:top w:val="single" w:sz="4" w:space="0" w:color="auto"/>
              <w:left w:val="single" w:sz="4" w:space="0" w:color="auto"/>
              <w:bottom w:val="single" w:sz="4" w:space="0" w:color="auto"/>
            </w:tcBorders>
          </w:tcPr>
          <w:p w14:paraId="0A9BCA10" w14:textId="77777777" w:rsidR="005F4BFD" w:rsidRPr="00B55484" w:rsidRDefault="008A36C9" w:rsidP="008A36C9">
            <w:pPr>
              <w:jc w:val="center"/>
            </w:pPr>
            <w:r w:rsidRPr="00B55484">
              <w:t>6</w:t>
            </w:r>
          </w:p>
        </w:tc>
      </w:tr>
      <w:tr w:rsidR="00482796" w:rsidRPr="00B55484" w14:paraId="4C262116" w14:textId="77777777" w:rsidTr="001330BD">
        <w:tc>
          <w:tcPr>
            <w:tcW w:w="708" w:type="dxa"/>
            <w:tcBorders>
              <w:top w:val="single" w:sz="4" w:space="0" w:color="auto"/>
              <w:left w:val="single" w:sz="4" w:space="0" w:color="auto"/>
              <w:bottom w:val="single" w:sz="4" w:space="0" w:color="auto"/>
              <w:right w:val="single" w:sz="4" w:space="0" w:color="auto"/>
            </w:tcBorders>
            <w:vAlign w:val="center"/>
          </w:tcPr>
          <w:p w14:paraId="3A0B8B15" w14:textId="77777777" w:rsidR="00482796" w:rsidRPr="00B55484" w:rsidRDefault="00AB65DF" w:rsidP="00AB65DF">
            <w:pPr>
              <w:ind w:left="360" w:hanging="240"/>
              <w:jc w:val="center"/>
              <w:rPr>
                <w:b/>
              </w:rPr>
            </w:pPr>
            <w:r w:rsidRPr="00B55484">
              <w:rPr>
                <w:b/>
              </w:rPr>
              <w:t>-</w:t>
            </w:r>
          </w:p>
        </w:tc>
        <w:tc>
          <w:tcPr>
            <w:tcW w:w="2519" w:type="dxa"/>
            <w:tcBorders>
              <w:top w:val="single" w:sz="4" w:space="0" w:color="auto"/>
              <w:left w:val="single" w:sz="4" w:space="0" w:color="auto"/>
              <w:bottom w:val="single" w:sz="4" w:space="0" w:color="auto"/>
              <w:right w:val="single" w:sz="4" w:space="0" w:color="auto"/>
            </w:tcBorders>
            <w:vAlign w:val="center"/>
          </w:tcPr>
          <w:p w14:paraId="67E3867C" w14:textId="77777777" w:rsidR="00482796" w:rsidRPr="00B55484" w:rsidRDefault="00AB65DF" w:rsidP="00AB65DF">
            <w:pPr>
              <w:tabs>
                <w:tab w:val="left" w:pos="426"/>
              </w:tabs>
              <w:spacing w:before="120"/>
              <w:ind w:right="26"/>
              <w:jc w:val="center"/>
              <w:rPr>
                <w:b/>
              </w:rPr>
            </w:pPr>
            <w:r w:rsidRPr="00B55484">
              <w:rPr>
                <w:b/>
              </w:rPr>
              <w:t>-</w:t>
            </w:r>
          </w:p>
        </w:tc>
        <w:tc>
          <w:tcPr>
            <w:tcW w:w="3402" w:type="dxa"/>
            <w:tcBorders>
              <w:top w:val="single" w:sz="4" w:space="0" w:color="auto"/>
              <w:left w:val="single" w:sz="4" w:space="0" w:color="auto"/>
              <w:bottom w:val="single" w:sz="4" w:space="0" w:color="auto"/>
              <w:right w:val="single" w:sz="4" w:space="0" w:color="auto"/>
            </w:tcBorders>
            <w:vAlign w:val="center"/>
          </w:tcPr>
          <w:p w14:paraId="1EAB256E" w14:textId="77777777" w:rsidR="00482796" w:rsidRPr="00B55484" w:rsidRDefault="00AB65DF" w:rsidP="00AB65DF">
            <w:pPr>
              <w:jc w:val="center"/>
              <w:rPr>
                <w:b/>
              </w:rPr>
            </w:pPr>
            <w:r w:rsidRPr="00B55484">
              <w:rPr>
                <w:b/>
              </w:rPr>
              <w:t>-</w:t>
            </w:r>
          </w:p>
        </w:tc>
        <w:tc>
          <w:tcPr>
            <w:tcW w:w="3827" w:type="dxa"/>
            <w:tcBorders>
              <w:top w:val="single" w:sz="4" w:space="0" w:color="auto"/>
              <w:left w:val="single" w:sz="4" w:space="0" w:color="auto"/>
              <w:bottom w:val="single" w:sz="4" w:space="0" w:color="auto"/>
              <w:right w:val="single" w:sz="6" w:space="0" w:color="000000"/>
            </w:tcBorders>
            <w:vAlign w:val="center"/>
          </w:tcPr>
          <w:p w14:paraId="26C7B365" w14:textId="77777777" w:rsidR="005E4947" w:rsidRPr="00B55484" w:rsidRDefault="00AB65DF" w:rsidP="00AB65DF">
            <w:pPr>
              <w:pStyle w:val="NormalWeb"/>
              <w:spacing w:before="0" w:beforeAutospacing="0" w:after="0" w:afterAutospacing="0"/>
              <w:jc w:val="center"/>
              <w:rPr>
                <w:b/>
              </w:rPr>
            </w:pPr>
            <w:r w:rsidRPr="00B55484">
              <w:rPr>
                <w:b/>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9F9A4" w14:textId="77777777" w:rsidR="00482796" w:rsidRPr="00B55484" w:rsidRDefault="00AB65DF" w:rsidP="00AB65DF">
            <w:pPr>
              <w:pStyle w:val="naisf"/>
              <w:widowControl w:val="0"/>
              <w:tabs>
                <w:tab w:val="left" w:pos="1260"/>
              </w:tabs>
              <w:adjustRightInd w:val="0"/>
              <w:spacing w:before="120" w:after="0"/>
              <w:ind w:firstLine="0"/>
              <w:jc w:val="center"/>
              <w:textAlignment w:val="baseline"/>
              <w:rPr>
                <w:b/>
              </w:rPr>
            </w:pPr>
            <w:r w:rsidRPr="00B55484">
              <w:rPr>
                <w:b/>
              </w:rPr>
              <w:t>-</w:t>
            </w:r>
          </w:p>
        </w:tc>
        <w:tc>
          <w:tcPr>
            <w:tcW w:w="2400" w:type="dxa"/>
            <w:tcBorders>
              <w:top w:val="single" w:sz="4" w:space="0" w:color="auto"/>
              <w:left w:val="single" w:sz="4" w:space="0" w:color="auto"/>
              <w:bottom w:val="single" w:sz="4" w:space="0" w:color="auto"/>
              <w:right w:val="single" w:sz="4" w:space="0" w:color="auto"/>
            </w:tcBorders>
            <w:vAlign w:val="center"/>
          </w:tcPr>
          <w:p w14:paraId="092ADB27" w14:textId="77777777" w:rsidR="00482796" w:rsidRPr="00B55484" w:rsidRDefault="00AB65DF" w:rsidP="00AB65DF">
            <w:pPr>
              <w:tabs>
                <w:tab w:val="left" w:pos="426"/>
              </w:tabs>
              <w:spacing w:before="120"/>
              <w:ind w:right="26"/>
              <w:jc w:val="center"/>
              <w:rPr>
                <w:b/>
              </w:rPr>
            </w:pPr>
            <w:r w:rsidRPr="00B55484">
              <w:rPr>
                <w:b/>
              </w:rPr>
              <w:t>-</w:t>
            </w:r>
          </w:p>
        </w:tc>
      </w:tr>
    </w:tbl>
    <w:p w14:paraId="6DD0327D" w14:textId="4E911AB3" w:rsidR="007B471E" w:rsidRDefault="007B471E" w:rsidP="005D67F7">
      <w:pPr>
        <w:pStyle w:val="naisf"/>
        <w:spacing w:before="0" w:after="0"/>
        <w:ind w:firstLine="0"/>
        <w:rPr>
          <w:b/>
        </w:rPr>
      </w:pPr>
    </w:p>
    <w:p w14:paraId="2FBA290F" w14:textId="77777777" w:rsidR="002C0353" w:rsidRPr="00B55484" w:rsidRDefault="002C0353" w:rsidP="005D67F7">
      <w:pPr>
        <w:pStyle w:val="naisf"/>
        <w:spacing w:before="0" w:after="0"/>
        <w:ind w:firstLine="0"/>
        <w:rPr>
          <w:b/>
        </w:rPr>
      </w:pPr>
    </w:p>
    <w:p w14:paraId="672DDC05" w14:textId="77777777" w:rsidR="005D67F7" w:rsidRPr="00B55484" w:rsidRDefault="005D67F7" w:rsidP="005D67F7">
      <w:pPr>
        <w:pStyle w:val="naisf"/>
        <w:spacing w:before="0" w:after="0"/>
        <w:ind w:firstLine="0"/>
        <w:rPr>
          <w:b/>
        </w:rPr>
      </w:pPr>
      <w:r w:rsidRPr="00B55484">
        <w:rPr>
          <w:b/>
        </w:rPr>
        <w:t xml:space="preserve">Informācija par starpministriju (starpinstitūciju) sanāksmi vai </w:t>
      </w:r>
      <w:r w:rsidRPr="00B55484">
        <w:rPr>
          <w:b/>
          <w:u w:val="single"/>
        </w:rPr>
        <w:t>elektronisko saskaņošanu</w:t>
      </w:r>
    </w:p>
    <w:p w14:paraId="655E9A55" w14:textId="77777777" w:rsidR="005D67F7" w:rsidRPr="00B55484" w:rsidRDefault="005D67F7" w:rsidP="005D67F7">
      <w:pPr>
        <w:pStyle w:val="naisf"/>
        <w:spacing w:before="0" w:after="0"/>
        <w:ind w:firstLine="0"/>
        <w:rPr>
          <w:b/>
        </w:rPr>
      </w:pPr>
    </w:p>
    <w:tbl>
      <w:tblPr>
        <w:tblW w:w="14425" w:type="dxa"/>
        <w:tblLook w:val="00A0" w:firstRow="1" w:lastRow="0" w:firstColumn="1" w:lastColumn="0" w:noHBand="0" w:noVBand="0"/>
      </w:tblPr>
      <w:tblGrid>
        <w:gridCol w:w="6237"/>
        <w:gridCol w:w="108"/>
        <w:gridCol w:w="6237"/>
        <w:gridCol w:w="1843"/>
      </w:tblGrid>
      <w:tr w:rsidR="007B4C0F" w:rsidRPr="00B55484" w14:paraId="412F8FEC" w14:textId="77777777" w:rsidTr="00E401A6">
        <w:trPr>
          <w:gridAfter w:val="1"/>
          <w:wAfter w:w="1843" w:type="dxa"/>
        </w:trPr>
        <w:tc>
          <w:tcPr>
            <w:tcW w:w="6345" w:type="dxa"/>
            <w:gridSpan w:val="2"/>
          </w:tcPr>
          <w:p w14:paraId="7953AC02" w14:textId="77777777" w:rsidR="007B4C0F" w:rsidRPr="00B55484" w:rsidRDefault="005D67F7" w:rsidP="005D67F7">
            <w:pPr>
              <w:pStyle w:val="naisf"/>
              <w:spacing w:before="0" w:after="0"/>
              <w:ind w:firstLine="0"/>
            </w:pPr>
            <w:r w:rsidRPr="00B55484">
              <w:t>D</w:t>
            </w:r>
            <w:r w:rsidR="007B4C0F" w:rsidRPr="00B55484">
              <w:t>atums</w:t>
            </w:r>
          </w:p>
        </w:tc>
        <w:tc>
          <w:tcPr>
            <w:tcW w:w="6237" w:type="dxa"/>
          </w:tcPr>
          <w:p w14:paraId="19FAAF9B" w14:textId="04FAF637" w:rsidR="007B4C0F" w:rsidRPr="00B55484" w:rsidRDefault="00BA6BA4" w:rsidP="005900F0">
            <w:pPr>
              <w:pStyle w:val="NormalWeb"/>
              <w:spacing w:before="0" w:beforeAutospacing="0" w:after="0" w:afterAutospacing="0"/>
            </w:pPr>
            <w:r w:rsidRPr="00B55484">
              <w:t>20</w:t>
            </w:r>
            <w:r w:rsidR="00CB011F">
              <w:t>21</w:t>
            </w:r>
            <w:r w:rsidR="00AB65DF" w:rsidRPr="00B55484">
              <w:t>.</w:t>
            </w:r>
            <w:r w:rsidR="005F36AD">
              <w:t xml:space="preserve"> </w:t>
            </w:r>
            <w:r w:rsidR="00AB65DF" w:rsidRPr="00B55484">
              <w:t xml:space="preserve">gada </w:t>
            </w:r>
            <w:r w:rsidR="00CB011F">
              <w:t>24</w:t>
            </w:r>
            <w:r w:rsidR="00D17086">
              <w:t xml:space="preserve">. </w:t>
            </w:r>
            <w:r w:rsidR="00CB011F">
              <w:t>maijs</w:t>
            </w:r>
          </w:p>
        </w:tc>
      </w:tr>
      <w:tr w:rsidR="003C27A2" w:rsidRPr="00B55484" w14:paraId="649A107C" w14:textId="77777777" w:rsidTr="00E401A6">
        <w:trPr>
          <w:gridAfter w:val="1"/>
          <w:wAfter w:w="1843" w:type="dxa"/>
        </w:trPr>
        <w:tc>
          <w:tcPr>
            <w:tcW w:w="6345" w:type="dxa"/>
            <w:gridSpan w:val="2"/>
          </w:tcPr>
          <w:p w14:paraId="58B11691" w14:textId="77777777" w:rsidR="003C27A2" w:rsidRPr="00B55484" w:rsidRDefault="003C27A2" w:rsidP="007B4C0F">
            <w:pPr>
              <w:pStyle w:val="naisf"/>
              <w:spacing w:before="0" w:after="0"/>
              <w:ind w:firstLine="0"/>
            </w:pPr>
          </w:p>
        </w:tc>
        <w:tc>
          <w:tcPr>
            <w:tcW w:w="6237" w:type="dxa"/>
          </w:tcPr>
          <w:p w14:paraId="1CBB9D9B" w14:textId="77777777" w:rsidR="003C27A2" w:rsidRPr="00B55484" w:rsidRDefault="003C27A2" w:rsidP="00A766CF">
            <w:pPr>
              <w:pStyle w:val="NormalWeb"/>
              <w:spacing w:before="0" w:beforeAutospacing="0" w:after="0" w:afterAutospacing="0"/>
              <w:jc w:val="both"/>
            </w:pPr>
          </w:p>
        </w:tc>
      </w:tr>
      <w:tr w:rsidR="007B4C0F" w:rsidRPr="00B55484" w14:paraId="54E68B13" w14:textId="77777777" w:rsidTr="00E401A6">
        <w:tc>
          <w:tcPr>
            <w:tcW w:w="6345" w:type="dxa"/>
            <w:gridSpan w:val="2"/>
          </w:tcPr>
          <w:p w14:paraId="05774256" w14:textId="77777777" w:rsidR="007B4C0F" w:rsidRPr="00B55484" w:rsidRDefault="00365CC0" w:rsidP="003C27A2">
            <w:pPr>
              <w:pStyle w:val="naiskr"/>
              <w:spacing w:before="0" w:after="0"/>
            </w:pPr>
            <w:r w:rsidRPr="00B55484">
              <w:t>Saskaņošanas dalībnieki</w:t>
            </w:r>
          </w:p>
        </w:tc>
        <w:tc>
          <w:tcPr>
            <w:tcW w:w="8080" w:type="dxa"/>
            <w:gridSpan w:val="2"/>
          </w:tcPr>
          <w:p w14:paraId="4B389630" w14:textId="32F6C774" w:rsidR="00213918" w:rsidRPr="00B55484" w:rsidRDefault="005F36AD" w:rsidP="006F37A2">
            <w:pPr>
              <w:spacing w:before="60"/>
              <w:jc w:val="both"/>
              <w:rPr>
                <w:highlight w:val="yellow"/>
              </w:rPr>
            </w:pPr>
            <w:r>
              <w:t>Finanšu ministrija</w:t>
            </w:r>
          </w:p>
        </w:tc>
      </w:tr>
      <w:tr w:rsidR="007B4C0F" w:rsidRPr="00B55484" w14:paraId="012E8F64" w14:textId="77777777" w:rsidTr="00E401A6">
        <w:trPr>
          <w:gridAfter w:val="1"/>
          <w:wAfter w:w="1843" w:type="dxa"/>
          <w:trHeight w:val="465"/>
        </w:trPr>
        <w:tc>
          <w:tcPr>
            <w:tcW w:w="12582" w:type="dxa"/>
            <w:gridSpan w:val="3"/>
          </w:tcPr>
          <w:p w14:paraId="35B523E3" w14:textId="5300E1D0" w:rsidR="00960656" w:rsidRPr="00B55484" w:rsidRDefault="00960656" w:rsidP="003C27A2">
            <w:pPr>
              <w:pStyle w:val="naisc"/>
              <w:spacing w:before="0" w:after="0"/>
              <w:ind w:left="4820" w:firstLine="720"/>
            </w:pPr>
          </w:p>
          <w:p w14:paraId="63E3C732" w14:textId="77777777" w:rsidR="007B4C0F" w:rsidRPr="00B55484" w:rsidRDefault="007B4C0F" w:rsidP="00960656">
            <w:pPr>
              <w:ind w:firstLine="720"/>
            </w:pPr>
          </w:p>
        </w:tc>
      </w:tr>
      <w:tr w:rsidR="002C0353" w:rsidRPr="00B55484" w14:paraId="737861A4" w14:textId="77777777" w:rsidTr="00E401A6">
        <w:trPr>
          <w:gridAfter w:val="3"/>
          <w:wAfter w:w="8188" w:type="dxa"/>
        </w:trPr>
        <w:tc>
          <w:tcPr>
            <w:tcW w:w="6237" w:type="dxa"/>
          </w:tcPr>
          <w:p w14:paraId="0B19AFC2" w14:textId="4D38E634" w:rsidR="002C0353" w:rsidRPr="00B55484" w:rsidRDefault="002C0353" w:rsidP="00E401A6">
            <w:pPr>
              <w:pStyle w:val="naiskr"/>
              <w:spacing w:before="0" w:after="0"/>
              <w:ind w:firstLine="34"/>
              <w:rPr>
                <w:highlight w:val="yellow"/>
              </w:rPr>
            </w:pPr>
          </w:p>
        </w:tc>
      </w:tr>
    </w:tbl>
    <w:p w14:paraId="6C46CB4F" w14:textId="0C7D9689" w:rsidR="007B471E" w:rsidRDefault="007B471E" w:rsidP="002C0353">
      <w:pPr>
        <w:pStyle w:val="naisf"/>
        <w:spacing w:before="0" w:after="0"/>
        <w:ind w:firstLine="0"/>
        <w:rPr>
          <w:b/>
        </w:rPr>
      </w:pPr>
    </w:p>
    <w:p w14:paraId="4904C54F" w14:textId="69BF3525" w:rsidR="002C0353" w:rsidRDefault="002C0353" w:rsidP="002C0353">
      <w:pPr>
        <w:pStyle w:val="naisf"/>
        <w:spacing w:before="0" w:after="0"/>
        <w:ind w:firstLine="0"/>
        <w:rPr>
          <w:b/>
        </w:rPr>
      </w:pPr>
    </w:p>
    <w:p w14:paraId="6766AC6C" w14:textId="404E7D04" w:rsidR="002C0353" w:rsidRDefault="002C0353" w:rsidP="002C0353">
      <w:pPr>
        <w:pStyle w:val="naisf"/>
        <w:spacing w:before="0" w:after="0"/>
        <w:ind w:firstLine="0"/>
        <w:rPr>
          <w:b/>
        </w:rPr>
      </w:pPr>
    </w:p>
    <w:p w14:paraId="1E1ECE0F" w14:textId="77777777" w:rsidR="00CB011F" w:rsidRDefault="00CB011F" w:rsidP="002C0353">
      <w:pPr>
        <w:pStyle w:val="naisf"/>
        <w:spacing w:before="0" w:after="0"/>
        <w:ind w:firstLine="0"/>
        <w:rPr>
          <w:b/>
        </w:rPr>
      </w:pPr>
    </w:p>
    <w:p w14:paraId="1E01734E" w14:textId="4D77C8A2" w:rsidR="002C0353" w:rsidRPr="00B55484" w:rsidRDefault="002C0353" w:rsidP="002C0353">
      <w:pPr>
        <w:pStyle w:val="naisf"/>
        <w:spacing w:before="0" w:after="0"/>
        <w:ind w:firstLine="0"/>
        <w:rPr>
          <w:b/>
        </w:rPr>
      </w:pPr>
    </w:p>
    <w:p w14:paraId="72F283EA" w14:textId="77777777" w:rsidR="007B4C0F" w:rsidRPr="00B55484" w:rsidRDefault="00134188" w:rsidP="007B471E">
      <w:pPr>
        <w:pStyle w:val="naisf"/>
        <w:numPr>
          <w:ilvl w:val="0"/>
          <w:numId w:val="7"/>
        </w:numPr>
        <w:spacing w:before="0" w:after="0"/>
        <w:jc w:val="center"/>
        <w:rPr>
          <w:b/>
        </w:rPr>
      </w:pPr>
      <w:r w:rsidRPr="00B55484">
        <w:rPr>
          <w:b/>
        </w:rPr>
        <w:t>Jautājumi, par kuriem saskaņošanā vienošan</w:t>
      </w:r>
      <w:r w:rsidR="00144622" w:rsidRPr="00B55484">
        <w:rPr>
          <w:b/>
        </w:rPr>
        <w:t>ā</w:t>
      </w:r>
      <w:r w:rsidRPr="00B55484">
        <w:rPr>
          <w:b/>
        </w:rPr>
        <w:t>s ir panākta</w:t>
      </w:r>
    </w:p>
    <w:p w14:paraId="5CBBAFB4" w14:textId="77777777" w:rsidR="00023D52" w:rsidRPr="00B55484" w:rsidRDefault="00023D52" w:rsidP="00023D52">
      <w:pPr>
        <w:pStyle w:val="naisf"/>
        <w:spacing w:before="0" w:after="0"/>
        <w:ind w:left="1080" w:firstLine="0"/>
        <w:rPr>
          <w:b/>
        </w:rPr>
      </w:pPr>
    </w:p>
    <w:tbl>
      <w:tblPr>
        <w:tblW w:w="5002"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3121"/>
        <w:gridCol w:w="3827"/>
        <w:gridCol w:w="3204"/>
        <w:gridCol w:w="3427"/>
      </w:tblGrid>
      <w:tr w:rsidR="00556FF7" w:rsidRPr="009046E5" w14:paraId="7B61A7DE" w14:textId="77777777" w:rsidTr="00CB011F">
        <w:trPr>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9046E5" w:rsidRDefault="00785987" w:rsidP="00CB011F">
            <w:pPr>
              <w:pStyle w:val="naisc"/>
              <w:spacing w:before="0" w:after="0"/>
              <w:rPr>
                <w:sz w:val="22"/>
                <w:szCs w:val="22"/>
              </w:rPr>
            </w:pPr>
            <w:r w:rsidRPr="009046E5">
              <w:rPr>
                <w:sz w:val="22"/>
                <w:szCs w:val="22"/>
              </w:rPr>
              <w:t>Nr. p.k.</w:t>
            </w:r>
          </w:p>
        </w:tc>
        <w:tc>
          <w:tcPr>
            <w:tcW w:w="1093"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9046E5" w:rsidRDefault="00785987" w:rsidP="00CB011F">
            <w:pPr>
              <w:pStyle w:val="naisc"/>
              <w:spacing w:before="0" w:after="0"/>
              <w:ind w:firstLine="12"/>
              <w:rPr>
                <w:sz w:val="22"/>
                <w:szCs w:val="22"/>
              </w:rPr>
            </w:pPr>
            <w:r w:rsidRPr="009046E5">
              <w:rPr>
                <w:sz w:val="22"/>
                <w:szCs w:val="22"/>
              </w:rPr>
              <w:t>Saskaņošanai nosūtītā projekta redakcija (konkrēta punkta (panta) redakcija)</w:t>
            </w:r>
          </w:p>
        </w:tc>
        <w:tc>
          <w:tcPr>
            <w:tcW w:w="1340"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9046E5" w:rsidRDefault="00785987" w:rsidP="00CB011F">
            <w:pPr>
              <w:pStyle w:val="naisc"/>
              <w:spacing w:before="0" w:after="0"/>
              <w:rPr>
                <w:sz w:val="22"/>
                <w:szCs w:val="22"/>
              </w:rPr>
            </w:pPr>
            <w:r w:rsidRPr="009046E5">
              <w:rPr>
                <w:sz w:val="22"/>
                <w:szCs w:val="22"/>
              </w:rPr>
              <w:t>Atzinumā norādītais ministrijas (citas institūcijas) iebildums, kā arī saskaņošanā papildus izteiktais iebildums par projekta konkrēto punktu (pantu)</w:t>
            </w:r>
          </w:p>
        </w:tc>
        <w:tc>
          <w:tcPr>
            <w:tcW w:w="1122"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9046E5" w:rsidRDefault="00785987" w:rsidP="00CB011F">
            <w:pPr>
              <w:pStyle w:val="naisc"/>
              <w:spacing w:before="0" w:after="0"/>
              <w:ind w:firstLine="21"/>
              <w:rPr>
                <w:sz w:val="22"/>
                <w:szCs w:val="22"/>
              </w:rPr>
            </w:pPr>
            <w:r w:rsidRPr="009046E5">
              <w:rPr>
                <w:sz w:val="22"/>
                <w:szCs w:val="22"/>
              </w:rPr>
              <w:t xml:space="preserve">Atbildīgās ministrijas norāde par to, </w:t>
            </w:r>
            <w:proofErr w:type="gramStart"/>
            <w:r w:rsidRPr="009046E5">
              <w:rPr>
                <w:sz w:val="22"/>
                <w:szCs w:val="22"/>
              </w:rPr>
              <w:t>ka iebildums ir</w:t>
            </w:r>
            <w:proofErr w:type="gramEnd"/>
            <w:r w:rsidRPr="009046E5">
              <w:rPr>
                <w:sz w:val="22"/>
                <w:szCs w:val="22"/>
              </w:rPr>
              <w:t xml:space="preserve"> ņemts vērā, vai informācija par saskaņošanā panākto alternatīvo risinājumu</w:t>
            </w:r>
          </w:p>
        </w:tc>
        <w:tc>
          <w:tcPr>
            <w:tcW w:w="1200" w:type="pct"/>
            <w:tcBorders>
              <w:top w:val="single" w:sz="4" w:space="0" w:color="auto"/>
              <w:left w:val="single" w:sz="4" w:space="0" w:color="auto"/>
              <w:bottom w:val="single" w:sz="4" w:space="0" w:color="auto"/>
            </w:tcBorders>
            <w:vAlign w:val="center"/>
          </w:tcPr>
          <w:p w14:paraId="5FE55102" w14:textId="77777777" w:rsidR="00785987" w:rsidRPr="009046E5" w:rsidRDefault="00785987" w:rsidP="00CB011F">
            <w:pPr>
              <w:jc w:val="center"/>
              <w:rPr>
                <w:sz w:val="22"/>
                <w:szCs w:val="22"/>
              </w:rPr>
            </w:pPr>
            <w:r w:rsidRPr="009046E5">
              <w:rPr>
                <w:sz w:val="22"/>
                <w:szCs w:val="22"/>
              </w:rPr>
              <w:t>Projekta attiecīgā punkta (panta) galīgā redakcija</w:t>
            </w:r>
          </w:p>
        </w:tc>
      </w:tr>
      <w:tr w:rsidR="00556FF7" w:rsidRPr="009046E5" w14:paraId="0B79D2D7" w14:textId="77777777" w:rsidTr="00CB011F">
        <w:trPr>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6C71F04C" w14:textId="77777777" w:rsidR="00785987" w:rsidRPr="009046E5" w:rsidRDefault="00785987" w:rsidP="00CB011F">
            <w:pPr>
              <w:pStyle w:val="naisc"/>
              <w:spacing w:before="0" w:after="0"/>
              <w:rPr>
                <w:sz w:val="22"/>
                <w:szCs w:val="22"/>
              </w:rPr>
            </w:pPr>
            <w:r w:rsidRPr="009046E5">
              <w:rPr>
                <w:sz w:val="22"/>
                <w:szCs w:val="22"/>
              </w:rPr>
              <w:t>1</w:t>
            </w:r>
          </w:p>
        </w:tc>
        <w:tc>
          <w:tcPr>
            <w:tcW w:w="1093" w:type="pct"/>
            <w:tcBorders>
              <w:top w:val="single" w:sz="6" w:space="0" w:color="000000"/>
              <w:left w:val="single" w:sz="6" w:space="0" w:color="000000"/>
              <w:bottom w:val="single" w:sz="6" w:space="0" w:color="000000"/>
              <w:right w:val="single" w:sz="6" w:space="0" w:color="000000"/>
            </w:tcBorders>
            <w:vAlign w:val="center"/>
          </w:tcPr>
          <w:p w14:paraId="6A1C8F2A" w14:textId="77777777" w:rsidR="00785987" w:rsidRPr="009046E5" w:rsidRDefault="00785987" w:rsidP="00CB011F">
            <w:pPr>
              <w:pStyle w:val="naisc"/>
              <w:spacing w:before="0" w:after="0"/>
              <w:ind w:firstLine="720"/>
              <w:rPr>
                <w:sz w:val="22"/>
                <w:szCs w:val="22"/>
              </w:rPr>
            </w:pPr>
            <w:r w:rsidRPr="009046E5">
              <w:rPr>
                <w:sz w:val="22"/>
                <w:szCs w:val="22"/>
              </w:rPr>
              <w:t>2</w:t>
            </w:r>
          </w:p>
        </w:tc>
        <w:tc>
          <w:tcPr>
            <w:tcW w:w="1340" w:type="pct"/>
            <w:tcBorders>
              <w:top w:val="single" w:sz="6" w:space="0" w:color="000000"/>
              <w:left w:val="single" w:sz="6" w:space="0" w:color="000000"/>
              <w:bottom w:val="single" w:sz="6" w:space="0" w:color="000000"/>
              <w:right w:val="single" w:sz="6" w:space="0" w:color="000000"/>
            </w:tcBorders>
            <w:vAlign w:val="center"/>
          </w:tcPr>
          <w:p w14:paraId="64AD2C53" w14:textId="77777777" w:rsidR="00785987" w:rsidRPr="009046E5" w:rsidRDefault="00785987" w:rsidP="00CB011F">
            <w:pPr>
              <w:pStyle w:val="naisc"/>
              <w:spacing w:before="0" w:after="0"/>
              <w:ind w:firstLine="720"/>
              <w:rPr>
                <w:sz w:val="22"/>
                <w:szCs w:val="22"/>
              </w:rPr>
            </w:pPr>
            <w:r w:rsidRPr="009046E5">
              <w:rPr>
                <w:sz w:val="22"/>
                <w:szCs w:val="22"/>
              </w:rPr>
              <w:t>3</w:t>
            </w:r>
          </w:p>
        </w:tc>
        <w:tc>
          <w:tcPr>
            <w:tcW w:w="1122" w:type="pct"/>
            <w:tcBorders>
              <w:top w:val="single" w:sz="6" w:space="0" w:color="000000"/>
              <w:left w:val="single" w:sz="6" w:space="0" w:color="000000"/>
              <w:bottom w:val="single" w:sz="6" w:space="0" w:color="000000"/>
              <w:right w:val="single" w:sz="6" w:space="0" w:color="000000"/>
            </w:tcBorders>
            <w:vAlign w:val="center"/>
          </w:tcPr>
          <w:p w14:paraId="628A65D6" w14:textId="77777777" w:rsidR="00785987" w:rsidRPr="009046E5" w:rsidRDefault="00785987" w:rsidP="00CB011F">
            <w:pPr>
              <w:pStyle w:val="naisc"/>
              <w:spacing w:before="0" w:after="0"/>
              <w:ind w:firstLine="720"/>
              <w:rPr>
                <w:sz w:val="22"/>
                <w:szCs w:val="22"/>
              </w:rPr>
            </w:pPr>
            <w:r w:rsidRPr="009046E5">
              <w:rPr>
                <w:sz w:val="22"/>
                <w:szCs w:val="22"/>
              </w:rPr>
              <w:t>4</w:t>
            </w:r>
          </w:p>
        </w:tc>
        <w:tc>
          <w:tcPr>
            <w:tcW w:w="1200" w:type="pct"/>
            <w:tcBorders>
              <w:top w:val="single" w:sz="4" w:space="0" w:color="auto"/>
              <w:left w:val="single" w:sz="4" w:space="0" w:color="auto"/>
              <w:bottom w:val="single" w:sz="4" w:space="0" w:color="auto"/>
            </w:tcBorders>
            <w:vAlign w:val="center"/>
          </w:tcPr>
          <w:p w14:paraId="72719BFB" w14:textId="77777777" w:rsidR="00785987" w:rsidRPr="009046E5" w:rsidRDefault="00785987" w:rsidP="00CB011F">
            <w:pPr>
              <w:jc w:val="center"/>
              <w:rPr>
                <w:sz w:val="22"/>
                <w:szCs w:val="22"/>
              </w:rPr>
            </w:pPr>
            <w:r w:rsidRPr="009046E5">
              <w:rPr>
                <w:sz w:val="22"/>
                <w:szCs w:val="22"/>
              </w:rPr>
              <w:t>5</w:t>
            </w:r>
          </w:p>
        </w:tc>
      </w:tr>
      <w:tr w:rsidR="002C0353" w:rsidRPr="009046E5" w14:paraId="724D607F" w14:textId="77777777" w:rsidTr="00CB011F">
        <w:trPr>
          <w:trHeight w:val="404"/>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2BA71BD6" w14:textId="77777777" w:rsidR="002C0353" w:rsidRPr="009046E5" w:rsidRDefault="002C0353" w:rsidP="009046E5">
            <w:pPr>
              <w:pStyle w:val="naisc"/>
              <w:numPr>
                <w:ilvl w:val="0"/>
                <w:numId w:val="29"/>
              </w:numPr>
              <w:spacing w:before="0" w:after="0"/>
              <w:jc w:val="left"/>
              <w:rPr>
                <w:sz w:val="22"/>
                <w:szCs w:val="22"/>
              </w:rPr>
            </w:pPr>
          </w:p>
        </w:tc>
        <w:tc>
          <w:tcPr>
            <w:tcW w:w="1093" w:type="pct"/>
            <w:tcBorders>
              <w:top w:val="single" w:sz="6" w:space="0" w:color="000000"/>
              <w:left w:val="single" w:sz="6" w:space="0" w:color="000000"/>
              <w:right w:val="single" w:sz="6" w:space="0" w:color="000000"/>
            </w:tcBorders>
          </w:tcPr>
          <w:p w14:paraId="34AD175A" w14:textId="38E930F6" w:rsidR="00CB011F" w:rsidRPr="00CB011F" w:rsidRDefault="00CB011F" w:rsidP="00CB011F">
            <w:pPr>
              <w:pBdr>
                <w:top w:val="nil"/>
                <w:left w:val="nil"/>
                <w:bottom w:val="nil"/>
                <w:right w:val="nil"/>
                <w:between w:val="nil"/>
              </w:pBdr>
              <w:ind w:right="34"/>
              <w:jc w:val="both"/>
              <w:rPr>
                <w:sz w:val="20"/>
                <w:szCs w:val="20"/>
              </w:rPr>
            </w:pPr>
            <w:r>
              <w:rPr>
                <w:sz w:val="20"/>
                <w:szCs w:val="20"/>
              </w:rPr>
              <w:t xml:space="preserve">2. </w:t>
            </w:r>
            <w:r w:rsidRPr="00CB011F">
              <w:rPr>
                <w:sz w:val="20"/>
                <w:szCs w:val="20"/>
              </w:rPr>
              <w:t>Atļaut Sabiedrības integrācijas fondam 2021., 2022. un 2023. gadā uzņemties papildu valsts budžeta ilgtermiņa saistības Eiropas Savienības finanšu instrumenta „Nodarbinātības un sociālās inovācijas programma” finansētā projekta “Sociālo inovāciju kompetences centri – kapacitātes celšana ilgtspējīgai sabiedrībai” īstenošanai.</w:t>
            </w:r>
          </w:p>
          <w:p w14:paraId="6F65B714" w14:textId="77777777" w:rsidR="00CB011F" w:rsidRPr="00CB011F" w:rsidRDefault="00CB011F" w:rsidP="00CB011F">
            <w:pPr>
              <w:pBdr>
                <w:top w:val="nil"/>
                <w:left w:val="nil"/>
                <w:bottom w:val="nil"/>
                <w:right w:val="nil"/>
                <w:between w:val="nil"/>
              </w:pBdr>
              <w:jc w:val="both"/>
              <w:rPr>
                <w:sz w:val="20"/>
                <w:szCs w:val="20"/>
              </w:rPr>
            </w:pPr>
          </w:p>
          <w:p w14:paraId="44E3BA35" w14:textId="13A74791" w:rsidR="009046E5" w:rsidRPr="00CB011F" w:rsidRDefault="00CB011F" w:rsidP="00CB011F">
            <w:pPr>
              <w:tabs>
                <w:tab w:val="left" w:pos="0"/>
              </w:tabs>
              <w:jc w:val="both"/>
              <w:rPr>
                <w:sz w:val="20"/>
                <w:szCs w:val="20"/>
              </w:rPr>
            </w:pPr>
            <w:r>
              <w:rPr>
                <w:sz w:val="20"/>
                <w:szCs w:val="20"/>
              </w:rPr>
              <w:t xml:space="preserve">3. </w:t>
            </w:r>
            <w:r w:rsidRPr="00CB011F">
              <w:rPr>
                <w:sz w:val="20"/>
                <w:szCs w:val="20"/>
              </w:rPr>
              <w:t xml:space="preserve">Šī protokollēmuma 2. punktā minētā projekta īstenošanai atbilstoši noslēgtā granta līguma nosacījumiem nepieciešamo līdzfinansējumu Sabiedrības integrācijas fondam ne vairāk kā 36 021 </w:t>
            </w:r>
            <w:r w:rsidRPr="00CB011F">
              <w:rPr>
                <w:i/>
                <w:iCs/>
                <w:sz w:val="20"/>
                <w:szCs w:val="20"/>
              </w:rPr>
              <w:t>euro</w:t>
            </w:r>
            <w:r w:rsidRPr="00CB011F">
              <w:rPr>
                <w:sz w:val="20"/>
                <w:szCs w:val="20"/>
              </w:rPr>
              <w:t xml:space="preserve"> apmērā valsts budžeta līdzfinansējuma nodrošināšanai un ne vairāk kā 28 816 </w:t>
            </w:r>
            <w:r w:rsidRPr="00CB011F">
              <w:rPr>
                <w:i/>
                <w:iCs/>
                <w:sz w:val="20"/>
                <w:szCs w:val="20"/>
              </w:rPr>
              <w:t>euro</w:t>
            </w:r>
            <w:r w:rsidRPr="00CB011F">
              <w:rPr>
                <w:sz w:val="20"/>
                <w:szCs w:val="20"/>
              </w:rPr>
              <w:t xml:space="preserve"> apmērā priekšfinansējuma nodrošināšanai pārdalīt no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tc>
        <w:tc>
          <w:tcPr>
            <w:tcW w:w="1340" w:type="pct"/>
            <w:tcBorders>
              <w:top w:val="single" w:sz="6" w:space="0" w:color="000000"/>
              <w:left w:val="single" w:sz="6" w:space="0" w:color="000000"/>
              <w:bottom w:val="single" w:sz="6" w:space="0" w:color="000000"/>
              <w:right w:val="single" w:sz="6" w:space="0" w:color="000000"/>
            </w:tcBorders>
            <w:vAlign w:val="center"/>
          </w:tcPr>
          <w:p w14:paraId="412FCCEF" w14:textId="3539DC7A" w:rsidR="005F56AD" w:rsidRPr="00CB011F" w:rsidRDefault="00CB011F" w:rsidP="00CB011F">
            <w:pPr>
              <w:jc w:val="both"/>
              <w:rPr>
                <w:b/>
                <w:sz w:val="20"/>
                <w:szCs w:val="20"/>
              </w:rPr>
            </w:pPr>
            <w:r w:rsidRPr="00CB011F">
              <w:rPr>
                <w:b/>
                <w:sz w:val="20"/>
                <w:szCs w:val="20"/>
              </w:rPr>
              <w:t>F</w:t>
            </w:r>
            <w:r>
              <w:rPr>
                <w:b/>
                <w:sz w:val="20"/>
                <w:szCs w:val="20"/>
              </w:rPr>
              <w:t>inanšu ministrija</w:t>
            </w:r>
          </w:p>
          <w:p w14:paraId="61D5CFA7" w14:textId="77777777" w:rsidR="00CB011F" w:rsidRPr="00CB011F" w:rsidRDefault="00CB011F" w:rsidP="00CB011F">
            <w:pPr>
              <w:tabs>
                <w:tab w:val="left" w:pos="993"/>
              </w:tabs>
              <w:jc w:val="both"/>
              <w:rPr>
                <w:sz w:val="20"/>
                <w:szCs w:val="20"/>
              </w:rPr>
            </w:pPr>
            <w:r w:rsidRPr="00CB011F">
              <w:rPr>
                <w:sz w:val="20"/>
                <w:szCs w:val="20"/>
              </w:rPr>
              <w:t xml:space="preserve">Ņemot vērā, ka projekta īstenošanai ir apstiprināma ilgtermiņa saistību uzņemšanās pilnā apmērā, ne tikai par valsts budžeta līdzfinansējuma un priekšfinansējuma daļu, Ministru kabineta sēdes protokollēmuma projekta 2. un 3.punkts ir precizējams šādā redakcijā: </w:t>
            </w:r>
          </w:p>
          <w:p w14:paraId="628C29E9" w14:textId="77777777" w:rsidR="00CB011F" w:rsidRPr="00CB011F" w:rsidRDefault="00CB011F" w:rsidP="00CB011F">
            <w:pPr>
              <w:ind w:firstLine="709"/>
              <w:jc w:val="both"/>
              <w:rPr>
                <w:i/>
                <w:iCs/>
                <w:sz w:val="20"/>
                <w:szCs w:val="20"/>
              </w:rPr>
            </w:pPr>
            <w:r w:rsidRPr="00CB011F">
              <w:rPr>
                <w:sz w:val="20"/>
                <w:szCs w:val="20"/>
              </w:rPr>
              <w:t>“</w:t>
            </w:r>
            <w:r w:rsidRPr="00CB011F">
              <w:rPr>
                <w:i/>
                <w:iCs/>
                <w:sz w:val="20"/>
                <w:szCs w:val="20"/>
              </w:rPr>
              <w:t>2. Atļaut Sabiedrības integrācijas fondam uzņemties papildu valsts budžeta ilgtermiņa saistības Eiropas Savienības finanšu instrumenta “Nodarbinātības un sociālās inovācijas programma” finansētā projekta “Sociālo inovāciju kompetences centri – kapacitātes celšana ilgtspējīgai sabiedrībai” īstenošanai. Projekta kopējās izmaksas ir 180 105 EUR, tai skaitā Eiropas Komisijas finansējums 144 084 EUR un valsts budžeta līdzfinansējums 36 021 EUR.</w:t>
            </w:r>
          </w:p>
          <w:p w14:paraId="3630AD3B" w14:textId="77777777" w:rsidR="00CB011F" w:rsidRPr="00CB011F" w:rsidRDefault="00CB011F" w:rsidP="00CB011F">
            <w:pPr>
              <w:ind w:firstLine="709"/>
              <w:jc w:val="both"/>
              <w:rPr>
                <w:sz w:val="20"/>
                <w:szCs w:val="20"/>
              </w:rPr>
            </w:pPr>
            <w:r w:rsidRPr="00CB011F">
              <w:rPr>
                <w:i/>
                <w:iCs/>
                <w:sz w:val="20"/>
                <w:szCs w:val="20"/>
              </w:rPr>
              <w:t>3. Sabiedrības integrācijas fondam šī protokollēmuma 2.punktā minētā projekta īstenošanai normatīvajos aktos noteiktā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Pr="00CB011F">
              <w:rPr>
                <w:sz w:val="20"/>
                <w:szCs w:val="20"/>
              </w:rPr>
              <w:t>.”.</w:t>
            </w:r>
          </w:p>
          <w:p w14:paraId="6F6B5872" w14:textId="4B29A162" w:rsidR="00CB011F" w:rsidRPr="00CB011F" w:rsidRDefault="00CB011F" w:rsidP="00CB011F">
            <w:pPr>
              <w:jc w:val="both"/>
              <w:rPr>
                <w:sz w:val="20"/>
                <w:szCs w:val="20"/>
                <w:u w:val="single"/>
              </w:rPr>
            </w:pPr>
            <w:proofErr w:type="gramStart"/>
            <w:r w:rsidRPr="00CB011F">
              <w:rPr>
                <w:sz w:val="20"/>
                <w:szCs w:val="20"/>
              </w:rPr>
              <w:lastRenderedPageBreak/>
              <w:t>Attiecīgi precizējams informatīvā ziņojuma projekta 6.punktā “Turpmākā rīcība”</w:t>
            </w:r>
            <w:proofErr w:type="gramEnd"/>
            <w:r w:rsidRPr="00CB011F">
              <w:rPr>
                <w:sz w:val="20"/>
                <w:szCs w:val="20"/>
              </w:rPr>
              <w:t xml:space="preserve"> norādītais.</w:t>
            </w:r>
          </w:p>
        </w:tc>
        <w:tc>
          <w:tcPr>
            <w:tcW w:w="1122" w:type="pct"/>
            <w:tcBorders>
              <w:top w:val="single" w:sz="6" w:space="0" w:color="000000"/>
              <w:left w:val="single" w:sz="6" w:space="0" w:color="000000"/>
              <w:bottom w:val="single" w:sz="6" w:space="0" w:color="000000"/>
              <w:right w:val="single" w:sz="6" w:space="0" w:color="000000"/>
            </w:tcBorders>
          </w:tcPr>
          <w:p w14:paraId="19BEB564" w14:textId="77777777" w:rsidR="009046E5" w:rsidRDefault="00CB011F" w:rsidP="003A23CA">
            <w:pPr>
              <w:pStyle w:val="NormalWeb"/>
              <w:spacing w:before="0" w:beforeAutospacing="0" w:after="0" w:afterAutospacing="0"/>
              <w:jc w:val="both"/>
              <w:rPr>
                <w:b/>
                <w:bCs/>
                <w:color w:val="000000" w:themeColor="text1"/>
                <w:sz w:val="20"/>
                <w:szCs w:val="20"/>
              </w:rPr>
            </w:pPr>
            <w:r w:rsidRPr="00CB011F">
              <w:rPr>
                <w:b/>
                <w:bCs/>
                <w:color w:val="000000" w:themeColor="text1"/>
                <w:sz w:val="20"/>
                <w:szCs w:val="20"/>
              </w:rPr>
              <w:lastRenderedPageBreak/>
              <w:t>Ņemts vērā</w:t>
            </w:r>
          </w:p>
          <w:p w14:paraId="042CFB6A" w14:textId="0F88D933" w:rsidR="00CB011F" w:rsidRPr="00CB011F" w:rsidRDefault="00CB011F" w:rsidP="003A23CA">
            <w:pPr>
              <w:pStyle w:val="NormalWeb"/>
              <w:spacing w:before="0" w:beforeAutospacing="0" w:after="0" w:afterAutospacing="0"/>
              <w:jc w:val="both"/>
              <w:rPr>
                <w:color w:val="000000" w:themeColor="text1"/>
                <w:sz w:val="22"/>
                <w:szCs w:val="22"/>
              </w:rPr>
            </w:pPr>
            <w:r w:rsidRPr="00CB011F">
              <w:rPr>
                <w:color w:val="000000" w:themeColor="text1"/>
                <w:sz w:val="20"/>
                <w:szCs w:val="20"/>
              </w:rPr>
              <w:t>Precizēts protokollēmuma projekts, kā arī atbilstoši precizējumi veikti informatīvā ziņojuma 6. punktā “Turpmākā rīcība”.</w:t>
            </w:r>
          </w:p>
        </w:tc>
        <w:tc>
          <w:tcPr>
            <w:tcW w:w="1200" w:type="pct"/>
            <w:tcBorders>
              <w:top w:val="single" w:sz="4" w:space="0" w:color="auto"/>
              <w:left w:val="single" w:sz="4" w:space="0" w:color="auto"/>
            </w:tcBorders>
          </w:tcPr>
          <w:p w14:paraId="4125F1AA" w14:textId="78D5831E" w:rsidR="00CB011F" w:rsidRDefault="00CB011F" w:rsidP="00CB011F">
            <w:pPr>
              <w:pBdr>
                <w:top w:val="nil"/>
                <w:left w:val="nil"/>
                <w:bottom w:val="nil"/>
                <w:right w:val="nil"/>
                <w:between w:val="nil"/>
              </w:pBdr>
              <w:jc w:val="both"/>
              <w:rPr>
                <w:sz w:val="20"/>
                <w:szCs w:val="20"/>
              </w:rPr>
            </w:pPr>
            <w:r>
              <w:rPr>
                <w:sz w:val="20"/>
                <w:szCs w:val="20"/>
              </w:rPr>
              <w:t xml:space="preserve">2. </w:t>
            </w:r>
            <w:r w:rsidRPr="00CB011F">
              <w:rPr>
                <w:sz w:val="20"/>
                <w:szCs w:val="20"/>
              </w:rPr>
              <w:t xml:space="preserve">Atļaut Sabiedrības integrācijas fondam </w:t>
            </w:r>
            <w:del w:id="0" w:author="Vjaceslavs.Makarovs" w:date="2021-05-21T09:58:00Z">
              <w:r w:rsidRPr="00CB011F" w:rsidDel="0062322D">
                <w:rPr>
                  <w:sz w:val="20"/>
                  <w:szCs w:val="20"/>
                </w:rPr>
                <w:delText xml:space="preserve">2021., 2022. un 2023. gadā </w:delText>
              </w:r>
            </w:del>
            <w:r w:rsidRPr="00CB011F">
              <w:rPr>
                <w:sz w:val="20"/>
                <w:szCs w:val="20"/>
              </w:rPr>
              <w:t xml:space="preserve">uzņemties papildu valsts budžeta ilgtermiņa saistības Eiropas Savienības finanšu instrumenta </w:t>
            </w:r>
            <w:ins w:id="1" w:author="Vjaceslavs.Makarovs" w:date="2021-05-21T09:59:00Z">
              <w:r w:rsidRPr="00CB011F">
                <w:rPr>
                  <w:sz w:val="20"/>
                  <w:szCs w:val="20"/>
                </w:rPr>
                <w:t>“</w:t>
              </w:r>
            </w:ins>
            <w:del w:id="2" w:author="Vjaceslavs.Makarovs" w:date="2021-05-21T09:59:00Z">
              <w:r w:rsidRPr="00CB011F" w:rsidDel="0062322D">
                <w:rPr>
                  <w:sz w:val="20"/>
                  <w:szCs w:val="20"/>
                </w:rPr>
                <w:delText>„</w:delText>
              </w:r>
            </w:del>
            <w:r w:rsidRPr="00CB011F">
              <w:rPr>
                <w:sz w:val="20"/>
                <w:szCs w:val="20"/>
              </w:rPr>
              <w:t>Nodarbinātības un sociālās inovācijas programma” finansētā projekta “Sociālo inovāciju kompetences centri – kapacitātes celšana ilgtspējīgai sabiedrībai” īstenošanai.</w:t>
            </w:r>
            <w:ins w:id="3" w:author="Vjaceslavs.Makarovs" w:date="2021-05-21T09:59:00Z">
              <w:r w:rsidRPr="00CB011F">
                <w:rPr>
                  <w:sz w:val="20"/>
                  <w:szCs w:val="20"/>
                </w:rPr>
                <w:t xml:space="preserve"> Projekta kopējās izmaksas ir 180 105 </w:t>
              </w:r>
            </w:ins>
            <w:ins w:id="4" w:author="Vjaceslavs.Makarovs" w:date="2021-05-21T10:00:00Z">
              <w:r w:rsidRPr="00CB011F">
                <w:rPr>
                  <w:i/>
                  <w:iCs/>
                  <w:sz w:val="20"/>
                  <w:szCs w:val="20"/>
                </w:rPr>
                <w:t>euro</w:t>
              </w:r>
            </w:ins>
            <w:ins w:id="5" w:author="Vjaceslavs.Makarovs" w:date="2021-05-21T09:59:00Z">
              <w:r w:rsidRPr="00CB011F">
                <w:rPr>
                  <w:sz w:val="20"/>
                  <w:szCs w:val="20"/>
                </w:rPr>
                <w:t xml:space="preserve">, tai skaitā Eiropas Komisijas finansējums 144 084 </w:t>
              </w:r>
            </w:ins>
            <w:ins w:id="6" w:author="Vjaceslavs.Makarovs" w:date="2021-05-21T10:00:00Z">
              <w:r w:rsidRPr="00CB011F">
                <w:rPr>
                  <w:i/>
                  <w:iCs/>
                  <w:sz w:val="20"/>
                  <w:szCs w:val="20"/>
                </w:rPr>
                <w:t>euro</w:t>
              </w:r>
            </w:ins>
            <w:ins w:id="7" w:author="Vjaceslavs.Makarovs" w:date="2021-05-21T09:59:00Z">
              <w:r w:rsidRPr="00CB011F">
                <w:rPr>
                  <w:sz w:val="20"/>
                  <w:szCs w:val="20"/>
                </w:rPr>
                <w:t xml:space="preserve"> un valsts budžeta līdzfinansējums 36 021 </w:t>
              </w:r>
            </w:ins>
            <w:ins w:id="8" w:author="Vjaceslavs.Makarovs" w:date="2021-05-21T10:00:00Z">
              <w:r w:rsidRPr="00CB011F">
                <w:rPr>
                  <w:i/>
                  <w:iCs/>
                  <w:sz w:val="20"/>
                  <w:szCs w:val="20"/>
                </w:rPr>
                <w:t>euro</w:t>
              </w:r>
            </w:ins>
            <w:ins w:id="9" w:author="Vjaceslavs.Makarovs" w:date="2021-05-21T09:59:00Z">
              <w:r w:rsidRPr="00CB011F">
                <w:rPr>
                  <w:sz w:val="20"/>
                  <w:szCs w:val="20"/>
                </w:rPr>
                <w:t>.</w:t>
              </w:r>
            </w:ins>
          </w:p>
          <w:p w14:paraId="32140C70" w14:textId="77777777" w:rsidR="00CB011F" w:rsidRPr="00CB011F" w:rsidRDefault="00CB011F" w:rsidP="00CB011F">
            <w:pPr>
              <w:pBdr>
                <w:top w:val="nil"/>
                <w:left w:val="nil"/>
                <w:bottom w:val="nil"/>
                <w:right w:val="nil"/>
                <w:between w:val="nil"/>
              </w:pBdr>
              <w:jc w:val="both"/>
              <w:rPr>
                <w:sz w:val="20"/>
                <w:szCs w:val="20"/>
              </w:rPr>
            </w:pPr>
          </w:p>
          <w:p w14:paraId="4CB5B77F" w14:textId="7D16164D" w:rsidR="002C0353" w:rsidRPr="00CB011F" w:rsidRDefault="00CB011F" w:rsidP="00CB011F">
            <w:pPr>
              <w:pBdr>
                <w:top w:val="nil"/>
                <w:left w:val="nil"/>
                <w:bottom w:val="nil"/>
                <w:right w:val="nil"/>
                <w:between w:val="nil"/>
              </w:pBdr>
              <w:jc w:val="both"/>
              <w:rPr>
                <w:sz w:val="20"/>
                <w:szCs w:val="20"/>
              </w:rPr>
            </w:pPr>
            <w:r>
              <w:rPr>
                <w:sz w:val="20"/>
                <w:szCs w:val="20"/>
              </w:rPr>
              <w:t xml:space="preserve">3. </w:t>
            </w:r>
            <w:ins w:id="10" w:author="Vjaceslavs.Makarovs" w:date="2021-05-21T10:01:00Z">
              <w:r w:rsidRPr="00CB011F">
                <w:rPr>
                  <w:sz w:val="20"/>
                  <w:szCs w:val="20"/>
                </w:rPr>
                <w:t>Sabiedrības integrācijas fondam š</w:t>
              </w:r>
            </w:ins>
            <w:del w:id="11" w:author="Vjaceslavs.Makarovs" w:date="2021-05-21T10:01:00Z">
              <w:r w:rsidRPr="00CB011F" w:rsidDel="0062322D">
                <w:rPr>
                  <w:sz w:val="20"/>
                  <w:szCs w:val="20"/>
                </w:rPr>
                <w:delText>Š</w:delText>
              </w:r>
            </w:del>
            <w:r w:rsidRPr="00CB011F">
              <w:rPr>
                <w:sz w:val="20"/>
                <w:szCs w:val="20"/>
              </w:rPr>
              <w:t xml:space="preserve">ī protokollēmuma 2. punktā minētā projekta īstenošanai </w:t>
            </w:r>
            <w:ins w:id="12" w:author="Vjaceslavs.Makarovs" w:date="2021-05-21T10:02:00Z">
              <w:r w:rsidRPr="00CB011F">
                <w:rPr>
                  <w:sz w:val="20"/>
                  <w:szCs w:val="20"/>
                </w:rPr>
                <w:t xml:space="preserve">normatīvajos aktos noteiktā kārtībā iesniegt Finanšu ministrijā valsts budžeta līdzekļu pārdales pieprasījumu priekšfinansējuma un līdzfinansējuma nodrošināšanai </w:t>
              </w:r>
            </w:ins>
            <w:del w:id="13" w:author="Vjaceslavs.Makarovs" w:date="2021-05-21T10:03:00Z">
              <w:r w:rsidRPr="00CB011F" w:rsidDel="0062322D">
                <w:rPr>
                  <w:sz w:val="20"/>
                  <w:szCs w:val="20"/>
                </w:rPr>
                <w:delText xml:space="preserve">atbilstoši noslēgtā granta līguma nosacījumiem nepieciešamo līdzfinansējumu Sabiedrības integrācijas fondam ne vairāk kā 36 021 </w:delText>
              </w:r>
              <w:r w:rsidRPr="00CB011F" w:rsidDel="0062322D">
                <w:rPr>
                  <w:i/>
                  <w:iCs/>
                  <w:sz w:val="20"/>
                  <w:szCs w:val="20"/>
                </w:rPr>
                <w:delText>euro</w:delText>
              </w:r>
              <w:r w:rsidRPr="00CB011F" w:rsidDel="0062322D">
                <w:rPr>
                  <w:sz w:val="20"/>
                  <w:szCs w:val="20"/>
                </w:rPr>
                <w:delText xml:space="preserve"> apmērā valsts budžeta līdzfinansējuma nodrošināšanai un ne vairāk kā 28 816 </w:delText>
              </w:r>
              <w:r w:rsidRPr="00CB011F" w:rsidDel="0062322D">
                <w:rPr>
                  <w:i/>
                  <w:iCs/>
                  <w:sz w:val="20"/>
                  <w:szCs w:val="20"/>
                </w:rPr>
                <w:delText>euro</w:delText>
              </w:r>
              <w:r w:rsidRPr="00CB011F" w:rsidDel="0062322D">
                <w:rPr>
                  <w:sz w:val="20"/>
                  <w:szCs w:val="20"/>
                </w:rPr>
                <w:delText xml:space="preserve"> apmērā priekšfinansējuma nodrošināšanai pārdalīt </w:delText>
              </w:r>
            </w:del>
            <w:r w:rsidRPr="00CB011F">
              <w:rPr>
                <w:sz w:val="20"/>
                <w:szCs w:val="20"/>
              </w:rPr>
              <w:t xml:space="preserve">no budžeta 74. resora “Gadskārtējā valsts budžeta izpildes procesā pārdalāmais finansējums” </w:t>
            </w:r>
            <w:r w:rsidRPr="00CB011F">
              <w:rPr>
                <w:sz w:val="20"/>
                <w:szCs w:val="20"/>
              </w:rPr>
              <w:lastRenderedPageBreak/>
              <w:t>programmas 80.00.00 “Nesadalītais finansējums Eiropas Savienības politiku instrumentu un pārējās ārvalstu finanšu palīdzības līdzfinansēto projektu un pasākumu īstenošanai”.</w:t>
            </w:r>
          </w:p>
        </w:tc>
      </w:tr>
      <w:tr w:rsidR="005F56AD" w:rsidRPr="009046E5" w14:paraId="5EB215F9" w14:textId="77777777" w:rsidTr="0021455B">
        <w:trPr>
          <w:trHeight w:val="404"/>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1C29BC23" w14:textId="77777777" w:rsidR="005F56AD" w:rsidRPr="006A193D" w:rsidRDefault="005F56AD" w:rsidP="009046E5">
            <w:pPr>
              <w:pStyle w:val="naisc"/>
              <w:numPr>
                <w:ilvl w:val="0"/>
                <w:numId w:val="29"/>
              </w:numPr>
              <w:spacing w:before="0" w:after="0"/>
              <w:jc w:val="left"/>
              <w:rPr>
                <w:sz w:val="20"/>
                <w:szCs w:val="20"/>
              </w:rPr>
            </w:pPr>
          </w:p>
        </w:tc>
        <w:tc>
          <w:tcPr>
            <w:tcW w:w="1093" w:type="pct"/>
            <w:tcBorders>
              <w:top w:val="single" w:sz="6" w:space="0" w:color="000000"/>
              <w:left w:val="single" w:sz="6" w:space="0" w:color="000000"/>
              <w:right w:val="single" w:sz="6" w:space="0" w:color="000000"/>
            </w:tcBorders>
          </w:tcPr>
          <w:p w14:paraId="082353C6" w14:textId="635D2607" w:rsidR="005F56AD" w:rsidRPr="006A193D" w:rsidRDefault="006A193D" w:rsidP="009046E5">
            <w:pPr>
              <w:tabs>
                <w:tab w:val="left" w:pos="0"/>
              </w:tabs>
              <w:jc w:val="both"/>
              <w:rPr>
                <w:sz w:val="20"/>
                <w:szCs w:val="20"/>
              </w:rPr>
            </w:pPr>
            <w:r w:rsidRPr="006A193D">
              <w:rPr>
                <w:sz w:val="20"/>
                <w:szCs w:val="20"/>
              </w:rPr>
              <w:t>Informatīvā ziņojuma 1. punkts “Pamatojums informatīvā ziņojuma virzībai”</w:t>
            </w:r>
          </w:p>
        </w:tc>
        <w:tc>
          <w:tcPr>
            <w:tcW w:w="1340" w:type="pct"/>
            <w:tcBorders>
              <w:top w:val="single" w:sz="6" w:space="0" w:color="000000"/>
              <w:left w:val="single" w:sz="6" w:space="0" w:color="000000"/>
              <w:bottom w:val="single" w:sz="6" w:space="0" w:color="000000"/>
              <w:right w:val="single" w:sz="6" w:space="0" w:color="000000"/>
            </w:tcBorders>
          </w:tcPr>
          <w:p w14:paraId="27A8D5F8" w14:textId="1AE34A6A" w:rsidR="00CB011F" w:rsidRPr="00CB011F" w:rsidRDefault="00CB011F" w:rsidP="009046E5">
            <w:pPr>
              <w:jc w:val="both"/>
              <w:rPr>
                <w:b/>
                <w:sz w:val="20"/>
                <w:szCs w:val="20"/>
              </w:rPr>
            </w:pPr>
            <w:r w:rsidRPr="00CB011F">
              <w:rPr>
                <w:b/>
                <w:sz w:val="20"/>
                <w:szCs w:val="20"/>
              </w:rPr>
              <w:t>F</w:t>
            </w:r>
            <w:r>
              <w:rPr>
                <w:b/>
                <w:sz w:val="20"/>
                <w:szCs w:val="20"/>
              </w:rPr>
              <w:t>inanšu ministrija</w:t>
            </w:r>
          </w:p>
          <w:p w14:paraId="4E518A3A" w14:textId="57926E93" w:rsidR="005F56AD" w:rsidRPr="00CB011F" w:rsidRDefault="00CB011F" w:rsidP="009046E5">
            <w:pPr>
              <w:jc w:val="both"/>
              <w:rPr>
                <w:b/>
                <w:sz w:val="20"/>
                <w:szCs w:val="20"/>
              </w:rPr>
            </w:pPr>
            <w:r w:rsidRPr="00CB011F">
              <w:rPr>
                <w:sz w:val="20"/>
                <w:szCs w:val="20"/>
              </w:rPr>
              <w:t xml:space="preserve">Atsaucoties uz Finanšu ministrijas (turpmāk – FM) </w:t>
            </w:r>
            <w:proofErr w:type="gramStart"/>
            <w:r w:rsidRPr="00CB011F">
              <w:rPr>
                <w:sz w:val="20"/>
                <w:szCs w:val="20"/>
              </w:rPr>
              <w:t>2020.gada</w:t>
            </w:r>
            <w:proofErr w:type="gramEnd"/>
            <w:r w:rsidRPr="00CB011F">
              <w:rPr>
                <w:sz w:val="20"/>
                <w:szCs w:val="20"/>
              </w:rPr>
              <w:t xml:space="preserve"> 2.novembra vēstuli Nr.5.1-24/21/5783, lūdzam papildināt informatīvā ziņojuma projektu ar informāciju, ka FM kā Eiropas Sociālā fonda (turpmāk – ESF) un ESF+ vadošās iestādes sniegtais apstiprinājums Sabiedrības integrācijas fonda (turpmāk – SIF) dalībai projektu atlasē dod tiesības SIF pildīt Latvijas sociālās inovācijas kompetences centra (turpmāk – centra) funkcijas tikai uz projekta īstenošanas laiku, attiecīgi, lai rastu ilgtermiņa  risinājumu, aicinām Labklājības ministriju paredzēt procedūru, lai pēc projekta noslēgšanās nodrošinātu pastāvīga centra izveidi (ja to paredz programmas nosacījumi). FM kā ESF un ESF+ vadošā iestāde aicina SIF projekta ietvaros veikt nepieciešamo priekšizpēti, lai identificētu iesaistāmās puses un finansējumu un sagatavotu priekšlikumu centra uzturēšanai pēc projekta beigām</w:t>
            </w:r>
            <w:r>
              <w:rPr>
                <w:sz w:val="20"/>
                <w:szCs w:val="20"/>
              </w:rPr>
              <w:t>.</w:t>
            </w:r>
          </w:p>
        </w:tc>
        <w:tc>
          <w:tcPr>
            <w:tcW w:w="1122" w:type="pct"/>
            <w:tcBorders>
              <w:top w:val="single" w:sz="6" w:space="0" w:color="000000"/>
              <w:left w:val="single" w:sz="6" w:space="0" w:color="000000"/>
              <w:bottom w:val="single" w:sz="6" w:space="0" w:color="000000"/>
              <w:right w:val="single" w:sz="6" w:space="0" w:color="000000"/>
            </w:tcBorders>
          </w:tcPr>
          <w:p w14:paraId="23EEA2E0" w14:textId="77777777" w:rsidR="005F56AD" w:rsidRPr="00574804" w:rsidRDefault="006A193D" w:rsidP="00FE03A2">
            <w:pPr>
              <w:pStyle w:val="NormalWeb"/>
              <w:spacing w:before="0" w:beforeAutospacing="0" w:after="0" w:afterAutospacing="0"/>
              <w:jc w:val="both"/>
              <w:rPr>
                <w:b/>
                <w:bCs/>
                <w:sz w:val="20"/>
                <w:szCs w:val="20"/>
              </w:rPr>
            </w:pPr>
            <w:r w:rsidRPr="00574804">
              <w:rPr>
                <w:b/>
                <w:bCs/>
                <w:sz w:val="20"/>
                <w:szCs w:val="20"/>
              </w:rPr>
              <w:t>Ņemts vērā</w:t>
            </w:r>
          </w:p>
          <w:p w14:paraId="6D665930" w14:textId="77777777" w:rsidR="006A193D" w:rsidRDefault="006A193D" w:rsidP="00FE03A2">
            <w:pPr>
              <w:pStyle w:val="NormalWeb"/>
              <w:spacing w:before="0" w:beforeAutospacing="0" w:after="0" w:afterAutospacing="0"/>
              <w:jc w:val="both"/>
              <w:rPr>
                <w:sz w:val="20"/>
                <w:szCs w:val="20"/>
              </w:rPr>
            </w:pPr>
            <w:r>
              <w:rPr>
                <w:sz w:val="20"/>
                <w:szCs w:val="20"/>
              </w:rPr>
              <w:t>Informatīvā ziņojuma 1. punkts “</w:t>
            </w:r>
            <w:r w:rsidRPr="006A193D">
              <w:rPr>
                <w:sz w:val="20"/>
                <w:szCs w:val="20"/>
              </w:rPr>
              <w:t>Pamatojums informatīvā ziņojuma virzībai</w:t>
            </w:r>
            <w:r>
              <w:rPr>
                <w:sz w:val="20"/>
                <w:szCs w:val="20"/>
              </w:rPr>
              <w:t xml:space="preserve">” papildināts ar atsauci uz </w:t>
            </w:r>
            <w:r w:rsidRPr="006A193D">
              <w:rPr>
                <w:sz w:val="20"/>
                <w:szCs w:val="20"/>
              </w:rPr>
              <w:t>Finanšu ministrija</w:t>
            </w:r>
            <w:r>
              <w:rPr>
                <w:sz w:val="20"/>
                <w:szCs w:val="20"/>
              </w:rPr>
              <w:t>s</w:t>
            </w:r>
            <w:r w:rsidRPr="006A193D">
              <w:rPr>
                <w:sz w:val="20"/>
                <w:szCs w:val="20"/>
              </w:rPr>
              <w:t xml:space="preserve"> 02.11.2020. vēstul</w:t>
            </w:r>
            <w:r>
              <w:rPr>
                <w:sz w:val="20"/>
                <w:szCs w:val="20"/>
              </w:rPr>
              <w:t>i</w:t>
            </w:r>
            <w:r w:rsidRPr="006A193D">
              <w:rPr>
                <w:sz w:val="20"/>
                <w:szCs w:val="20"/>
              </w:rPr>
              <w:t xml:space="preserve"> Nr. Nr.5.1-24/21/578</w:t>
            </w:r>
            <w:r>
              <w:rPr>
                <w:sz w:val="20"/>
                <w:szCs w:val="20"/>
              </w:rPr>
              <w:t>3, 3. vērē ietverot šādu skaidrojumu:</w:t>
            </w:r>
          </w:p>
          <w:p w14:paraId="494B7BEF" w14:textId="77777777" w:rsidR="006A193D" w:rsidRDefault="006A193D" w:rsidP="00FE03A2">
            <w:pPr>
              <w:pStyle w:val="NormalWeb"/>
              <w:spacing w:before="0" w:beforeAutospacing="0" w:after="0" w:afterAutospacing="0"/>
              <w:jc w:val="both"/>
              <w:rPr>
                <w:sz w:val="20"/>
                <w:szCs w:val="20"/>
              </w:rPr>
            </w:pPr>
          </w:p>
          <w:p w14:paraId="627039C5" w14:textId="77777777" w:rsidR="006A193D" w:rsidRDefault="006A193D" w:rsidP="00FE03A2">
            <w:pPr>
              <w:pStyle w:val="NormalWeb"/>
              <w:spacing w:before="0" w:beforeAutospacing="0" w:after="0" w:afterAutospacing="0"/>
              <w:jc w:val="both"/>
              <w:rPr>
                <w:sz w:val="20"/>
                <w:szCs w:val="20"/>
              </w:rPr>
            </w:pPr>
            <w:r>
              <w:rPr>
                <w:sz w:val="20"/>
                <w:szCs w:val="20"/>
              </w:rPr>
              <w:t>“</w:t>
            </w:r>
            <w:r w:rsidRPr="006A193D">
              <w:rPr>
                <w:i/>
                <w:iCs/>
                <w:sz w:val="20"/>
                <w:szCs w:val="20"/>
              </w:rPr>
              <w:t>3</w:t>
            </w:r>
            <w:r>
              <w:rPr>
                <w:sz w:val="20"/>
                <w:szCs w:val="20"/>
              </w:rPr>
              <w:t>.</w:t>
            </w:r>
            <w:r w:rsidRPr="006A193D">
              <w:rPr>
                <w:i/>
                <w:iCs/>
                <w:sz w:val="20"/>
                <w:szCs w:val="20"/>
              </w:rPr>
              <w:t>Vadošās iestādes sniegtais apstiprinājums Sabiedrības integrācijas fonda dalībai projektu atlasē dod tiesības Sabiedrības integrācijas fondam pildīt Latvijas sociālās inovācijas kompetences centra funkcijas tikai uz projekta īstenošanas laiku</w:t>
            </w:r>
            <w:r>
              <w:rPr>
                <w:sz w:val="20"/>
                <w:szCs w:val="20"/>
              </w:rPr>
              <w:t>.”</w:t>
            </w:r>
          </w:p>
          <w:p w14:paraId="72EE7BDC" w14:textId="77777777" w:rsidR="00574804" w:rsidRDefault="00574804" w:rsidP="00FE03A2">
            <w:pPr>
              <w:pStyle w:val="NormalWeb"/>
              <w:spacing w:before="0" w:beforeAutospacing="0" w:after="0" w:afterAutospacing="0"/>
              <w:jc w:val="both"/>
              <w:rPr>
                <w:sz w:val="20"/>
                <w:szCs w:val="20"/>
              </w:rPr>
            </w:pPr>
          </w:p>
          <w:p w14:paraId="2930AEDC" w14:textId="5A8EA944" w:rsidR="00574804" w:rsidRPr="006A193D" w:rsidRDefault="00574804" w:rsidP="00FE03A2">
            <w:pPr>
              <w:pStyle w:val="NormalWeb"/>
              <w:spacing w:before="0" w:beforeAutospacing="0" w:after="0" w:afterAutospacing="0"/>
              <w:jc w:val="both"/>
              <w:rPr>
                <w:sz w:val="20"/>
                <w:szCs w:val="20"/>
              </w:rPr>
            </w:pPr>
            <w:r>
              <w:rPr>
                <w:sz w:val="20"/>
                <w:szCs w:val="20"/>
              </w:rPr>
              <w:t xml:space="preserve">Papildus informatīvā ziņojuma </w:t>
            </w:r>
            <w:r w:rsidRPr="00CB011F">
              <w:rPr>
                <w:sz w:val="20"/>
                <w:szCs w:val="20"/>
              </w:rPr>
              <w:t>6.</w:t>
            </w:r>
            <w:r>
              <w:rPr>
                <w:sz w:val="20"/>
                <w:szCs w:val="20"/>
              </w:rPr>
              <w:t xml:space="preserve"> </w:t>
            </w:r>
            <w:r w:rsidRPr="00CB011F">
              <w:rPr>
                <w:sz w:val="20"/>
                <w:szCs w:val="20"/>
              </w:rPr>
              <w:t>punkt</w:t>
            </w:r>
            <w:r>
              <w:rPr>
                <w:sz w:val="20"/>
                <w:szCs w:val="20"/>
              </w:rPr>
              <w:t>s</w:t>
            </w:r>
            <w:r w:rsidRPr="00CB011F">
              <w:rPr>
                <w:sz w:val="20"/>
                <w:szCs w:val="20"/>
              </w:rPr>
              <w:t xml:space="preserve"> “Turpmākā rīcība”</w:t>
            </w:r>
            <w:r>
              <w:rPr>
                <w:sz w:val="20"/>
                <w:szCs w:val="20"/>
              </w:rPr>
              <w:t xml:space="preserve"> un protokollēmuma projekts papildināts ar jaunu 5. uzdevumu, kas nosaka, ka </w:t>
            </w:r>
            <w:r w:rsidRPr="00574804">
              <w:rPr>
                <w:sz w:val="20"/>
                <w:szCs w:val="20"/>
              </w:rPr>
              <w:t xml:space="preserve">Sabiedrības integrācijas fondam jāsagatavo un labklājības ministram trīs mēnešu laikā pēc projekta noslēgšanās (indikatīvi 30.06.2023.) jāiesniedz izskatīšanai Ministru kabinetā informatīvais ziņojums, kurā izvērtēta sociālās inovācijas kompetences centra darbības nodrošināšanas nepieciešamība </w:t>
            </w:r>
            <w:proofErr w:type="gramStart"/>
            <w:r w:rsidRPr="00574804">
              <w:rPr>
                <w:sz w:val="20"/>
                <w:szCs w:val="20"/>
              </w:rPr>
              <w:t>(</w:t>
            </w:r>
            <w:proofErr w:type="gramEnd"/>
            <w:r w:rsidRPr="00574804">
              <w:rPr>
                <w:sz w:val="20"/>
                <w:szCs w:val="20"/>
              </w:rPr>
              <w:t>t.sk. nosakot tā funkcijas, iesaistītās puses, veicamās darbības, finansēšanas modeli, kā arī citus organizatoriskos un institucionālos aspektus).</w:t>
            </w:r>
          </w:p>
        </w:tc>
        <w:tc>
          <w:tcPr>
            <w:tcW w:w="1200" w:type="pct"/>
            <w:tcBorders>
              <w:top w:val="single" w:sz="4" w:space="0" w:color="auto"/>
              <w:left w:val="single" w:sz="4" w:space="0" w:color="auto"/>
            </w:tcBorders>
          </w:tcPr>
          <w:p w14:paraId="68055AFC" w14:textId="77777777" w:rsidR="005F56AD" w:rsidRDefault="006A193D" w:rsidP="00F01D03">
            <w:pPr>
              <w:suppressAutoHyphens/>
              <w:autoSpaceDN w:val="0"/>
              <w:spacing w:line="276" w:lineRule="auto"/>
              <w:jc w:val="both"/>
              <w:rPr>
                <w:sz w:val="20"/>
                <w:szCs w:val="20"/>
              </w:rPr>
            </w:pPr>
            <w:r w:rsidRPr="006A193D">
              <w:rPr>
                <w:sz w:val="20"/>
                <w:szCs w:val="20"/>
              </w:rPr>
              <w:t>Informatīvā ziņojuma 1. punkts “Pamatojums informatīvā ziņojuma virzībai”</w:t>
            </w:r>
            <w:r w:rsidR="00574804">
              <w:rPr>
                <w:sz w:val="20"/>
                <w:szCs w:val="20"/>
              </w:rPr>
              <w:t xml:space="preserve"> un </w:t>
            </w:r>
            <w:r w:rsidR="00574804" w:rsidRPr="00CB011F">
              <w:rPr>
                <w:sz w:val="20"/>
                <w:szCs w:val="20"/>
              </w:rPr>
              <w:t>6.</w:t>
            </w:r>
            <w:r w:rsidR="00574804">
              <w:rPr>
                <w:sz w:val="20"/>
                <w:szCs w:val="20"/>
              </w:rPr>
              <w:t xml:space="preserve"> </w:t>
            </w:r>
            <w:r w:rsidR="00574804" w:rsidRPr="00CB011F">
              <w:rPr>
                <w:sz w:val="20"/>
                <w:szCs w:val="20"/>
              </w:rPr>
              <w:t>punkt</w:t>
            </w:r>
            <w:r w:rsidR="00574804">
              <w:rPr>
                <w:sz w:val="20"/>
                <w:szCs w:val="20"/>
              </w:rPr>
              <w:t>s</w:t>
            </w:r>
            <w:r w:rsidR="00574804" w:rsidRPr="00CB011F">
              <w:rPr>
                <w:sz w:val="20"/>
                <w:szCs w:val="20"/>
              </w:rPr>
              <w:t xml:space="preserve"> “Turpmākā rīcība”</w:t>
            </w:r>
          </w:p>
          <w:p w14:paraId="45E27598" w14:textId="77777777" w:rsidR="0021455B" w:rsidRDefault="0021455B" w:rsidP="00F01D03">
            <w:pPr>
              <w:suppressAutoHyphens/>
              <w:autoSpaceDN w:val="0"/>
              <w:spacing w:line="276" w:lineRule="auto"/>
              <w:jc w:val="both"/>
              <w:rPr>
                <w:color w:val="000000" w:themeColor="text1"/>
                <w:sz w:val="22"/>
                <w:szCs w:val="22"/>
              </w:rPr>
            </w:pPr>
          </w:p>
          <w:p w14:paraId="7FF4F069" w14:textId="7CD3EB9F" w:rsidR="0021455B" w:rsidRPr="0021455B" w:rsidRDefault="0021455B" w:rsidP="00F01D03">
            <w:pPr>
              <w:suppressAutoHyphens/>
              <w:autoSpaceDN w:val="0"/>
              <w:spacing w:line="276" w:lineRule="auto"/>
              <w:jc w:val="both"/>
              <w:rPr>
                <w:color w:val="000000" w:themeColor="text1"/>
                <w:sz w:val="20"/>
                <w:szCs w:val="20"/>
              </w:rPr>
            </w:pPr>
            <w:r w:rsidRPr="0021455B">
              <w:rPr>
                <w:color w:val="000000" w:themeColor="text1"/>
                <w:sz w:val="20"/>
                <w:szCs w:val="20"/>
              </w:rPr>
              <w:t>Protokollēmuma projekta 5. punkts:</w:t>
            </w:r>
          </w:p>
          <w:p w14:paraId="4BB0F4F4" w14:textId="47B32768" w:rsidR="0021455B" w:rsidRPr="00D625B8" w:rsidRDefault="0021455B" w:rsidP="00F01D03">
            <w:pPr>
              <w:suppressAutoHyphens/>
              <w:autoSpaceDN w:val="0"/>
              <w:spacing w:line="276" w:lineRule="auto"/>
              <w:jc w:val="both"/>
              <w:rPr>
                <w:color w:val="000000" w:themeColor="text1"/>
                <w:sz w:val="22"/>
                <w:szCs w:val="22"/>
              </w:rPr>
            </w:pPr>
            <w:r w:rsidRPr="0021455B">
              <w:rPr>
                <w:color w:val="000000" w:themeColor="text1"/>
                <w:sz w:val="20"/>
                <w:szCs w:val="20"/>
              </w:rPr>
              <w:t>“</w:t>
            </w:r>
            <w:ins w:id="14" w:author="Vjaceslavs.Makarovs" w:date="2021-05-24T13:52:00Z">
              <w:r w:rsidRPr="0021455B">
                <w:rPr>
                  <w:color w:val="000000" w:themeColor="text1"/>
                  <w:sz w:val="20"/>
                  <w:szCs w:val="20"/>
                </w:rPr>
                <w:t>5</w:t>
              </w:r>
              <w:r w:rsidRPr="0021455B">
                <w:rPr>
                  <w:color w:val="000000" w:themeColor="text1"/>
                  <w:sz w:val="20"/>
                  <w:szCs w:val="20"/>
                </w:rPr>
                <w:t>. Sabiedrības integrācijas fondam sagatavot un labklājības ministram trīs mēnešu laikā pēc projekta noslēgšanās iesniegt izskatīšanai Ministru kabinetā informatīvo ziņojumu par iespējām nodrošināt sociālās inovācijas kompetences centra darbību nodrošināšanu pēc projekta beigām.</w:t>
              </w:r>
            </w:ins>
            <w:r w:rsidRPr="0021455B">
              <w:rPr>
                <w:color w:val="000000" w:themeColor="text1"/>
                <w:sz w:val="20"/>
                <w:szCs w:val="20"/>
              </w:rPr>
              <w:t>”</w:t>
            </w:r>
          </w:p>
        </w:tc>
      </w:tr>
      <w:tr w:rsidR="005F56AD" w:rsidRPr="009046E5" w14:paraId="628BAE86" w14:textId="77777777" w:rsidTr="00CB011F">
        <w:trPr>
          <w:trHeight w:val="404"/>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2784ED0C" w14:textId="77777777" w:rsidR="005F56AD" w:rsidRPr="009046E5" w:rsidRDefault="005F56AD" w:rsidP="009046E5">
            <w:pPr>
              <w:pStyle w:val="naisc"/>
              <w:numPr>
                <w:ilvl w:val="0"/>
                <w:numId w:val="29"/>
              </w:numPr>
              <w:spacing w:before="0" w:after="0"/>
              <w:jc w:val="left"/>
              <w:rPr>
                <w:sz w:val="22"/>
                <w:szCs w:val="22"/>
              </w:rPr>
            </w:pPr>
          </w:p>
        </w:tc>
        <w:tc>
          <w:tcPr>
            <w:tcW w:w="1093" w:type="pct"/>
            <w:tcBorders>
              <w:top w:val="single" w:sz="6" w:space="0" w:color="000000"/>
              <w:left w:val="single" w:sz="6" w:space="0" w:color="000000"/>
              <w:right w:val="single" w:sz="6" w:space="0" w:color="000000"/>
            </w:tcBorders>
          </w:tcPr>
          <w:p w14:paraId="1854BC54" w14:textId="45E71A26" w:rsidR="005F56AD" w:rsidRPr="006A193D" w:rsidRDefault="006A193D" w:rsidP="009046E5">
            <w:pPr>
              <w:tabs>
                <w:tab w:val="left" w:pos="0"/>
              </w:tabs>
              <w:jc w:val="both"/>
              <w:rPr>
                <w:sz w:val="20"/>
                <w:szCs w:val="20"/>
              </w:rPr>
            </w:pPr>
            <w:r w:rsidRPr="006A193D">
              <w:rPr>
                <w:sz w:val="20"/>
                <w:szCs w:val="20"/>
              </w:rPr>
              <w:t xml:space="preserve">Informatīvā ziņojuma </w:t>
            </w:r>
            <w:r w:rsidRPr="006A193D">
              <w:rPr>
                <w:sz w:val="20"/>
                <w:szCs w:val="20"/>
              </w:rPr>
              <w:t>4.2</w:t>
            </w:r>
            <w:r w:rsidRPr="006A193D">
              <w:rPr>
                <w:sz w:val="20"/>
                <w:szCs w:val="20"/>
              </w:rPr>
              <w:t xml:space="preserve">. </w:t>
            </w:r>
            <w:r w:rsidRPr="006A193D">
              <w:rPr>
                <w:sz w:val="20"/>
                <w:szCs w:val="20"/>
              </w:rPr>
              <w:t>apakš</w:t>
            </w:r>
            <w:r w:rsidRPr="006A193D">
              <w:rPr>
                <w:sz w:val="20"/>
                <w:szCs w:val="20"/>
              </w:rPr>
              <w:t>punkts “Sabiedrības integrācijas fonda dalība projekta darbībās”</w:t>
            </w:r>
          </w:p>
          <w:p w14:paraId="21ABA186" w14:textId="77777777" w:rsidR="006A193D" w:rsidRDefault="006A193D" w:rsidP="009046E5">
            <w:pPr>
              <w:tabs>
                <w:tab w:val="left" w:pos="0"/>
              </w:tabs>
              <w:jc w:val="both"/>
              <w:rPr>
                <w:sz w:val="22"/>
                <w:szCs w:val="22"/>
              </w:rPr>
            </w:pPr>
          </w:p>
          <w:p w14:paraId="3186AECA" w14:textId="2DE38057" w:rsidR="006A193D" w:rsidRPr="009046E5" w:rsidRDefault="006A193D" w:rsidP="009046E5">
            <w:pPr>
              <w:tabs>
                <w:tab w:val="left" w:pos="0"/>
              </w:tabs>
              <w:jc w:val="both"/>
              <w:rPr>
                <w:sz w:val="22"/>
                <w:szCs w:val="22"/>
              </w:rPr>
            </w:pPr>
          </w:p>
        </w:tc>
        <w:tc>
          <w:tcPr>
            <w:tcW w:w="1340" w:type="pct"/>
            <w:tcBorders>
              <w:top w:val="single" w:sz="6" w:space="0" w:color="000000"/>
              <w:left w:val="single" w:sz="6" w:space="0" w:color="000000"/>
              <w:bottom w:val="single" w:sz="6" w:space="0" w:color="000000"/>
              <w:right w:val="single" w:sz="6" w:space="0" w:color="000000"/>
            </w:tcBorders>
            <w:vAlign w:val="center"/>
          </w:tcPr>
          <w:p w14:paraId="72DDEFC5" w14:textId="77777777" w:rsidR="006A193D" w:rsidRPr="006A193D" w:rsidRDefault="006A193D" w:rsidP="006A193D">
            <w:pPr>
              <w:jc w:val="both"/>
              <w:rPr>
                <w:b/>
                <w:sz w:val="20"/>
                <w:szCs w:val="20"/>
              </w:rPr>
            </w:pPr>
            <w:r w:rsidRPr="006A193D">
              <w:rPr>
                <w:b/>
                <w:sz w:val="20"/>
                <w:szCs w:val="20"/>
              </w:rPr>
              <w:t>Finanšu ministrija</w:t>
            </w:r>
          </w:p>
          <w:p w14:paraId="16EC5586" w14:textId="19E140D4" w:rsidR="005F56AD" w:rsidRPr="009046E5" w:rsidRDefault="006A193D" w:rsidP="009046E5">
            <w:pPr>
              <w:jc w:val="both"/>
              <w:rPr>
                <w:b/>
                <w:sz w:val="22"/>
                <w:szCs w:val="22"/>
              </w:rPr>
            </w:pPr>
            <w:r w:rsidRPr="006A193D">
              <w:rPr>
                <w:sz w:val="20"/>
                <w:szCs w:val="20"/>
              </w:rPr>
              <w:t>Lūdzam papildināt informatīvā ziņojuma projektu ar to, kāda potenciāli varētu būt sinerģija ar Eiropas Savienības struktūrfondu un Kohēzijas fonda 2021.–2027.</w:t>
            </w:r>
            <w:r w:rsidRPr="006A193D">
              <w:rPr>
                <w:sz w:val="20"/>
                <w:szCs w:val="20"/>
              </w:rPr>
              <w:t xml:space="preserve"> </w:t>
            </w:r>
            <w:r w:rsidRPr="006A193D">
              <w:rPr>
                <w:sz w:val="20"/>
                <w:szCs w:val="20"/>
              </w:rPr>
              <w:t>gada plānošanas perioda darbības programmas projektā paredzētajiem sociāli inovatīvajiem pasākumiem, kas tiks īstenoti ESF+ ietvaros</w:t>
            </w:r>
            <w:r w:rsidRPr="006A193D">
              <w:rPr>
                <w:sz w:val="20"/>
                <w:szCs w:val="20"/>
              </w:rPr>
              <w:t>.</w:t>
            </w:r>
          </w:p>
        </w:tc>
        <w:tc>
          <w:tcPr>
            <w:tcW w:w="1122" w:type="pct"/>
            <w:tcBorders>
              <w:top w:val="single" w:sz="6" w:space="0" w:color="000000"/>
              <w:left w:val="single" w:sz="6" w:space="0" w:color="000000"/>
              <w:bottom w:val="single" w:sz="6" w:space="0" w:color="000000"/>
              <w:right w:val="single" w:sz="6" w:space="0" w:color="000000"/>
            </w:tcBorders>
          </w:tcPr>
          <w:p w14:paraId="7A344BA1" w14:textId="77777777" w:rsidR="00196BC2" w:rsidRDefault="006A193D" w:rsidP="00F01D03">
            <w:pPr>
              <w:pStyle w:val="NormalWeb"/>
              <w:spacing w:before="0" w:beforeAutospacing="0" w:after="0" w:afterAutospacing="0"/>
              <w:jc w:val="both"/>
              <w:rPr>
                <w:b/>
                <w:bCs/>
                <w:sz w:val="20"/>
                <w:szCs w:val="20"/>
              </w:rPr>
            </w:pPr>
            <w:r w:rsidRPr="006A193D">
              <w:rPr>
                <w:b/>
                <w:bCs/>
                <w:sz w:val="20"/>
                <w:szCs w:val="20"/>
              </w:rPr>
              <w:t>Ņemts vērā</w:t>
            </w:r>
          </w:p>
          <w:p w14:paraId="0399BCDE" w14:textId="138A6456" w:rsidR="006A193D" w:rsidRPr="006A193D" w:rsidRDefault="006A193D" w:rsidP="006A193D">
            <w:pPr>
              <w:tabs>
                <w:tab w:val="left" w:pos="0"/>
              </w:tabs>
              <w:jc w:val="both"/>
              <w:rPr>
                <w:sz w:val="20"/>
                <w:szCs w:val="20"/>
              </w:rPr>
            </w:pPr>
            <w:r w:rsidRPr="006A193D">
              <w:rPr>
                <w:sz w:val="20"/>
                <w:szCs w:val="20"/>
              </w:rPr>
              <w:t>Informatīvā ziņojuma 4.2. apakšpunkts “Sabiedrības integrācijas fonda dalība projekta darbībās”</w:t>
            </w:r>
            <w:r>
              <w:rPr>
                <w:sz w:val="20"/>
                <w:szCs w:val="20"/>
              </w:rPr>
              <w:t xml:space="preserve"> papildināts ar potenciālās sinerģijas un papildināmības aprakstu ar 4</w:t>
            </w:r>
            <w:r w:rsidRPr="006A193D">
              <w:rPr>
                <w:sz w:val="20"/>
                <w:szCs w:val="20"/>
              </w:rPr>
              <w:t>.4.1.1.</w:t>
            </w:r>
            <w:r>
              <w:rPr>
                <w:sz w:val="20"/>
                <w:szCs w:val="20"/>
              </w:rPr>
              <w:t xml:space="preserve"> pasākumu</w:t>
            </w:r>
            <w:r w:rsidRPr="006A193D">
              <w:rPr>
                <w:sz w:val="20"/>
                <w:szCs w:val="20"/>
              </w:rPr>
              <w:t xml:space="preserve"> “Atbalsts jaunām pieejām sabiedrībā balstītu sociālo pakalpojumu sniegšanā (inovācijas)”</w:t>
            </w:r>
            <w:r>
              <w:rPr>
                <w:sz w:val="20"/>
                <w:szCs w:val="20"/>
              </w:rPr>
              <w:t>.</w:t>
            </w:r>
          </w:p>
        </w:tc>
        <w:tc>
          <w:tcPr>
            <w:tcW w:w="1200" w:type="pct"/>
            <w:tcBorders>
              <w:top w:val="single" w:sz="4" w:space="0" w:color="auto"/>
              <w:left w:val="single" w:sz="4" w:space="0" w:color="auto"/>
            </w:tcBorders>
          </w:tcPr>
          <w:p w14:paraId="7F0B2CDF" w14:textId="77777777" w:rsidR="006A193D" w:rsidRPr="006A193D" w:rsidRDefault="006A193D" w:rsidP="006A193D">
            <w:pPr>
              <w:tabs>
                <w:tab w:val="left" w:pos="0"/>
              </w:tabs>
              <w:jc w:val="both"/>
              <w:rPr>
                <w:sz w:val="20"/>
                <w:szCs w:val="20"/>
              </w:rPr>
            </w:pPr>
            <w:r w:rsidRPr="006A193D">
              <w:rPr>
                <w:sz w:val="20"/>
                <w:szCs w:val="20"/>
              </w:rPr>
              <w:t>Informatīvā ziņojuma 4.2. apakšpunkts “Sabiedrības integrācijas fonda dalība projekta darbībās”</w:t>
            </w:r>
          </w:p>
          <w:p w14:paraId="3BEF3331" w14:textId="56E80F77" w:rsidR="005F56AD" w:rsidRPr="009046E5" w:rsidRDefault="005F56AD" w:rsidP="009046E5">
            <w:pPr>
              <w:pStyle w:val="Title"/>
              <w:ind w:hanging="40"/>
              <w:jc w:val="both"/>
              <w:outlineLvl w:val="0"/>
              <w:rPr>
                <w:sz w:val="22"/>
                <w:szCs w:val="22"/>
              </w:rPr>
            </w:pPr>
          </w:p>
        </w:tc>
      </w:tr>
      <w:tr w:rsidR="00E140B7" w:rsidRPr="009046E5" w14:paraId="415D395D" w14:textId="77777777" w:rsidTr="0021455B">
        <w:trPr>
          <w:trHeight w:val="1401"/>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10772C49" w14:textId="77777777" w:rsidR="00E140B7" w:rsidRPr="009046E5" w:rsidRDefault="00E140B7" w:rsidP="009046E5">
            <w:pPr>
              <w:pStyle w:val="naisc"/>
              <w:numPr>
                <w:ilvl w:val="0"/>
                <w:numId w:val="29"/>
              </w:numPr>
              <w:spacing w:before="0" w:after="0"/>
              <w:jc w:val="left"/>
              <w:rPr>
                <w:sz w:val="22"/>
                <w:szCs w:val="22"/>
              </w:rPr>
            </w:pPr>
          </w:p>
        </w:tc>
        <w:tc>
          <w:tcPr>
            <w:tcW w:w="1093" w:type="pct"/>
            <w:tcBorders>
              <w:top w:val="single" w:sz="6" w:space="0" w:color="000000"/>
              <w:left w:val="single" w:sz="6" w:space="0" w:color="000000"/>
              <w:right w:val="single" w:sz="6" w:space="0" w:color="000000"/>
            </w:tcBorders>
          </w:tcPr>
          <w:p w14:paraId="506741DF" w14:textId="61EC9A54" w:rsidR="00574804" w:rsidRPr="006A193D" w:rsidRDefault="00574804" w:rsidP="00574804">
            <w:pPr>
              <w:tabs>
                <w:tab w:val="left" w:pos="0"/>
              </w:tabs>
              <w:jc w:val="both"/>
              <w:rPr>
                <w:sz w:val="20"/>
                <w:szCs w:val="20"/>
              </w:rPr>
            </w:pPr>
            <w:r w:rsidRPr="006A193D">
              <w:rPr>
                <w:sz w:val="20"/>
                <w:szCs w:val="20"/>
              </w:rPr>
              <w:t>Informatīvā ziņojuma 4.2. apakšpunkts “</w:t>
            </w:r>
            <w:r>
              <w:rPr>
                <w:sz w:val="20"/>
                <w:szCs w:val="20"/>
              </w:rPr>
              <w:t>Finanšu nosacījumi</w:t>
            </w:r>
            <w:r w:rsidRPr="006A193D">
              <w:rPr>
                <w:sz w:val="20"/>
                <w:szCs w:val="20"/>
              </w:rPr>
              <w:t>”</w:t>
            </w:r>
          </w:p>
          <w:p w14:paraId="46EA9A00" w14:textId="2456F748" w:rsidR="00E140B7" w:rsidRPr="009046E5" w:rsidRDefault="00E140B7" w:rsidP="009046E5">
            <w:pPr>
              <w:tabs>
                <w:tab w:val="left" w:pos="0"/>
              </w:tabs>
              <w:jc w:val="both"/>
              <w:rPr>
                <w:sz w:val="22"/>
                <w:szCs w:val="22"/>
              </w:rPr>
            </w:pPr>
          </w:p>
        </w:tc>
        <w:tc>
          <w:tcPr>
            <w:tcW w:w="1340" w:type="pct"/>
            <w:tcBorders>
              <w:top w:val="single" w:sz="6" w:space="0" w:color="000000"/>
              <w:left w:val="single" w:sz="6" w:space="0" w:color="000000"/>
              <w:bottom w:val="single" w:sz="6" w:space="0" w:color="000000"/>
              <w:right w:val="single" w:sz="6" w:space="0" w:color="000000"/>
            </w:tcBorders>
          </w:tcPr>
          <w:p w14:paraId="22A771EE" w14:textId="5104565A" w:rsidR="00574804" w:rsidRPr="00574804" w:rsidRDefault="00574804" w:rsidP="009046E5">
            <w:pPr>
              <w:jc w:val="both"/>
              <w:rPr>
                <w:b/>
                <w:sz w:val="20"/>
                <w:szCs w:val="20"/>
              </w:rPr>
            </w:pPr>
            <w:r w:rsidRPr="006A193D">
              <w:rPr>
                <w:b/>
                <w:sz w:val="20"/>
                <w:szCs w:val="20"/>
              </w:rPr>
              <w:t>Finanšu ministrija</w:t>
            </w:r>
          </w:p>
          <w:p w14:paraId="3122D5A8" w14:textId="46F43BD0" w:rsidR="00E140B7" w:rsidRPr="009046E5" w:rsidRDefault="006A193D" w:rsidP="009046E5">
            <w:pPr>
              <w:jc w:val="both"/>
              <w:rPr>
                <w:b/>
                <w:sz w:val="22"/>
                <w:szCs w:val="22"/>
              </w:rPr>
            </w:pPr>
            <w:r w:rsidRPr="006A193D">
              <w:rPr>
                <w:sz w:val="20"/>
                <w:szCs w:val="20"/>
              </w:rPr>
              <w:t>Lūdzam papildināt informatīvā ziņojuma projekta 5.punktā “Finanšu nosacījumi” sniegto informāciju, pievienojot detalizētus aprēķinus nepieciešamajam finansējumam</w:t>
            </w:r>
          </w:p>
        </w:tc>
        <w:tc>
          <w:tcPr>
            <w:tcW w:w="1122" w:type="pct"/>
            <w:tcBorders>
              <w:top w:val="single" w:sz="6" w:space="0" w:color="000000"/>
              <w:left w:val="single" w:sz="6" w:space="0" w:color="000000"/>
              <w:bottom w:val="single" w:sz="6" w:space="0" w:color="000000"/>
              <w:right w:val="single" w:sz="6" w:space="0" w:color="000000"/>
            </w:tcBorders>
          </w:tcPr>
          <w:p w14:paraId="54DB8891" w14:textId="77777777" w:rsidR="000404FF" w:rsidRPr="00574804" w:rsidRDefault="00574804" w:rsidP="00F01D03">
            <w:pPr>
              <w:pStyle w:val="NormalWeb"/>
              <w:spacing w:before="0" w:beforeAutospacing="0" w:after="0" w:afterAutospacing="0"/>
              <w:jc w:val="both"/>
              <w:rPr>
                <w:b/>
                <w:bCs/>
                <w:sz w:val="20"/>
                <w:szCs w:val="20"/>
              </w:rPr>
            </w:pPr>
            <w:r w:rsidRPr="00574804">
              <w:rPr>
                <w:b/>
                <w:bCs/>
                <w:sz w:val="20"/>
                <w:szCs w:val="20"/>
              </w:rPr>
              <w:t>Ņemts vērā</w:t>
            </w:r>
          </w:p>
          <w:p w14:paraId="206B57D6" w14:textId="3EFB8D49" w:rsidR="00574804" w:rsidRPr="0021455B" w:rsidRDefault="00574804" w:rsidP="0021455B">
            <w:pPr>
              <w:tabs>
                <w:tab w:val="left" w:pos="0"/>
              </w:tabs>
              <w:jc w:val="both"/>
              <w:rPr>
                <w:sz w:val="20"/>
                <w:szCs w:val="20"/>
              </w:rPr>
            </w:pPr>
            <w:r w:rsidRPr="00574804">
              <w:rPr>
                <w:sz w:val="20"/>
                <w:szCs w:val="20"/>
              </w:rPr>
              <w:t>Informatīvā ziņojuma 4.2. apakšpunkts “Finanšu nosacījumi”</w:t>
            </w:r>
            <w:r w:rsidRPr="00574804">
              <w:rPr>
                <w:sz w:val="20"/>
                <w:szCs w:val="20"/>
              </w:rPr>
              <w:t xml:space="preserve"> papildināts ar jaunu 2. tabulu par projekta plānoto finansējuma sadalījumu</w:t>
            </w:r>
            <w:r>
              <w:rPr>
                <w:sz w:val="20"/>
                <w:szCs w:val="20"/>
              </w:rPr>
              <w:t>.</w:t>
            </w:r>
          </w:p>
        </w:tc>
        <w:tc>
          <w:tcPr>
            <w:tcW w:w="1200" w:type="pct"/>
            <w:tcBorders>
              <w:top w:val="single" w:sz="4" w:space="0" w:color="auto"/>
              <w:left w:val="single" w:sz="4" w:space="0" w:color="auto"/>
            </w:tcBorders>
          </w:tcPr>
          <w:p w14:paraId="5115835C" w14:textId="46384754" w:rsidR="00E140B7" w:rsidRPr="00574804" w:rsidRDefault="00574804" w:rsidP="00574804">
            <w:pPr>
              <w:tabs>
                <w:tab w:val="left" w:pos="0"/>
              </w:tabs>
              <w:jc w:val="both"/>
              <w:rPr>
                <w:sz w:val="20"/>
                <w:szCs w:val="20"/>
              </w:rPr>
            </w:pPr>
            <w:r w:rsidRPr="006A193D">
              <w:rPr>
                <w:sz w:val="20"/>
                <w:szCs w:val="20"/>
              </w:rPr>
              <w:t>Informatīvā ziņojuma 4.2. apakšpunkts “</w:t>
            </w:r>
            <w:r>
              <w:rPr>
                <w:sz w:val="20"/>
                <w:szCs w:val="20"/>
              </w:rPr>
              <w:t>Finanšu nosacījumi</w:t>
            </w:r>
            <w:r w:rsidRPr="006A193D">
              <w:rPr>
                <w:sz w:val="20"/>
                <w:szCs w:val="20"/>
              </w:rPr>
              <w:t>”</w:t>
            </w:r>
          </w:p>
        </w:tc>
      </w:tr>
    </w:tbl>
    <w:p w14:paraId="652C3D79" w14:textId="54A08F81" w:rsidR="002576AF" w:rsidRDefault="002576AF" w:rsidP="00D84CAB">
      <w:pPr>
        <w:tabs>
          <w:tab w:val="center" w:pos="4153"/>
          <w:tab w:val="right" w:pos="8306"/>
        </w:tabs>
        <w:rPr>
          <w:sz w:val="20"/>
          <w:szCs w:val="20"/>
        </w:rPr>
      </w:pPr>
    </w:p>
    <w:p w14:paraId="43063419" w14:textId="69D859BC" w:rsidR="00487EA6" w:rsidRPr="00487EA6" w:rsidRDefault="00487EA6" w:rsidP="00D84CAB">
      <w:pPr>
        <w:tabs>
          <w:tab w:val="center" w:pos="4153"/>
          <w:tab w:val="right" w:pos="8306"/>
        </w:tabs>
        <w:rPr>
          <w:szCs w:val="20"/>
        </w:rPr>
      </w:pPr>
    </w:p>
    <w:p w14:paraId="72B8BCA6" w14:textId="37215564" w:rsidR="00487EA6" w:rsidRPr="00487EA6" w:rsidRDefault="00487EA6" w:rsidP="00D84CAB">
      <w:pPr>
        <w:tabs>
          <w:tab w:val="center" w:pos="4153"/>
          <w:tab w:val="right" w:pos="8306"/>
        </w:tabs>
        <w:rPr>
          <w:szCs w:val="20"/>
        </w:rPr>
      </w:pPr>
      <w:r w:rsidRPr="00487EA6">
        <w:rPr>
          <w:szCs w:val="20"/>
        </w:rPr>
        <w:t>Vjačeslavs Makarovs</w:t>
      </w:r>
    </w:p>
    <w:tbl>
      <w:tblPr>
        <w:tblW w:w="0" w:type="auto"/>
        <w:tblLook w:val="00A0" w:firstRow="1" w:lastRow="0" w:firstColumn="1" w:lastColumn="0" w:noHBand="0" w:noVBand="0"/>
      </w:tblPr>
      <w:tblGrid>
        <w:gridCol w:w="8268"/>
      </w:tblGrid>
      <w:tr w:rsidR="00487EA6" w:rsidRPr="00D84CAB" w14:paraId="24586EB9" w14:textId="77777777" w:rsidTr="00461C73">
        <w:tc>
          <w:tcPr>
            <w:tcW w:w="8268" w:type="dxa"/>
            <w:tcBorders>
              <w:top w:val="single" w:sz="4" w:space="0" w:color="000000"/>
            </w:tcBorders>
          </w:tcPr>
          <w:p w14:paraId="6A323CEE" w14:textId="77777777" w:rsidR="00487EA6" w:rsidRPr="00D84CAB" w:rsidRDefault="00487EA6" w:rsidP="00461C73">
            <w:pPr>
              <w:jc w:val="center"/>
            </w:pPr>
            <w:r w:rsidRPr="00487EA6">
              <w:rPr>
                <w:sz w:val="20"/>
              </w:rPr>
              <w:t>(par projektu atbildīgās amatpersonas vārds un uzvārds)</w:t>
            </w:r>
          </w:p>
        </w:tc>
      </w:tr>
      <w:tr w:rsidR="00487EA6" w:rsidRPr="00D84CAB" w14:paraId="3FE15E32" w14:textId="77777777" w:rsidTr="00461C73">
        <w:tc>
          <w:tcPr>
            <w:tcW w:w="8268" w:type="dxa"/>
            <w:tcBorders>
              <w:bottom w:val="single" w:sz="4" w:space="0" w:color="000000"/>
            </w:tcBorders>
          </w:tcPr>
          <w:p w14:paraId="6F9C7723" w14:textId="77777777" w:rsidR="00487EA6" w:rsidRPr="00D84CAB" w:rsidRDefault="00487EA6" w:rsidP="00461C73"/>
          <w:p w14:paraId="609361F0" w14:textId="77777777" w:rsidR="00487EA6" w:rsidRPr="00D84CAB" w:rsidRDefault="00487EA6" w:rsidP="00461C73">
            <w:r w:rsidRPr="00D84CAB">
              <w:t xml:space="preserve">Labklājības ministrijas </w:t>
            </w:r>
          </w:p>
          <w:p w14:paraId="11212781" w14:textId="77777777" w:rsidR="00487EA6" w:rsidRPr="00D84CAB" w:rsidRDefault="00487EA6" w:rsidP="00461C73">
            <w:r w:rsidRPr="00D84CAB">
              <w:t>Eiropas Savienības struktūrfondu departamenta</w:t>
            </w:r>
          </w:p>
          <w:p w14:paraId="3FF5483F" w14:textId="77777777" w:rsidR="00487EA6" w:rsidRPr="00D84CAB" w:rsidRDefault="00487EA6" w:rsidP="00461C73">
            <w:r w:rsidRPr="00D84CAB">
              <w:t>vecākais eksperts</w:t>
            </w:r>
          </w:p>
        </w:tc>
      </w:tr>
      <w:tr w:rsidR="00487EA6" w:rsidRPr="00D84CAB" w14:paraId="22F39CE0" w14:textId="77777777" w:rsidTr="00461C73">
        <w:tc>
          <w:tcPr>
            <w:tcW w:w="8268" w:type="dxa"/>
            <w:tcBorders>
              <w:top w:val="single" w:sz="4" w:space="0" w:color="000000"/>
            </w:tcBorders>
          </w:tcPr>
          <w:p w14:paraId="43E77EAD" w14:textId="77777777" w:rsidR="00487EA6" w:rsidRPr="00D84CAB" w:rsidRDefault="00487EA6" w:rsidP="00461C73">
            <w:pPr>
              <w:jc w:val="center"/>
            </w:pPr>
            <w:r w:rsidRPr="00487EA6">
              <w:rPr>
                <w:sz w:val="20"/>
              </w:rPr>
              <w:t>(amats)</w:t>
            </w:r>
          </w:p>
        </w:tc>
      </w:tr>
      <w:tr w:rsidR="00487EA6" w:rsidRPr="00D84CAB" w14:paraId="08A54B73" w14:textId="77777777" w:rsidTr="00461C73">
        <w:tc>
          <w:tcPr>
            <w:tcW w:w="8268" w:type="dxa"/>
            <w:tcBorders>
              <w:bottom w:val="single" w:sz="4" w:space="0" w:color="000000"/>
            </w:tcBorders>
          </w:tcPr>
          <w:p w14:paraId="76D5F1AC" w14:textId="6348E77B" w:rsidR="00487EA6" w:rsidRPr="00D84CAB" w:rsidRDefault="00487EA6" w:rsidP="00461C73">
            <w:r w:rsidRPr="00D84CAB">
              <w:rPr>
                <w:color w:val="000000" w:themeColor="text1"/>
              </w:rPr>
              <w:t> Tālr.</w:t>
            </w:r>
            <w:r>
              <w:rPr>
                <w:color w:val="000000" w:themeColor="text1"/>
              </w:rPr>
              <w:t>:</w:t>
            </w:r>
            <w:r w:rsidRPr="00D84CAB">
              <w:rPr>
                <w:color w:val="000000" w:themeColor="text1"/>
              </w:rPr>
              <w:t xml:space="preserve"> </w:t>
            </w:r>
            <w:r w:rsidRPr="00D84CAB">
              <w:rPr>
                <w:color w:val="000000" w:themeColor="text1"/>
                <w:lang w:val="en-GB"/>
              </w:rPr>
              <w:t>67782958</w:t>
            </w:r>
          </w:p>
        </w:tc>
      </w:tr>
      <w:tr w:rsidR="00487EA6" w:rsidRPr="00D84CAB" w14:paraId="2C7D91F6" w14:textId="77777777" w:rsidTr="00461C73">
        <w:tc>
          <w:tcPr>
            <w:tcW w:w="8268" w:type="dxa"/>
            <w:tcBorders>
              <w:top w:val="single" w:sz="4" w:space="0" w:color="000000"/>
            </w:tcBorders>
          </w:tcPr>
          <w:p w14:paraId="484C26E9" w14:textId="77777777" w:rsidR="00487EA6" w:rsidRPr="00D84CAB" w:rsidRDefault="00487EA6" w:rsidP="00461C73">
            <w:pPr>
              <w:jc w:val="center"/>
            </w:pPr>
            <w:r w:rsidRPr="00487EA6">
              <w:rPr>
                <w:sz w:val="20"/>
              </w:rPr>
              <w:t>(tālruņa un faksa numurs)</w:t>
            </w:r>
          </w:p>
        </w:tc>
      </w:tr>
      <w:tr w:rsidR="00487EA6" w:rsidRPr="00D84CAB" w14:paraId="442FC69A" w14:textId="77777777" w:rsidTr="00461C73">
        <w:tc>
          <w:tcPr>
            <w:tcW w:w="8268" w:type="dxa"/>
            <w:tcBorders>
              <w:bottom w:val="single" w:sz="4" w:space="0" w:color="000000"/>
            </w:tcBorders>
          </w:tcPr>
          <w:p w14:paraId="6855519F" w14:textId="77777777" w:rsidR="00487EA6" w:rsidRPr="00D84CAB" w:rsidRDefault="00487EA6" w:rsidP="00461C73"/>
          <w:p w14:paraId="2C293700" w14:textId="77777777" w:rsidR="00487EA6" w:rsidRPr="00D84CAB" w:rsidRDefault="00487EA6" w:rsidP="00461C73">
            <w:r w:rsidRPr="00D84CAB">
              <w:t>vjaceslavs.makarovs@lm.gov.lv</w:t>
            </w:r>
          </w:p>
        </w:tc>
      </w:tr>
      <w:tr w:rsidR="00487EA6" w:rsidRPr="00487EA6" w14:paraId="56ABCD75" w14:textId="77777777" w:rsidTr="00487EA6">
        <w:trPr>
          <w:trHeight w:val="70"/>
        </w:trPr>
        <w:tc>
          <w:tcPr>
            <w:tcW w:w="8268" w:type="dxa"/>
            <w:tcBorders>
              <w:top w:val="single" w:sz="4" w:space="0" w:color="000000"/>
            </w:tcBorders>
          </w:tcPr>
          <w:p w14:paraId="77E2E659" w14:textId="77777777" w:rsidR="00487EA6" w:rsidRPr="00487EA6" w:rsidRDefault="00487EA6" w:rsidP="00461C73">
            <w:pPr>
              <w:jc w:val="center"/>
              <w:rPr>
                <w:sz w:val="20"/>
              </w:rPr>
            </w:pPr>
            <w:r w:rsidRPr="00487EA6">
              <w:rPr>
                <w:sz w:val="20"/>
              </w:rPr>
              <w:t>(e-pasta adrese)</w:t>
            </w:r>
          </w:p>
        </w:tc>
      </w:tr>
    </w:tbl>
    <w:p w14:paraId="4EE960C5" w14:textId="77777777" w:rsidR="00487EA6" w:rsidRPr="00D84CAB" w:rsidRDefault="00487EA6" w:rsidP="00D84CAB">
      <w:pPr>
        <w:tabs>
          <w:tab w:val="center" w:pos="4153"/>
          <w:tab w:val="right" w:pos="8306"/>
        </w:tabs>
        <w:rPr>
          <w:sz w:val="20"/>
          <w:szCs w:val="20"/>
        </w:rPr>
      </w:pPr>
    </w:p>
    <w:sectPr w:rsidR="00487EA6" w:rsidRPr="00D84CAB" w:rsidSect="00A92320">
      <w:headerReference w:type="even" r:id="rId8"/>
      <w:headerReference w:type="default" r:id="rId9"/>
      <w:footerReference w:type="even" r:id="rId10"/>
      <w:footerReference w:type="default" r:id="rId11"/>
      <w:footerReference w:type="first" r:id="rId12"/>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5F61" w14:textId="77777777" w:rsidR="00945307" w:rsidRDefault="00945307">
      <w:r>
        <w:separator/>
      </w:r>
    </w:p>
  </w:endnote>
  <w:endnote w:type="continuationSeparator" w:id="0">
    <w:p w14:paraId="3B99CD05" w14:textId="77777777" w:rsidR="00945307" w:rsidRDefault="0094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E80D" w14:textId="77777777" w:rsidR="005F36AD" w:rsidRDefault="005F36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5F36AD" w:rsidRDefault="005F36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F5A" w14:textId="77777777" w:rsidR="005F36AD" w:rsidRDefault="005F36AD" w:rsidP="00611022">
    <w:pPr>
      <w:pStyle w:val="Footer"/>
      <w:framePr w:wrap="around" w:vAnchor="text" w:hAnchor="margin" w:xAlign="right" w:y="1"/>
      <w:rPr>
        <w:rStyle w:val="PageNumber"/>
      </w:rPr>
    </w:pPr>
  </w:p>
  <w:p w14:paraId="7CFCF5D2" w14:textId="436A8A7A" w:rsidR="005F36AD" w:rsidRPr="00D84CAB" w:rsidRDefault="0021455B" w:rsidP="0021455B">
    <w:pPr>
      <w:pStyle w:val="Footer"/>
    </w:pPr>
    <w:r>
      <w:rPr>
        <w:color w:val="000000"/>
        <w:sz w:val="20"/>
        <w:szCs w:val="20"/>
      </w:rPr>
      <w:t>LM</w:t>
    </w:r>
    <w:r>
      <w:rPr>
        <w:color w:val="000000"/>
        <w:sz w:val="20"/>
        <w:szCs w:val="20"/>
      </w:rPr>
      <w:t>Izz</w:t>
    </w:r>
    <w:r>
      <w:rPr>
        <w:color w:val="000000"/>
        <w:sz w:val="20"/>
        <w:szCs w:val="20"/>
      </w:rPr>
      <w:t>_24052021_SIF_EaSI_VP/2020/010.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C474" w14:textId="0E680CBE" w:rsidR="005F36AD" w:rsidRPr="0021455B" w:rsidRDefault="0021455B" w:rsidP="0021455B">
    <w:pPr>
      <w:pStyle w:val="Footer"/>
    </w:pPr>
    <w:r>
      <w:rPr>
        <w:color w:val="000000"/>
        <w:sz w:val="20"/>
        <w:szCs w:val="20"/>
      </w:rPr>
      <w:t>LMIzz_24052021_SIF_EaSI_VP/2020/010.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68E4" w14:textId="77777777" w:rsidR="00945307" w:rsidRDefault="00945307">
      <w:r>
        <w:separator/>
      </w:r>
    </w:p>
  </w:footnote>
  <w:footnote w:type="continuationSeparator" w:id="0">
    <w:p w14:paraId="69BB6861" w14:textId="77777777" w:rsidR="00945307" w:rsidRDefault="0094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65D2" w14:textId="77777777" w:rsidR="005F36AD" w:rsidRDefault="005F36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5F36AD" w:rsidRDefault="005F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0BB" w14:textId="10800C54" w:rsidR="005F36AD" w:rsidRPr="00706B5E" w:rsidRDefault="005F36AD" w:rsidP="0012622B">
    <w:pPr>
      <w:pStyle w:val="Header"/>
      <w:jc w:val="center"/>
      <w:rPr>
        <w:sz w:val="28"/>
        <w:szCs w:val="28"/>
      </w:rPr>
    </w:pPr>
    <w:r>
      <w:fldChar w:fldCharType="begin"/>
    </w:r>
    <w:r>
      <w:instrText xml:space="preserve"> PAGE   \* MERGEFORMAT </w:instrText>
    </w:r>
    <w:r>
      <w:fldChar w:fldCharType="separate"/>
    </w:r>
    <w:r w:rsidR="00A72DC4">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75C"/>
    <w:multiLevelType w:val="hybridMultilevel"/>
    <w:tmpl w:val="B4387520"/>
    <w:lvl w:ilvl="0" w:tplc="F014C01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2"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E2937"/>
    <w:multiLevelType w:val="hybridMultilevel"/>
    <w:tmpl w:val="A320A616"/>
    <w:lvl w:ilvl="0" w:tplc="5328AAC4">
      <w:start w:val="1"/>
      <w:numFmt w:val="decimal"/>
      <w:lvlText w:val="%1."/>
      <w:lvlJc w:val="left"/>
      <w:pPr>
        <w:ind w:left="725" w:hanging="765"/>
      </w:pPr>
      <w:rPr>
        <w:rFonts w:hint="default"/>
      </w:rPr>
    </w:lvl>
    <w:lvl w:ilvl="1" w:tplc="04260019" w:tentative="1">
      <w:start w:val="1"/>
      <w:numFmt w:val="lowerLetter"/>
      <w:lvlText w:val="%2."/>
      <w:lvlJc w:val="left"/>
      <w:pPr>
        <w:ind w:left="1040" w:hanging="360"/>
      </w:pPr>
    </w:lvl>
    <w:lvl w:ilvl="2" w:tplc="0426001B" w:tentative="1">
      <w:start w:val="1"/>
      <w:numFmt w:val="lowerRoman"/>
      <w:lvlText w:val="%3."/>
      <w:lvlJc w:val="right"/>
      <w:pPr>
        <w:ind w:left="1760" w:hanging="180"/>
      </w:pPr>
    </w:lvl>
    <w:lvl w:ilvl="3" w:tplc="0426000F" w:tentative="1">
      <w:start w:val="1"/>
      <w:numFmt w:val="decimal"/>
      <w:lvlText w:val="%4."/>
      <w:lvlJc w:val="left"/>
      <w:pPr>
        <w:ind w:left="2480" w:hanging="360"/>
      </w:pPr>
    </w:lvl>
    <w:lvl w:ilvl="4" w:tplc="04260019" w:tentative="1">
      <w:start w:val="1"/>
      <w:numFmt w:val="lowerLetter"/>
      <w:lvlText w:val="%5."/>
      <w:lvlJc w:val="left"/>
      <w:pPr>
        <w:ind w:left="3200" w:hanging="360"/>
      </w:pPr>
    </w:lvl>
    <w:lvl w:ilvl="5" w:tplc="0426001B" w:tentative="1">
      <w:start w:val="1"/>
      <w:numFmt w:val="lowerRoman"/>
      <w:lvlText w:val="%6."/>
      <w:lvlJc w:val="right"/>
      <w:pPr>
        <w:ind w:left="3920" w:hanging="180"/>
      </w:pPr>
    </w:lvl>
    <w:lvl w:ilvl="6" w:tplc="0426000F" w:tentative="1">
      <w:start w:val="1"/>
      <w:numFmt w:val="decimal"/>
      <w:lvlText w:val="%7."/>
      <w:lvlJc w:val="left"/>
      <w:pPr>
        <w:ind w:left="4640" w:hanging="360"/>
      </w:pPr>
    </w:lvl>
    <w:lvl w:ilvl="7" w:tplc="04260019" w:tentative="1">
      <w:start w:val="1"/>
      <w:numFmt w:val="lowerLetter"/>
      <w:lvlText w:val="%8."/>
      <w:lvlJc w:val="left"/>
      <w:pPr>
        <w:ind w:left="5360" w:hanging="360"/>
      </w:pPr>
    </w:lvl>
    <w:lvl w:ilvl="8" w:tplc="0426001B" w:tentative="1">
      <w:start w:val="1"/>
      <w:numFmt w:val="lowerRoman"/>
      <w:lvlText w:val="%9."/>
      <w:lvlJc w:val="right"/>
      <w:pPr>
        <w:ind w:left="6080" w:hanging="180"/>
      </w:pPr>
    </w:lvl>
  </w:abstractNum>
  <w:abstractNum w:abstractNumId="4" w15:restartNumberingAfterBreak="0">
    <w:nsid w:val="0D0413C7"/>
    <w:multiLevelType w:val="hybridMultilevel"/>
    <w:tmpl w:val="676AA688"/>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3D7956"/>
    <w:multiLevelType w:val="multilevel"/>
    <w:tmpl w:val="4A423E82"/>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6"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C1508D"/>
    <w:multiLevelType w:val="hybridMultilevel"/>
    <w:tmpl w:val="D9926CD2"/>
    <w:lvl w:ilvl="0" w:tplc="AF1E82D0">
      <w:start w:val="1"/>
      <w:numFmt w:val="decimal"/>
      <w:lvlText w:val="%1."/>
      <w:lvlJc w:val="left"/>
      <w:pPr>
        <w:ind w:left="320" w:hanging="360"/>
      </w:pPr>
      <w:rPr>
        <w:rFonts w:hint="default"/>
      </w:rPr>
    </w:lvl>
    <w:lvl w:ilvl="1" w:tplc="04260019" w:tentative="1">
      <w:start w:val="1"/>
      <w:numFmt w:val="lowerLetter"/>
      <w:lvlText w:val="%2."/>
      <w:lvlJc w:val="left"/>
      <w:pPr>
        <w:ind w:left="1040" w:hanging="360"/>
      </w:pPr>
    </w:lvl>
    <w:lvl w:ilvl="2" w:tplc="0426001B" w:tentative="1">
      <w:start w:val="1"/>
      <w:numFmt w:val="lowerRoman"/>
      <w:lvlText w:val="%3."/>
      <w:lvlJc w:val="right"/>
      <w:pPr>
        <w:ind w:left="1760" w:hanging="180"/>
      </w:pPr>
    </w:lvl>
    <w:lvl w:ilvl="3" w:tplc="0426000F" w:tentative="1">
      <w:start w:val="1"/>
      <w:numFmt w:val="decimal"/>
      <w:lvlText w:val="%4."/>
      <w:lvlJc w:val="left"/>
      <w:pPr>
        <w:ind w:left="2480" w:hanging="360"/>
      </w:pPr>
    </w:lvl>
    <w:lvl w:ilvl="4" w:tplc="04260019" w:tentative="1">
      <w:start w:val="1"/>
      <w:numFmt w:val="lowerLetter"/>
      <w:lvlText w:val="%5."/>
      <w:lvlJc w:val="left"/>
      <w:pPr>
        <w:ind w:left="3200" w:hanging="360"/>
      </w:pPr>
    </w:lvl>
    <w:lvl w:ilvl="5" w:tplc="0426001B" w:tentative="1">
      <w:start w:val="1"/>
      <w:numFmt w:val="lowerRoman"/>
      <w:lvlText w:val="%6."/>
      <w:lvlJc w:val="right"/>
      <w:pPr>
        <w:ind w:left="3920" w:hanging="180"/>
      </w:pPr>
    </w:lvl>
    <w:lvl w:ilvl="6" w:tplc="0426000F" w:tentative="1">
      <w:start w:val="1"/>
      <w:numFmt w:val="decimal"/>
      <w:lvlText w:val="%7."/>
      <w:lvlJc w:val="left"/>
      <w:pPr>
        <w:ind w:left="4640" w:hanging="360"/>
      </w:pPr>
    </w:lvl>
    <w:lvl w:ilvl="7" w:tplc="04260019" w:tentative="1">
      <w:start w:val="1"/>
      <w:numFmt w:val="lowerLetter"/>
      <w:lvlText w:val="%8."/>
      <w:lvlJc w:val="left"/>
      <w:pPr>
        <w:ind w:left="5360" w:hanging="360"/>
      </w:pPr>
    </w:lvl>
    <w:lvl w:ilvl="8" w:tplc="0426001B" w:tentative="1">
      <w:start w:val="1"/>
      <w:numFmt w:val="lowerRoman"/>
      <w:lvlText w:val="%9."/>
      <w:lvlJc w:val="right"/>
      <w:pPr>
        <w:ind w:left="6080" w:hanging="180"/>
      </w:pPr>
    </w:lvl>
  </w:abstractNum>
  <w:abstractNum w:abstractNumId="10" w15:restartNumberingAfterBreak="0">
    <w:nsid w:val="1D48796A"/>
    <w:multiLevelType w:val="hybridMultilevel"/>
    <w:tmpl w:val="3BB62762"/>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712511"/>
    <w:multiLevelType w:val="hybridMultilevel"/>
    <w:tmpl w:val="3E64E3E2"/>
    <w:lvl w:ilvl="0" w:tplc="90B4C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9B25BB"/>
    <w:multiLevelType w:val="hybridMultilevel"/>
    <w:tmpl w:val="20EC4624"/>
    <w:lvl w:ilvl="0" w:tplc="89748D5A">
      <w:start w:val="4"/>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5" w15:restartNumberingAfterBreak="0">
    <w:nsid w:val="307539E0"/>
    <w:multiLevelType w:val="hybridMultilevel"/>
    <w:tmpl w:val="878EE58C"/>
    <w:lvl w:ilvl="0" w:tplc="47F4F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B7FB1"/>
    <w:multiLevelType w:val="hybridMultilevel"/>
    <w:tmpl w:val="1372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4C39EA"/>
    <w:multiLevelType w:val="hybridMultilevel"/>
    <w:tmpl w:val="F1364958"/>
    <w:lvl w:ilvl="0" w:tplc="DD9889C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9" w15:restartNumberingAfterBreak="0">
    <w:nsid w:val="45E1016B"/>
    <w:multiLevelType w:val="hybridMultilevel"/>
    <w:tmpl w:val="02D4DEA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46C35EEB"/>
    <w:multiLevelType w:val="hybridMultilevel"/>
    <w:tmpl w:val="CD2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07DDE"/>
    <w:multiLevelType w:val="hybridMultilevel"/>
    <w:tmpl w:val="EC64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4"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4F181A45"/>
    <w:multiLevelType w:val="hybridMultilevel"/>
    <w:tmpl w:val="7DCA0A62"/>
    <w:lvl w:ilvl="0" w:tplc="A08A583C">
      <w:start w:val="1"/>
      <w:numFmt w:val="decimal"/>
      <w:lvlText w:val="%1."/>
      <w:lvlJc w:val="left"/>
      <w:pPr>
        <w:ind w:left="27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0F51A93"/>
    <w:multiLevelType w:val="hybridMultilevel"/>
    <w:tmpl w:val="80BC2286"/>
    <w:lvl w:ilvl="0" w:tplc="51A49A26">
      <w:start w:val="1"/>
      <w:numFmt w:val="decimal"/>
      <w:lvlText w:val="%1."/>
      <w:lvlJc w:val="center"/>
      <w:pPr>
        <w:ind w:left="78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7" w15:restartNumberingAfterBreak="0">
    <w:nsid w:val="52765046"/>
    <w:multiLevelType w:val="hybridMultilevel"/>
    <w:tmpl w:val="31CCBB3E"/>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D60738"/>
    <w:multiLevelType w:val="hybridMultilevel"/>
    <w:tmpl w:val="7238696A"/>
    <w:lvl w:ilvl="0" w:tplc="DD9889C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B2989"/>
    <w:multiLevelType w:val="hybridMultilevel"/>
    <w:tmpl w:val="5A9C7A7A"/>
    <w:lvl w:ilvl="0" w:tplc="3DF2D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C544133"/>
    <w:multiLevelType w:val="hybridMultilevel"/>
    <w:tmpl w:val="676AA688"/>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09058F"/>
    <w:multiLevelType w:val="hybridMultilevel"/>
    <w:tmpl w:val="D45C4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4" w15:restartNumberingAfterBreak="0">
    <w:nsid w:val="6D041228"/>
    <w:multiLevelType w:val="hybridMultilevel"/>
    <w:tmpl w:val="166EE7F6"/>
    <w:lvl w:ilvl="0" w:tplc="4792FAB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6D576A76"/>
    <w:multiLevelType w:val="hybridMultilevel"/>
    <w:tmpl w:val="F7202A52"/>
    <w:lvl w:ilvl="0" w:tplc="9B4888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D40BA"/>
    <w:multiLevelType w:val="hybridMultilevel"/>
    <w:tmpl w:val="77C2CA9A"/>
    <w:lvl w:ilvl="0" w:tplc="137608BC">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AD696C"/>
    <w:multiLevelType w:val="hybridMultilevel"/>
    <w:tmpl w:val="00BCADCC"/>
    <w:lvl w:ilvl="0" w:tplc="90B4C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51EA1"/>
    <w:multiLevelType w:val="hybridMultilevel"/>
    <w:tmpl w:val="AD309D9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345733"/>
    <w:multiLevelType w:val="hybridMultilevel"/>
    <w:tmpl w:val="ECC27310"/>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7"/>
  </w:num>
  <w:num w:numId="3">
    <w:abstractNumId w:val="2"/>
  </w:num>
  <w:num w:numId="4">
    <w:abstractNumId w:val="22"/>
  </w:num>
  <w:num w:numId="5">
    <w:abstractNumId w:val="24"/>
  </w:num>
  <w:num w:numId="6">
    <w:abstractNumId w:val="13"/>
  </w:num>
  <w:num w:numId="7">
    <w:abstractNumId w:val="4"/>
  </w:num>
  <w:num w:numId="8">
    <w:abstractNumId w:val="23"/>
  </w:num>
  <w:num w:numId="9">
    <w:abstractNumId w:val="7"/>
  </w:num>
  <w:num w:numId="10">
    <w:abstractNumId w:val="26"/>
  </w:num>
  <w:num w:numId="11">
    <w:abstractNumId w:val="11"/>
  </w:num>
  <w:num w:numId="12">
    <w:abstractNumId w:val="18"/>
  </w:num>
  <w:num w:numId="13">
    <w:abstractNumId w:val="39"/>
  </w:num>
  <w:num w:numId="14">
    <w:abstractNumId w:val="1"/>
  </w:num>
  <w:num w:numId="15">
    <w:abstractNumId w:val="32"/>
  </w:num>
  <w:num w:numId="16">
    <w:abstractNumId w:val="3"/>
  </w:num>
  <w:num w:numId="17">
    <w:abstractNumId w:val="2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8"/>
  </w:num>
  <w:num w:numId="22">
    <w:abstractNumId w:val="9"/>
  </w:num>
  <w:num w:numId="23">
    <w:abstractNumId w:val="27"/>
  </w:num>
  <w:num w:numId="24">
    <w:abstractNumId w:val="35"/>
  </w:num>
  <w:num w:numId="25">
    <w:abstractNumId w:val="41"/>
  </w:num>
  <w:num w:numId="26">
    <w:abstractNumId w:val="36"/>
  </w:num>
  <w:num w:numId="27">
    <w:abstractNumId w:val="38"/>
  </w:num>
  <w:num w:numId="28">
    <w:abstractNumId w:val="21"/>
  </w:num>
  <w:num w:numId="29">
    <w:abstractNumId w:val="28"/>
  </w:num>
  <w:num w:numId="30">
    <w:abstractNumId w:val="19"/>
  </w:num>
  <w:num w:numId="31">
    <w:abstractNumId w:val="0"/>
  </w:num>
  <w:num w:numId="32">
    <w:abstractNumId w:val="31"/>
  </w:num>
  <w:num w:numId="33">
    <w:abstractNumId w:val="33"/>
  </w:num>
  <w:num w:numId="34">
    <w:abstractNumId w:val="40"/>
  </w:num>
  <w:num w:numId="35">
    <w:abstractNumId w:val="16"/>
  </w:num>
  <w:num w:numId="36">
    <w:abstractNumId w:val="15"/>
  </w:num>
  <w:num w:numId="37">
    <w:abstractNumId w:val="20"/>
  </w:num>
  <w:num w:numId="38">
    <w:abstractNumId w:val="14"/>
  </w:num>
  <w:num w:numId="39">
    <w:abstractNumId w:val="10"/>
  </w:num>
  <w:num w:numId="40">
    <w:abstractNumId w:val="30"/>
  </w:num>
  <w:num w:numId="41">
    <w:abstractNumId w:val="17"/>
  </w:num>
  <w:num w:numId="4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jaceslavs.Makarovs">
    <w15:presenceInfo w15:providerId="AD" w15:userId="S::Vjaceslavs.Makarovs@lm.gov.lv::144962e8-b947-4476-b739-662798a709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221"/>
    <w:rsid w:val="00002414"/>
    <w:rsid w:val="00002BF2"/>
    <w:rsid w:val="0000319F"/>
    <w:rsid w:val="00003C53"/>
    <w:rsid w:val="0000456E"/>
    <w:rsid w:val="000055EA"/>
    <w:rsid w:val="000058E8"/>
    <w:rsid w:val="00006BF1"/>
    <w:rsid w:val="00010289"/>
    <w:rsid w:val="0001118D"/>
    <w:rsid w:val="0001131F"/>
    <w:rsid w:val="00011663"/>
    <w:rsid w:val="0001249F"/>
    <w:rsid w:val="000125C0"/>
    <w:rsid w:val="0001270C"/>
    <w:rsid w:val="0001349E"/>
    <w:rsid w:val="0001357D"/>
    <w:rsid w:val="000136AA"/>
    <w:rsid w:val="000139A5"/>
    <w:rsid w:val="00013B4C"/>
    <w:rsid w:val="00013BF6"/>
    <w:rsid w:val="0001554C"/>
    <w:rsid w:val="00015B94"/>
    <w:rsid w:val="00015DE5"/>
    <w:rsid w:val="000172DE"/>
    <w:rsid w:val="000172E2"/>
    <w:rsid w:val="00017449"/>
    <w:rsid w:val="000174CB"/>
    <w:rsid w:val="00017DEE"/>
    <w:rsid w:val="00020249"/>
    <w:rsid w:val="00021753"/>
    <w:rsid w:val="00021BB7"/>
    <w:rsid w:val="00021D23"/>
    <w:rsid w:val="000220A1"/>
    <w:rsid w:val="000220AE"/>
    <w:rsid w:val="00022338"/>
    <w:rsid w:val="00022428"/>
    <w:rsid w:val="0002296A"/>
    <w:rsid w:val="00022B0F"/>
    <w:rsid w:val="00022B9A"/>
    <w:rsid w:val="00022F12"/>
    <w:rsid w:val="0002353D"/>
    <w:rsid w:val="000238F4"/>
    <w:rsid w:val="00023984"/>
    <w:rsid w:val="00023D52"/>
    <w:rsid w:val="00023FD6"/>
    <w:rsid w:val="0002416A"/>
    <w:rsid w:val="00024CCD"/>
    <w:rsid w:val="00024D20"/>
    <w:rsid w:val="000253DB"/>
    <w:rsid w:val="00026334"/>
    <w:rsid w:val="00026C4B"/>
    <w:rsid w:val="000278E7"/>
    <w:rsid w:val="00027A63"/>
    <w:rsid w:val="00027F9D"/>
    <w:rsid w:val="00030237"/>
    <w:rsid w:val="000307B5"/>
    <w:rsid w:val="000307CB"/>
    <w:rsid w:val="00030D83"/>
    <w:rsid w:val="00030DB6"/>
    <w:rsid w:val="00030ECA"/>
    <w:rsid w:val="00031056"/>
    <w:rsid w:val="000314C3"/>
    <w:rsid w:val="00031FEA"/>
    <w:rsid w:val="00032457"/>
    <w:rsid w:val="000334D6"/>
    <w:rsid w:val="000340A6"/>
    <w:rsid w:val="0003413A"/>
    <w:rsid w:val="0003444B"/>
    <w:rsid w:val="000349CA"/>
    <w:rsid w:val="00034BF8"/>
    <w:rsid w:val="0003557A"/>
    <w:rsid w:val="00035C06"/>
    <w:rsid w:val="0003620A"/>
    <w:rsid w:val="000362FA"/>
    <w:rsid w:val="000363A7"/>
    <w:rsid w:val="000366DF"/>
    <w:rsid w:val="000376CD"/>
    <w:rsid w:val="00037B32"/>
    <w:rsid w:val="00037C72"/>
    <w:rsid w:val="00037EA5"/>
    <w:rsid w:val="00040100"/>
    <w:rsid w:val="000404FF"/>
    <w:rsid w:val="00040A5C"/>
    <w:rsid w:val="00040E69"/>
    <w:rsid w:val="0004143A"/>
    <w:rsid w:val="00043005"/>
    <w:rsid w:val="0004345F"/>
    <w:rsid w:val="0004355D"/>
    <w:rsid w:val="00043949"/>
    <w:rsid w:val="00044026"/>
    <w:rsid w:val="00044389"/>
    <w:rsid w:val="00046075"/>
    <w:rsid w:val="00046CAD"/>
    <w:rsid w:val="00046F5C"/>
    <w:rsid w:val="00047385"/>
    <w:rsid w:val="00050109"/>
    <w:rsid w:val="00050554"/>
    <w:rsid w:val="00053706"/>
    <w:rsid w:val="000538C7"/>
    <w:rsid w:val="0005397F"/>
    <w:rsid w:val="00053E04"/>
    <w:rsid w:val="00054254"/>
    <w:rsid w:val="000559DF"/>
    <w:rsid w:val="00055A40"/>
    <w:rsid w:val="00056986"/>
    <w:rsid w:val="00056C29"/>
    <w:rsid w:val="00057243"/>
    <w:rsid w:val="000579E6"/>
    <w:rsid w:val="00060004"/>
    <w:rsid w:val="00060E03"/>
    <w:rsid w:val="0006194F"/>
    <w:rsid w:val="00062398"/>
    <w:rsid w:val="00063352"/>
    <w:rsid w:val="000635D8"/>
    <w:rsid w:val="000641CE"/>
    <w:rsid w:val="00064733"/>
    <w:rsid w:val="00065271"/>
    <w:rsid w:val="00066176"/>
    <w:rsid w:val="0006618D"/>
    <w:rsid w:val="00066885"/>
    <w:rsid w:val="0006694E"/>
    <w:rsid w:val="000669AF"/>
    <w:rsid w:val="00066A37"/>
    <w:rsid w:val="00066D32"/>
    <w:rsid w:val="00066F05"/>
    <w:rsid w:val="00067AEF"/>
    <w:rsid w:val="00067F4B"/>
    <w:rsid w:val="00070091"/>
    <w:rsid w:val="00070CB2"/>
    <w:rsid w:val="00070DA7"/>
    <w:rsid w:val="000721E5"/>
    <w:rsid w:val="0007244A"/>
    <w:rsid w:val="00072628"/>
    <w:rsid w:val="000728ED"/>
    <w:rsid w:val="00072ADB"/>
    <w:rsid w:val="00072EA2"/>
    <w:rsid w:val="000733F5"/>
    <w:rsid w:val="000733FF"/>
    <w:rsid w:val="000735F4"/>
    <w:rsid w:val="000743B9"/>
    <w:rsid w:val="0007577A"/>
    <w:rsid w:val="00075923"/>
    <w:rsid w:val="00075C67"/>
    <w:rsid w:val="00075E35"/>
    <w:rsid w:val="000775D0"/>
    <w:rsid w:val="0007762C"/>
    <w:rsid w:val="00080552"/>
    <w:rsid w:val="0008067C"/>
    <w:rsid w:val="00080C93"/>
    <w:rsid w:val="00081479"/>
    <w:rsid w:val="00081929"/>
    <w:rsid w:val="00081A26"/>
    <w:rsid w:val="00081B0F"/>
    <w:rsid w:val="0008283D"/>
    <w:rsid w:val="00083024"/>
    <w:rsid w:val="00083090"/>
    <w:rsid w:val="00083214"/>
    <w:rsid w:val="000837DD"/>
    <w:rsid w:val="00083B8F"/>
    <w:rsid w:val="000845E3"/>
    <w:rsid w:val="00084B11"/>
    <w:rsid w:val="00085322"/>
    <w:rsid w:val="0008632E"/>
    <w:rsid w:val="0008656B"/>
    <w:rsid w:val="0008656F"/>
    <w:rsid w:val="00086AB9"/>
    <w:rsid w:val="00086BCE"/>
    <w:rsid w:val="00086CAA"/>
    <w:rsid w:val="00086F36"/>
    <w:rsid w:val="00087B7C"/>
    <w:rsid w:val="00090168"/>
    <w:rsid w:val="00090312"/>
    <w:rsid w:val="0009047A"/>
    <w:rsid w:val="00090535"/>
    <w:rsid w:val="00090C76"/>
    <w:rsid w:val="00091033"/>
    <w:rsid w:val="00091A06"/>
    <w:rsid w:val="00091B8B"/>
    <w:rsid w:val="00091EC8"/>
    <w:rsid w:val="00091F10"/>
    <w:rsid w:val="0009302B"/>
    <w:rsid w:val="00093EC2"/>
    <w:rsid w:val="000944C6"/>
    <w:rsid w:val="000958A2"/>
    <w:rsid w:val="000965E7"/>
    <w:rsid w:val="000968F6"/>
    <w:rsid w:val="00096EAA"/>
    <w:rsid w:val="00097D64"/>
    <w:rsid w:val="000A0041"/>
    <w:rsid w:val="000A06FC"/>
    <w:rsid w:val="000A1A02"/>
    <w:rsid w:val="000A29F3"/>
    <w:rsid w:val="000A2C57"/>
    <w:rsid w:val="000A4035"/>
    <w:rsid w:val="000A4416"/>
    <w:rsid w:val="000A4474"/>
    <w:rsid w:val="000A483A"/>
    <w:rsid w:val="000A489A"/>
    <w:rsid w:val="000A55D2"/>
    <w:rsid w:val="000A64D3"/>
    <w:rsid w:val="000A65E6"/>
    <w:rsid w:val="000A6773"/>
    <w:rsid w:val="000A6A96"/>
    <w:rsid w:val="000A77B9"/>
    <w:rsid w:val="000A7EA7"/>
    <w:rsid w:val="000B0403"/>
    <w:rsid w:val="000B057B"/>
    <w:rsid w:val="000B06E7"/>
    <w:rsid w:val="000B0C94"/>
    <w:rsid w:val="000B10C2"/>
    <w:rsid w:val="000B1490"/>
    <w:rsid w:val="000B1537"/>
    <w:rsid w:val="000B15E5"/>
    <w:rsid w:val="000B175A"/>
    <w:rsid w:val="000B1B5F"/>
    <w:rsid w:val="000B2382"/>
    <w:rsid w:val="000B23DB"/>
    <w:rsid w:val="000B26F8"/>
    <w:rsid w:val="000B29C0"/>
    <w:rsid w:val="000B3171"/>
    <w:rsid w:val="000B34A5"/>
    <w:rsid w:val="000B3929"/>
    <w:rsid w:val="000B4746"/>
    <w:rsid w:val="000B53B5"/>
    <w:rsid w:val="000B6967"/>
    <w:rsid w:val="000B6F52"/>
    <w:rsid w:val="000B7066"/>
    <w:rsid w:val="000B7966"/>
    <w:rsid w:val="000B7C7F"/>
    <w:rsid w:val="000B7CB1"/>
    <w:rsid w:val="000C0289"/>
    <w:rsid w:val="000C0AE6"/>
    <w:rsid w:val="000C0D0D"/>
    <w:rsid w:val="000C2394"/>
    <w:rsid w:val="000C2555"/>
    <w:rsid w:val="000C3252"/>
    <w:rsid w:val="000C3264"/>
    <w:rsid w:val="000C34E1"/>
    <w:rsid w:val="000C3545"/>
    <w:rsid w:val="000C3E13"/>
    <w:rsid w:val="000C498A"/>
    <w:rsid w:val="000C4C16"/>
    <w:rsid w:val="000C56FC"/>
    <w:rsid w:val="000C637C"/>
    <w:rsid w:val="000C6C90"/>
    <w:rsid w:val="000C7907"/>
    <w:rsid w:val="000C7A11"/>
    <w:rsid w:val="000C7F5E"/>
    <w:rsid w:val="000D00AC"/>
    <w:rsid w:val="000D08EB"/>
    <w:rsid w:val="000D0AED"/>
    <w:rsid w:val="000D1529"/>
    <w:rsid w:val="000D1B4A"/>
    <w:rsid w:val="000D338F"/>
    <w:rsid w:val="000D3535"/>
    <w:rsid w:val="000D3602"/>
    <w:rsid w:val="000D385A"/>
    <w:rsid w:val="000D3C34"/>
    <w:rsid w:val="000D3D37"/>
    <w:rsid w:val="000D3EA4"/>
    <w:rsid w:val="000D4D89"/>
    <w:rsid w:val="000D53D0"/>
    <w:rsid w:val="000D57B6"/>
    <w:rsid w:val="000D6BBD"/>
    <w:rsid w:val="000D6D09"/>
    <w:rsid w:val="000D6F57"/>
    <w:rsid w:val="000D7751"/>
    <w:rsid w:val="000D7C23"/>
    <w:rsid w:val="000D7F55"/>
    <w:rsid w:val="000E09E9"/>
    <w:rsid w:val="000E0A16"/>
    <w:rsid w:val="000E12C7"/>
    <w:rsid w:val="000E15F6"/>
    <w:rsid w:val="000E16A9"/>
    <w:rsid w:val="000E1BFA"/>
    <w:rsid w:val="000E2142"/>
    <w:rsid w:val="000E21D0"/>
    <w:rsid w:val="000E2A38"/>
    <w:rsid w:val="000E2ACC"/>
    <w:rsid w:val="000E4A0E"/>
    <w:rsid w:val="000E5509"/>
    <w:rsid w:val="000E585F"/>
    <w:rsid w:val="000E5D84"/>
    <w:rsid w:val="000E5DD3"/>
    <w:rsid w:val="000E66F8"/>
    <w:rsid w:val="000E682D"/>
    <w:rsid w:val="000E710C"/>
    <w:rsid w:val="000E7A3F"/>
    <w:rsid w:val="000E7F4B"/>
    <w:rsid w:val="000F054F"/>
    <w:rsid w:val="000F079D"/>
    <w:rsid w:val="000F0D9D"/>
    <w:rsid w:val="000F1842"/>
    <w:rsid w:val="000F1D56"/>
    <w:rsid w:val="000F1EB5"/>
    <w:rsid w:val="000F2534"/>
    <w:rsid w:val="000F28D9"/>
    <w:rsid w:val="000F2D43"/>
    <w:rsid w:val="000F2F9A"/>
    <w:rsid w:val="000F3AA0"/>
    <w:rsid w:val="000F41E2"/>
    <w:rsid w:val="000F4572"/>
    <w:rsid w:val="000F4A8C"/>
    <w:rsid w:val="000F4AEB"/>
    <w:rsid w:val="000F4B40"/>
    <w:rsid w:val="000F4C3B"/>
    <w:rsid w:val="000F4E7B"/>
    <w:rsid w:val="000F56B5"/>
    <w:rsid w:val="000F57C3"/>
    <w:rsid w:val="000F5C37"/>
    <w:rsid w:val="000F5DF0"/>
    <w:rsid w:val="000F61BE"/>
    <w:rsid w:val="000F6A0B"/>
    <w:rsid w:val="000F6FFE"/>
    <w:rsid w:val="000F7086"/>
    <w:rsid w:val="000F74C0"/>
    <w:rsid w:val="000F7695"/>
    <w:rsid w:val="00100741"/>
    <w:rsid w:val="00100DC8"/>
    <w:rsid w:val="001012E3"/>
    <w:rsid w:val="00101BE7"/>
    <w:rsid w:val="00101EEB"/>
    <w:rsid w:val="0010257E"/>
    <w:rsid w:val="00103464"/>
    <w:rsid w:val="0010375A"/>
    <w:rsid w:val="001038ED"/>
    <w:rsid w:val="00103C91"/>
    <w:rsid w:val="00103D78"/>
    <w:rsid w:val="001042B0"/>
    <w:rsid w:val="00104429"/>
    <w:rsid w:val="0010490F"/>
    <w:rsid w:val="00106F4F"/>
    <w:rsid w:val="001071D3"/>
    <w:rsid w:val="001075A8"/>
    <w:rsid w:val="00107F8D"/>
    <w:rsid w:val="00110259"/>
    <w:rsid w:val="001109FF"/>
    <w:rsid w:val="00110AA9"/>
    <w:rsid w:val="00110B39"/>
    <w:rsid w:val="0011215A"/>
    <w:rsid w:val="0011254D"/>
    <w:rsid w:val="00112D17"/>
    <w:rsid w:val="001139C2"/>
    <w:rsid w:val="00114559"/>
    <w:rsid w:val="00114EA9"/>
    <w:rsid w:val="00114F71"/>
    <w:rsid w:val="00115510"/>
    <w:rsid w:val="00115ED0"/>
    <w:rsid w:val="001162E6"/>
    <w:rsid w:val="0011683C"/>
    <w:rsid w:val="001172AF"/>
    <w:rsid w:val="00117648"/>
    <w:rsid w:val="001176FB"/>
    <w:rsid w:val="001179E8"/>
    <w:rsid w:val="00117D55"/>
    <w:rsid w:val="0012021B"/>
    <w:rsid w:val="0012087A"/>
    <w:rsid w:val="0012222D"/>
    <w:rsid w:val="00123335"/>
    <w:rsid w:val="00124445"/>
    <w:rsid w:val="0012469B"/>
    <w:rsid w:val="00124998"/>
    <w:rsid w:val="001255E6"/>
    <w:rsid w:val="0012622B"/>
    <w:rsid w:val="00126D1D"/>
    <w:rsid w:val="001273C1"/>
    <w:rsid w:val="00127527"/>
    <w:rsid w:val="0012779F"/>
    <w:rsid w:val="00127987"/>
    <w:rsid w:val="00130386"/>
    <w:rsid w:val="0013053A"/>
    <w:rsid w:val="0013066A"/>
    <w:rsid w:val="0013134F"/>
    <w:rsid w:val="001315EF"/>
    <w:rsid w:val="00131800"/>
    <w:rsid w:val="00131863"/>
    <w:rsid w:val="00131C78"/>
    <w:rsid w:val="00131F39"/>
    <w:rsid w:val="001321E4"/>
    <w:rsid w:val="00132375"/>
    <w:rsid w:val="00132E73"/>
    <w:rsid w:val="00132F9B"/>
    <w:rsid w:val="001330BD"/>
    <w:rsid w:val="00133505"/>
    <w:rsid w:val="00134143"/>
    <w:rsid w:val="00134168"/>
    <w:rsid w:val="00134188"/>
    <w:rsid w:val="00135345"/>
    <w:rsid w:val="001362FD"/>
    <w:rsid w:val="00136426"/>
    <w:rsid w:val="00136A64"/>
    <w:rsid w:val="00137403"/>
    <w:rsid w:val="00137DA0"/>
    <w:rsid w:val="001401A5"/>
    <w:rsid w:val="00140706"/>
    <w:rsid w:val="00140F4F"/>
    <w:rsid w:val="0014122A"/>
    <w:rsid w:val="00141991"/>
    <w:rsid w:val="00141E85"/>
    <w:rsid w:val="00142934"/>
    <w:rsid w:val="00142AEA"/>
    <w:rsid w:val="0014319C"/>
    <w:rsid w:val="001436B3"/>
    <w:rsid w:val="00143976"/>
    <w:rsid w:val="00143DAC"/>
    <w:rsid w:val="00144622"/>
    <w:rsid w:val="00144781"/>
    <w:rsid w:val="00144917"/>
    <w:rsid w:val="001452EE"/>
    <w:rsid w:val="0014702D"/>
    <w:rsid w:val="00147596"/>
    <w:rsid w:val="00150BCE"/>
    <w:rsid w:val="0015149B"/>
    <w:rsid w:val="0015233A"/>
    <w:rsid w:val="00152496"/>
    <w:rsid w:val="00152718"/>
    <w:rsid w:val="001530CF"/>
    <w:rsid w:val="00153F12"/>
    <w:rsid w:val="001543DB"/>
    <w:rsid w:val="00155473"/>
    <w:rsid w:val="00155DC2"/>
    <w:rsid w:val="00156D90"/>
    <w:rsid w:val="00156E9F"/>
    <w:rsid w:val="00157A57"/>
    <w:rsid w:val="00157DB6"/>
    <w:rsid w:val="00157EC2"/>
    <w:rsid w:val="0016232D"/>
    <w:rsid w:val="001625C9"/>
    <w:rsid w:val="00162658"/>
    <w:rsid w:val="00162A0B"/>
    <w:rsid w:val="00162A68"/>
    <w:rsid w:val="00162E08"/>
    <w:rsid w:val="001633F1"/>
    <w:rsid w:val="00164819"/>
    <w:rsid w:val="0016531E"/>
    <w:rsid w:val="00165417"/>
    <w:rsid w:val="0016565C"/>
    <w:rsid w:val="00165898"/>
    <w:rsid w:val="00165A54"/>
    <w:rsid w:val="001661F7"/>
    <w:rsid w:val="00166314"/>
    <w:rsid w:val="001666D3"/>
    <w:rsid w:val="00166746"/>
    <w:rsid w:val="00166ADC"/>
    <w:rsid w:val="0016751F"/>
    <w:rsid w:val="00167590"/>
    <w:rsid w:val="00167918"/>
    <w:rsid w:val="00167C1E"/>
    <w:rsid w:val="00170284"/>
    <w:rsid w:val="0017043B"/>
    <w:rsid w:val="001706A1"/>
    <w:rsid w:val="00170914"/>
    <w:rsid w:val="00170B67"/>
    <w:rsid w:val="00170DF2"/>
    <w:rsid w:val="00172040"/>
    <w:rsid w:val="0017214D"/>
    <w:rsid w:val="0017238F"/>
    <w:rsid w:val="00174244"/>
    <w:rsid w:val="00174841"/>
    <w:rsid w:val="001761FD"/>
    <w:rsid w:val="001769DB"/>
    <w:rsid w:val="001775CD"/>
    <w:rsid w:val="00177937"/>
    <w:rsid w:val="00177D61"/>
    <w:rsid w:val="00177ECD"/>
    <w:rsid w:val="00180125"/>
    <w:rsid w:val="001808CA"/>
    <w:rsid w:val="00180923"/>
    <w:rsid w:val="00180CE5"/>
    <w:rsid w:val="00181483"/>
    <w:rsid w:val="00181BAA"/>
    <w:rsid w:val="00181D2D"/>
    <w:rsid w:val="0018210A"/>
    <w:rsid w:val="0018241B"/>
    <w:rsid w:val="001824EA"/>
    <w:rsid w:val="00182C32"/>
    <w:rsid w:val="00182DE0"/>
    <w:rsid w:val="0018386C"/>
    <w:rsid w:val="00183D51"/>
    <w:rsid w:val="0018423A"/>
    <w:rsid w:val="00184479"/>
    <w:rsid w:val="0018472C"/>
    <w:rsid w:val="00184838"/>
    <w:rsid w:val="00184A57"/>
    <w:rsid w:val="00185755"/>
    <w:rsid w:val="00185E23"/>
    <w:rsid w:val="00186DFE"/>
    <w:rsid w:val="00187398"/>
    <w:rsid w:val="001877D8"/>
    <w:rsid w:val="00187F73"/>
    <w:rsid w:val="00187FB0"/>
    <w:rsid w:val="001902D2"/>
    <w:rsid w:val="001902E9"/>
    <w:rsid w:val="00190327"/>
    <w:rsid w:val="001905E6"/>
    <w:rsid w:val="00190A0A"/>
    <w:rsid w:val="001920E6"/>
    <w:rsid w:val="001926F2"/>
    <w:rsid w:val="001929B7"/>
    <w:rsid w:val="0019319E"/>
    <w:rsid w:val="00193BCE"/>
    <w:rsid w:val="00193D18"/>
    <w:rsid w:val="00194043"/>
    <w:rsid w:val="001941B8"/>
    <w:rsid w:val="00194769"/>
    <w:rsid w:val="00194B87"/>
    <w:rsid w:val="0019532C"/>
    <w:rsid w:val="001955DD"/>
    <w:rsid w:val="0019569A"/>
    <w:rsid w:val="00195962"/>
    <w:rsid w:val="0019619B"/>
    <w:rsid w:val="0019664C"/>
    <w:rsid w:val="00196BC2"/>
    <w:rsid w:val="00197533"/>
    <w:rsid w:val="001977E7"/>
    <w:rsid w:val="00197C7A"/>
    <w:rsid w:val="00197CCA"/>
    <w:rsid w:val="00197D1D"/>
    <w:rsid w:val="00197EF5"/>
    <w:rsid w:val="001A01D7"/>
    <w:rsid w:val="001A0776"/>
    <w:rsid w:val="001A0D8A"/>
    <w:rsid w:val="001A1226"/>
    <w:rsid w:val="001A160E"/>
    <w:rsid w:val="001A192D"/>
    <w:rsid w:val="001A1B86"/>
    <w:rsid w:val="001A4146"/>
    <w:rsid w:val="001A4BC3"/>
    <w:rsid w:val="001A4BEE"/>
    <w:rsid w:val="001A54A0"/>
    <w:rsid w:val="001A5883"/>
    <w:rsid w:val="001A60EF"/>
    <w:rsid w:val="001A65A9"/>
    <w:rsid w:val="001A6C53"/>
    <w:rsid w:val="001A7278"/>
    <w:rsid w:val="001A7600"/>
    <w:rsid w:val="001A7C72"/>
    <w:rsid w:val="001B018B"/>
    <w:rsid w:val="001B0599"/>
    <w:rsid w:val="001B084B"/>
    <w:rsid w:val="001B0CEC"/>
    <w:rsid w:val="001B0FFC"/>
    <w:rsid w:val="001B1726"/>
    <w:rsid w:val="001B196B"/>
    <w:rsid w:val="001B1CF2"/>
    <w:rsid w:val="001B28CC"/>
    <w:rsid w:val="001B3788"/>
    <w:rsid w:val="001B4388"/>
    <w:rsid w:val="001B463E"/>
    <w:rsid w:val="001B49E0"/>
    <w:rsid w:val="001B5377"/>
    <w:rsid w:val="001B6553"/>
    <w:rsid w:val="001B6647"/>
    <w:rsid w:val="001B6776"/>
    <w:rsid w:val="001B69A9"/>
    <w:rsid w:val="001B6A47"/>
    <w:rsid w:val="001B6B0A"/>
    <w:rsid w:val="001B6C3C"/>
    <w:rsid w:val="001B6D5B"/>
    <w:rsid w:val="001B74BB"/>
    <w:rsid w:val="001C0824"/>
    <w:rsid w:val="001C082B"/>
    <w:rsid w:val="001C0857"/>
    <w:rsid w:val="001C0B83"/>
    <w:rsid w:val="001C1510"/>
    <w:rsid w:val="001C15E6"/>
    <w:rsid w:val="001C1989"/>
    <w:rsid w:val="001C28FD"/>
    <w:rsid w:val="001C326D"/>
    <w:rsid w:val="001C3349"/>
    <w:rsid w:val="001C36CE"/>
    <w:rsid w:val="001C374E"/>
    <w:rsid w:val="001C39BB"/>
    <w:rsid w:val="001C4848"/>
    <w:rsid w:val="001C4ABA"/>
    <w:rsid w:val="001C546B"/>
    <w:rsid w:val="001C5EA2"/>
    <w:rsid w:val="001C6608"/>
    <w:rsid w:val="001C6C7D"/>
    <w:rsid w:val="001C6F8D"/>
    <w:rsid w:val="001D06CE"/>
    <w:rsid w:val="001D0C31"/>
    <w:rsid w:val="001D1CB1"/>
    <w:rsid w:val="001D25F8"/>
    <w:rsid w:val="001D272F"/>
    <w:rsid w:val="001D2AC0"/>
    <w:rsid w:val="001D2DBA"/>
    <w:rsid w:val="001D2F6D"/>
    <w:rsid w:val="001D2FD0"/>
    <w:rsid w:val="001D3830"/>
    <w:rsid w:val="001D3BA6"/>
    <w:rsid w:val="001D51B4"/>
    <w:rsid w:val="001D5564"/>
    <w:rsid w:val="001D6E90"/>
    <w:rsid w:val="001D6FAA"/>
    <w:rsid w:val="001D70FA"/>
    <w:rsid w:val="001D7320"/>
    <w:rsid w:val="001D7BA9"/>
    <w:rsid w:val="001E0158"/>
    <w:rsid w:val="001E039D"/>
    <w:rsid w:val="001E04DE"/>
    <w:rsid w:val="001E22E7"/>
    <w:rsid w:val="001E2374"/>
    <w:rsid w:val="001E2714"/>
    <w:rsid w:val="001E2B70"/>
    <w:rsid w:val="001E36B1"/>
    <w:rsid w:val="001E398C"/>
    <w:rsid w:val="001E3CE5"/>
    <w:rsid w:val="001E419B"/>
    <w:rsid w:val="001E4456"/>
    <w:rsid w:val="001E4500"/>
    <w:rsid w:val="001E46B2"/>
    <w:rsid w:val="001E4DDC"/>
    <w:rsid w:val="001E5351"/>
    <w:rsid w:val="001E5AE3"/>
    <w:rsid w:val="001E7692"/>
    <w:rsid w:val="001E774F"/>
    <w:rsid w:val="001E7ADE"/>
    <w:rsid w:val="001E7C1D"/>
    <w:rsid w:val="001E7D7B"/>
    <w:rsid w:val="001F012D"/>
    <w:rsid w:val="001F073F"/>
    <w:rsid w:val="001F0F58"/>
    <w:rsid w:val="001F138B"/>
    <w:rsid w:val="001F27B8"/>
    <w:rsid w:val="001F2F14"/>
    <w:rsid w:val="001F3009"/>
    <w:rsid w:val="001F3358"/>
    <w:rsid w:val="001F33A0"/>
    <w:rsid w:val="001F35CB"/>
    <w:rsid w:val="001F390F"/>
    <w:rsid w:val="001F5191"/>
    <w:rsid w:val="001F554B"/>
    <w:rsid w:val="001F579D"/>
    <w:rsid w:val="001F5CD1"/>
    <w:rsid w:val="001F5E51"/>
    <w:rsid w:val="001F5FB3"/>
    <w:rsid w:val="001F6CF8"/>
    <w:rsid w:val="001F6EB6"/>
    <w:rsid w:val="001F7257"/>
    <w:rsid w:val="001F7470"/>
    <w:rsid w:val="001F7739"/>
    <w:rsid w:val="001F7D59"/>
    <w:rsid w:val="0020011B"/>
    <w:rsid w:val="00200733"/>
    <w:rsid w:val="00200E06"/>
    <w:rsid w:val="0020187E"/>
    <w:rsid w:val="00201DC6"/>
    <w:rsid w:val="00201FA7"/>
    <w:rsid w:val="00202375"/>
    <w:rsid w:val="002025EA"/>
    <w:rsid w:val="0020284F"/>
    <w:rsid w:val="00202884"/>
    <w:rsid w:val="00202A31"/>
    <w:rsid w:val="00202E44"/>
    <w:rsid w:val="00203556"/>
    <w:rsid w:val="00203920"/>
    <w:rsid w:val="00204882"/>
    <w:rsid w:val="00204D0F"/>
    <w:rsid w:val="00204DB6"/>
    <w:rsid w:val="002056ED"/>
    <w:rsid w:val="00205C3A"/>
    <w:rsid w:val="00206C9B"/>
    <w:rsid w:val="00211793"/>
    <w:rsid w:val="00211A3F"/>
    <w:rsid w:val="00211C11"/>
    <w:rsid w:val="00212306"/>
    <w:rsid w:val="00212345"/>
    <w:rsid w:val="002129D4"/>
    <w:rsid w:val="002131A2"/>
    <w:rsid w:val="00213451"/>
    <w:rsid w:val="00213918"/>
    <w:rsid w:val="00213C74"/>
    <w:rsid w:val="0021455B"/>
    <w:rsid w:val="00214809"/>
    <w:rsid w:val="00214857"/>
    <w:rsid w:val="002149A1"/>
    <w:rsid w:val="00214E7A"/>
    <w:rsid w:val="0021534D"/>
    <w:rsid w:val="00215BFE"/>
    <w:rsid w:val="00215C44"/>
    <w:rsid w:val="00215C60"/>
    <w:rsid w:val="00216938"/>
    <w:rsid w:val="00216D21"/>
    <w:rsid w:val="00216E73"/>
    <w:rsid w:val="0021774C"/>
    <w:rsid w:val="00217A19"/>
    <w:rsid w:val="00217A27"/>
    <w:rsid w:val="00217FF6"/>
    <w:rsid w:val="00220917"/>
    <w:rsid w:val="00222386"/>
    <w:rsid w:val="002224DF"/>
    <w:rsid w:val="00222513"/>
    <w:rsid w:val="0022264F"/>
    <w:rsid w:val="00222F51"/>
    <w:rsid w:val="002230E1"/>
    <w:rsid w:val="00223361"/>
    <w:rsid w:val="002244BA"/>
    <w:rsid w:val="002247AA"/>
    <w:rsid w:val="002249E2"/>
    <w:rsid w:val="00224A5D"/>
    <w:rsid w:val="00224DA7"/>
    <w:rsid w:val="00225B60"/>
    <w:rsid w:val="002261CB"/>
    <w:rsid w:val="0022683E"/>
    <w:rsid w:val="002268BF"/>
    <w:rsid w:val="00227BDE"/>
    <w:rsid w:val="00230045"/>
    <w:rsid w:val="0023014E"/>
    <w:rsid w:val="002308FA"/>
    <w:rsid w:val="0023132F"/>
    <w:rsid w:val="00231AA5"/>
    <w:rsid w:val="00231D3D"/>
    <w:rsid w:val="00231D70"/>
    <w:rsid w:val="00232F90"/>
    <w:rsid w:val="0023339B"/>
    <w:rsid w:val="002335D6"/>
    <w:rsid w:val="0023469C"/>
    <w:rsid w:val="00234C71"/>
    <w:rsid w:val="0023502A"/>
    <w:rsid w:val="00235511"/>
    <w:rsid w:val="00235553"/>
    <w:rsid w:val="00235A0E"/>
    <w:rsid w:val="00235E74"/>
    <w:rsid w:val="00235FA5"/>
    <w:rsid w:val="0023633C"/>
    <w:rsid w:val="002366E0"/>
    <w:rsid w:val="00236DBD"/>
    <w:rsid w:val="00236DE1"/>
    <w:rsid w:val="002372EE"/>
    <w:rsid w:val="002372FD"/>
    <w:rsid w:val="0023764D"/>
    <w:rsid w:val="00237DC6"/>
    <w:rsid w:val="002400E0"/>
    <w:rsid w:val="00240678"/>
    <w:rsid w:val="002415BC"/>
    <w:rsid w:val="0024179B"/>
    <w:rsid w:val="002434B2"/>
    <w:rsid w:val="002436BC"/>
    <w:rsid w:val="002442F4"/>
    <w:rsid w:val="00244517"/>
    <w:rsid w:val="0024456B"/>
    <w:rsid w:val="002445EA"/>
    <w:rsid w:val="00244ECE"/>
    <w:rsid w:val="00244FC5"/>
    <w:rsid w:val="00245D1D"/>
    <w:rsid w:val="00245DFB"/>
    <w:rsid w:val="00250EDA"/>
    <w:rsid w:val="00251502"/>
    <w:rsid w:val="002517AF"/>
    <w:rsid w:val="002518E8"/>
    <w:rsid w:val="00251C10"/>
    <w:rsid w:val="0025238D"/>
    <w:rsid w:val="0025251D"/>
    <w:rsid w:val="00252BCF"/>
    <w:rsid w:val="00252D0C"/>
    <w:rsid w:val="00252E1E"/>
    <w:rsid w:val="002538BA"/>
    <w:rsid w:val="00253C70"/>
    <w:rsid w:val="00253F33"/>
    <w:rsid w:val="0025469D"/>
    <w:rsid w:val="002548B0"/>
    <w:rsid w:val="002552B1"/>
    <w:rsid w:val="002558D0"/>
    <w:rsid w:val="00255D01"/>
    <w:rsid w:val="00256475"/>
    <w:rsid w:val="002565A4"/>
    <w:rsid w:val="00256E55"/>
    <w:rsid w:val="002576AF"/>
    <w:rsid w:val="00257E0E"/>
    <w:rsid w:val="00257FF4"/>
    <w:rsid w:val="00260936"/>
    <w:rsid w:val="00260A99"/>
    <w:rsid w:val="00260DD2"/>
    <w:rsid w:val="00260FCB"/>
    <w:rsid w:val="0026118E"/>
    <w:rsid w:val="002615F5"/>
    <w:rsid w:val="002616B9"/>
    <w:rsid w:val="002618E8"/>
    <w:rsid w:val="00261ED6"/>
    <w:rsid w:val="0026217B"/>
    <w:rsid w:val="002629E4"/>
    <w:rsid w:val="002637AB"/>
    <w:rsid w:val="00263CBE"/>
    <w:rsid w:val="00263E01"/>
    <w:rsid w:val="00263FE3"/>
    <w:rsid w:val="00264224"/>
    <w:rsid w:val="002642FF"/>
    <w:rsid w:val="00264888"/>
    <w:rsid w:val="00265593"/>
    <w:rsid w:val="002675EA"/>
    <w:rsid w:val="00267BC5"/>
    <w:rsid w:val="00267CBE"/>
    <w:rsid w:val="00267DD1"/>
    <w:rsid w:val="00267E0B"/>
    <w:rsid w:val="00270680"/>
    <w:rsid w:val="00270AD0"/>
    <w:rsid w:val="00271103"/>
    <w:rsid w:val="002721FA"/>
    <w:rsid w:val="0027230C"/>
    <w:rsid w:val="0027269D"/>
    <w:rsid w:val="00272B99"/>
    <w:rsid w:val="0027358D"/>
    <w:rsid w:val="0027380D"/>
    <w:rsid w:val="002739F2"/>
    <w:rsid w:val="0027468E"/>
    <w:rsid w:val="00274826"/>
    <w:rsid w:val="00275005"/>
    <w:rsid w:val="002752AB"/>
    <w:rsid w:val="002756D6"/>
    <w:rsid w:val="0027573C"/>
    <w:rsid w:val="00275A4F"/>
    <w:rsid w:val="00275FFD"/>
    <w:rsid w:val="002763B3"/>
    <w:rsid w:val="002766B7"/>
    <w:rsid w:val="00277A3B"/>
    <w:rsid w:val="002812A3"/>
    <w:rsid w:val="00281412"/>
    <w:rsid w:val="002815D0"/>
    <w:rsid w:val="002816E4"/>
    <w:rsid w:val="00281A26"/>
    <w:rsid w:val="002820A7"/>
    <w:rsid w:val="00282612"/>
    <w:rsid w:val="00282A5E"/>
    <w:rsid w:val="00283370"/>
    <w:rsid w:val="002835AD"/>
    <w:rsid w:val="00283B82"/>
    <w:rsid w:val="00283DB3"/>
    <w:rsid w:val="00283E13"/>
    <w:rsid w:val="00284B79"/>
    <w:rsid w:val="00284C73"/>
    <w:rsid w:val="0028517F"/>
    <w:rsid w:val="00285E5E"/>
    <w:rsid w:val="00286478"/>
    <w:rsid w:val="00287EDD"/>
    <w:rsid w:val="00290FF8"/>
    <w:rsid w:val="0029141B"/>
    <w:rsid w:val="002927D3"/>
    <w:rsid w:val="00292CF8"/>
    <w:rsid w:val="00294BDE"/>
    <w:rsid w:val="00295680"/>
    <w:rsid w:val="002958C4"/>
    <w:rsid w:val="00295BB0"/>
    <w:rsid w:val="00295DB6"/>
    <w:rsid w:val="00296A8A"/>
    <w:rsid w:val="0029788B"/>
    <w:rsid w:val="00297D1B"/>
    <w:rsid w:val="00297D77"/>
    <w:rsid w:val="00297F4D"/>
    <w:rsid w:val="002A0219"/>
    <w:rsid w:val="002A0226"/>
    <w:rsid w:val="002A0661"/>
    <w:rsid w:val="002A0D45"/>
    <w:rsid w:val="002A1403"/>
    <w:rsid w:val="002A1CF2"/>
    <w:rsid w:val="002A2ED0"/>
    <w:rsid w:val="002A399F"/>
    <w:rsid w:val="002A3A06"/>
    <w:rsid w:val="002A3A84"/>
    <w:rsid w:val="002A3D3C"/>
    <w:rsid w:val="002A4B58"/>
    <w:rsid w:val="002A4C3E"/>
    <w:rsid w:val="002A56BC"/>
    <w:rsid w:val="002A5C53"/>
    <w:rsid w:val="002A5FFE"/>
    <w:rsid w:val="002A620A"/>
    <w:rsid w:val="002A6AD6"/>
    <w:rsid w:val="002A72CC"/>
    <w:rsid w:val="002A736A"/>
    <w:rsid w:val="002A74B1"/>
    <w:rsid w:val="002A76AB"/>
    <w:rsid w:val="002A7A4F"/>
    <w:rsid w:val="002A7AFE"/>
    <w:rsid w:val="002B01DB"/>
    <w:rsid w:val="002B09C0"/>
    <w:rsid w:val="002B0CA7"/>
    <w:rsid w:val="002B13B3"/>
    <w:rsid w:val="002B183D"/>
    <w:rsid w:val="002B1CA9"/>
    <w:rsid w:val="002B1D44"/>
    <w:rsid w:val="002B1DBF"/>
    <w:rsid w:val="002B207F"/>
    <w:rsid w:val="002B2291"/>
    <w:rsid w:val="002B2A48"/>
    <w:rsid w:val="002B2BEE"/>
    <w:rsid w:val="002B315C"/>
    <w:rsid w:val="002B31AD"/>
    <w:rsid w:val="002B38DE"/>
    <w:rsid w:val="002B3D06"/>
    <w:rsid w:val="002B3EA7"/>
    <w:rsid w:val="002B43BA"/>
    <w:rsid w:val="002B4BAE"/>
    <w:rsid w:val="002B4E64"/>
    <w:rsid w:val="002B5077"/>
    <w:rsid w:val="002B5188"/>
    <w:rsid w:val="002B52C4"/>
    <w:rsid w:val="002B52EB"/>
    <w:rsid w:val="002B538B"/>
    <w:rsid w:val="002B581B"/>
    <w:rsid w:val="002B5EDB"/>
    <w:rsid w:val="002B63DC"/>
    <w:rsid w:val="002B6595"/>
    <w:rsid w:val="002B68BB"/>
    <w:rsid w:val="002B7058"/>
    <w:rsid w:val="002B71EC"/>
    <w:rsid w:val="002C0353"/>
    <w:rsid w:val="002C0D85"/>
    <w:rsid w:val="002C1027"/>
    <w:rsid w:val="002C13CE"/>
    <w:rsid w:val="002C1C29"/>
    <w:rsid w:val="002C1FE5"/>
    <w:rsid w:val="002C2892"/>
    <w:rsid w:val="002C2C87"/>
    <w:rsid w:val="002C2FAD"/>
    <w:rsid w:val="002C30D7"/>
    <w:rsid w:val="002C58AB"/>
    <w:rsid w:val="002C59D2"/>
    <w:rsid w:val="002C6189"/>
    <w:rsid w:val="002C6A37"/>
    <w:rsid w:val="002C6D84"/>
    <w:rsid w:val="002C719D"/>
    <w:rsid w:val="002C7A98"/>
    <w:rsid w:val="002C7CA6"/>
    <w:rsid w:val="002C7D21"/>
    <w:rsid w:val="002C7F78"/>
    <w:rsid w:val="002D0126"/>
    <w:rsid w:val="002D02F1"/>
    <w:rsid w:val="002D1564"/>
    <w:rsid w:val="002D1AAD"/>
    <w:rsid w:val="002D1CA4"/>
    <w:rsid w:val="002D1F8C"/>
    <w:rsid w:val="002D2043"/>
    <w:rsid w:val="002D2C09"/>
    <w:rsid w:val="002D2C45"/>
    <w:rsid w:val="002D3F0B"/>
    <w:rsid w:val="002D4969"/>
    <w:rsid w:val="002D4EE1"/>
    <w:rsid w:val="002D4F49"/>
    <w:rsid w:val="002D53CC"/>
    <w:rsid w:val="002D6317"/>
    <w:rsid w:val="002D6528"/>
    <w:rsid w:val="002D6EA2"/>
    <w:rsid w:val="002D70CF"/>
    <w:rsid w:val="002D778E"/>
    <w:rsid w:val="002D7B8E"/>
    <w:rsid w:val="002D7CC6"/>
    <w:rsid w:val="002D7D4F"/>
    <w:rsid w:val="002E0059"/>
    <w:rsid w:val="002E0460"/>
    <w:rsid w:val="002E04D7"/>
    <w:rsid w:val="002E06DD"/>
    <w:rsid w:val="002E14C9"/>
    <w:rsid w:val="002E171A"/>
    <w:rsid w:val="002E1F0E"/>
    <w:rsid w:val="002E25B9"/>
    <w:rsid w:val="002E2A24"/>
    <w:rsid w:val="002E3D66"/>
    <w:rsid w:val="002E3F11"/>
    <w:rsid w:val="002E4B11"/>
    <w:rsid w:val="002E4F70"/>
    <w:rsid w:val="002E567C"/>
    <w:rsid w:val="002E56A0"/>
    <w:rsid w:val="002E5886"/>
    <w:rsid w:val="002E5AD3"/>
    <w:rsid w:val="002E5B15"/>
    <w:rsid w:val="002E5D1A"/>
    <w:rsid w:val="002E6237"/>
    <w:rsid w:val="002E635D"/>
    <w:rsid w:val="002E6450"/>
    <w:rsid w:val="002E71F9"/>
    <w:rsid w:val="002E7562"/>
    <w:rsid w:val="002E77B3"/>
    <w:rsid w:val="002E7ADF"/>
    <w:rsid w:val="002F069B"/>
    <w:rsid w:val="002F0708"/>
    <w:rsid w:val="002F071F"/>
    <w:rsid w:val="002F16D5"/>
    <w:rsid w:val="002F1A90"/>
    <w:rsid w:val="002F1C2F"/>
    <w:rsid w:val="002F23B6"/>
    <w:rsid w:val="002F2B1C"/>
    <w:rsid w:val="002F3D1C"/>
    <w:rsid w:val="002F40F8"/>
    <w:rsid w:val="002F46A6"/>
    <w:rsid w:val="002F4DE7"/>
    <w:rsid w:val="002F4EA1"/>
    <w:rsid w:val="002F52DE"/>
    <w:rsid w:val="002F55C1"/>
    <w:rsid w:val="002F699F"/>
    <w:rsid w:val="002F70D9"/>
    <w:rsid w:val="002F797A"/>
    <w:rsid w:val="002F79CD"/>
    <w:rsid w:val="00300483"/>
    <w:rsid w:val="00301C91"/>
    <w:rsid w:val="003027F1"/>
    <w:rsid w:val="0030288E"/>
    <w:rsid w:val="00302C1E"/>
    <w:rsid w:val="00303F2B"/>
    <w:rsid w:val="00304607"/>
    <w:rsid w:val="0030467A"/>
    <w:rsid w:val="00304D4E"/>
    <w:rsid w:val="00304FFD"/>
    <w:rsid w:val="0030532B"/>
    <w:rsid w:val="00305608"/>
    <w:rsid w:val="00305B72"/>
    <w:rsid w:val="00305E7B"/>
    <w:rsid w:val="0030610A"/>
    <w:rsid w:val="00306627"/>
    <w:rsid w:val="003069DD"/>
    <w:rsid w:val="00306B62"/>
    <w:rsid w:val="00306CAB"/>
    <w:rsid w:val="00306DF7"/>
    <w:rsid w:val="00306FE0"/>
    <w:rsid w:val="003070BB"/>
    <w:rsid w:val="00310828"/>
    <w:rsid w:val="00310B84"/>
    <w:rsid w:val="003112B5"/>
    <w:rsid w:val="0031146F"/>
    <w:rsid w:val="00311795"/>
    <w:rsid w:val="003117B1"/>
    <w:rsid w:val="00311905"/>
    <w:rsid w:val="00311B70"/>
    <w:rsid w:val="00311CBE"/>
    <w:rsid w:val="00312280"/>
    <w:rsid w:val="003127AC"/>
    <w:rsid w:val="00312CD0"/>
    <w:rsid w:val="00312EA3"/>
    <w:rsid w:val="00313109"/>
    <w:rsid w:val="00313BDA"/>
    <w:rsid w:val="0031449F"/>
    <w:rsid w:val="003145A5"/>
    <w:rsid w:val="003148B9"/>
    <w:rsid w:val="00314A2E"/>
    <w:rsid w:val="00315266"/>
    <w:rsid w:val="00315364"/>
    <w:rsid w:val="0031693B"/>
    <w:rsid w:val="003169C1"/>
    <w:rsid w:val="003169CE"/>
    <w:rsid w:val="00316F0A"/>
    <w:rsid w:val="00317DC7"/>
    <w:rsid w:val="00317E9E"/>
    <w:rsid w:val="003200F9"/>
    <w:rsid w:val="003208B0"/>
    <w:rsid w:val="00320DEE"/>
    <w:rsid w:val="00320EFC"/>
    <w:rsid w:val="00320F38"/>
    <w:rsid w:val="00321183"/>
    <w:rsid w:val="00321400"/>
    <w:rsid w:val="00321694"/>
    <w:rsid w:val="00321A61"/>
    <w:rsid w:val="00321F0A"/>
    <w:rsid w:val="00322228"/>
    <w:rsid w:val="003223CE"/>
    <w:rsid w:val="003223E3"/>
    <w:rsid w:val="00322A2D"/>
    <w:rsid w:val="00322D74"/>
    <w:rsid w:val="00322E80"/>
    <w:rsid w:val="00323D84"/>
    <w:rsid w:val="00323F6C"/>
    <w:rsid w:val="003240F4"/>
    <w:rsid w:val="00324671"/>
    <w:rsid w:val="00324D5B"/>
    <w:rsid w:val="00325045"/>
    <w:rsid w:val="00325BA5"/>
    <w:rsid w:val="00325D91"/>
    <w:rsid w:val="003267B4"/>
    <w:rsid w:val="00326845"/>
    <w:rsid w:val="0032730F"/>
    <w:rsid w:val="00331060"/>
    <w:rsid w:val="00331193"/>
    <w:rsid w:val="003333D4"/>
    <w:rsid w:val="0033384C"/>
    <w:rsid w:val="00334416"/>
    <w:rsid w:val="00334951"/>
    <w:rsid w:val="003350A1"/>
    <w:rsid w:val="0033557D"/>
    <w:rsid w:val="00335934"/>
    <w:rsid w:val="0033636A"/>
    <w:rsid w:val="00336411"/>
    <w:rsid w:val="0033678D"/>
    <w:rsid w:val="0033720D"/>
    <w:rsid w:val="003373E8"/>
    <w:rsid w:val="00340275"/>
    <w:rsid w:val="0034193E"/>
    <w:rsid w:val="00341C87"/>
    <w:rsid w:val="00342056"/>
    <w:rsid w:val="003442EC"/>
    <w:rsid w:val="003443DD"/>
    <w:rsid w:val="003445F3"/>
    <w:rsid w:val="00344751"/>
    <w:rsid w:val="00344D5A"/>
    <w:rsid w:val="00345E01"/>
    <w:rsid w:val="0034687C"/>
    <w:rsid w:val="00346EB6"/>
    <w:rsid w:val="00347EDB"/>
    <w:rsid w:val="00347F66"/>
    <w:rsid w:val="00350797"/>
    <w:rsid w:val="00351A85"/>
    <w:rsid w:val="00352197"/>
    <w:rsid w:val="003521D1"/>
    <w:rsid w:val="003522E8"/>
    <w:rsid w:val="00352426"/>
    <w:rsid w:val="0035281C"/>
    <w:rsid w:val="0035321D"/>
    <w:rsid w:val="00353989"/>
    <w:rsid w:val="003547CD"/>
    <w:rsid w:val="00355B7A"/>
    <w:rsid w:val="0035617C"/>
    <w:rsid w:val="00356A2B"/>
    <w:rsid w:val="00356D29"/>
    <w:rsid w:val="00356E7E"/>
    <w:rsid w:val="00356EB8"/>
    <w:rsid w:val="0035765B"/>
    <w:rsid w:val="00357B83"/>
    <w:rsid w:val="003614A8"/>
    <w:rsid w:val="00361599"/>
    <w:rsid w:val="0036160E"/>
    <w:rsid w:val="00361634"/>
    <w:rsid w:val="00362610"/>
    <w:rsid w:val="003629A9"/>
    <w:rsid w:val="00362D32"/>
    <w:rsid w:val="00363830"/>
    <w:rsid w:val="00363D2D"/>
    <w:rsid w:val="00363D6C"/>
    <w:rsid w:val="00363F2D"/>
    <w:rsid w:val="00363F3D"/>
    <w:rsid w:val="003649C1"/>
    <w:rsid w:val="00364B15"/>
    <w:rsid w:val="00364BB6"/>
    <w:rsid w:val="00364D6B"/>
    <w:rsid w:val="00365408"/>
    <w:rsid w:val="003657A9"/>
    <w:rsid w:val="00365CC0"/>
    <w:rsid w:val="003668DF"/>
    <w:rsid w:val="00366A8F"/>
    <w:rsid w:val="00366EB5"/>
    <w:rsid w:val="00367688"/>
    <w:rsid w:val="00367762"/>
    <w:rsid w:val="00371B71"/>
    <w:rsid w:val="00371FE9"/>
    <w:rsid w:val="0037202B"/>
    <w:rsid w:val="00372221"/>
    <w:rsid w:val="00372512"/>
    <w:rsid w:val="00372CF2"/>
    <w:rsid w:val="00373819"/>
    <w:rsid w:val="00373B50"/>
    <w:rsid w:val="00374368"/>
    <w:rsid w:val="00374C7E"/>
    <w:rsid w:val="00374E5C"/>
    <w:rsid w:val="00376BB5"/>
    <w:rsid w:val="00377353"/>
    <w:rsid w:val="0037736B"/>
    <w:rsid w:val="00380710"/>
    <w:rsid w:val="00381393"/>
    <w:rsid w:val="00381F57"/>
    <w:rsid w:val="0038216E"/>
    <w:rsid w:val="003822E5"/>
    <w:rsid w:val="0038282E"/>
    <w:rsid w:val="00382AB8"/>
    <w:rsid w:val="003830B8"/>
    <w:rsid w:val="0038324A"/>
    <w:rsid w:val="00383262"/>
    <w:rsid w:val="00384285"/>
    <w:rsid w:val="003843C8"/>
    <w:rsid w:val="00385C3C"/>
    <w:rsid w:val="00386A67"/>
    <w:rsid w:val="00390040"/>
    <w:rsid w:val="00391445"/>
    <w:rsid w:val="00391E2F"/>
    <w:rsid w:val="00393317"/>
    <w:rsid w:val="00395A07"/>
    <w:rsid w:val="00395C8C"/>
    <w:rsid w:val="00396CE5"/>
    <w:rsid w:val="003A0076"/>
    <w:rsid w:val="003A01F8"/>
    <w:rsid w:val="003A07B2"/>
    <w:rsid w:val="003A157A"/>
    <w:rsid w:val="003A23CA"/>
    <w:rsid w:val="003A2652"/>
    <w:rsid w:val="003A283F"/>
    <w:rsid w:val="003A2A16"/>
    <w:rsid w:val="003A2FDD"/>
    <w:rsid w:val="003A368F"/>
    <w:rsid w:val="003A3C43"/>
    <w:rsid w:val="003A45F1"/>
    <w:rsid w:val="003A50E9"/>
    <w:rsid w:val="003A5317"/>
    <w:rsid w:val="003A5CCC"/>
    <w:rsid w:val="003A66E4"/>
    <w:rsid w:val="003A70FF"/>
    <w:rsid w:val="003A74D2"/>
    <w:rsid w:val="003A756B"/>
    <w:rsid w:val="003A7902"/>
    <w:rsid w:val="003B113F"/>
    <w:rsid w:val="003B1247"/>
    <w:rsid w:val="003B14D4"/>
    <w:rsid w:val="003B158F"/>
    <w:rsid w:val="003B23D7"/>
    <w:rsid w:val="003B324D"/>
    <w:rsid w:val="003B34CB"/>
    <w:rsid w:val="003B3AB4"/>
    <w:rsid w:val="003B3CA8"/>
    <w:rsid w:val="003B3CFB"/>
    <w:rsid w:val="003B4517"/>
    <w:rsid w:val="003B45D5"/>
    <w:rsid w:val="003B4B02"/>
    <w:rsid w:val="003B4B0C"/>
    <w:rsid w:val="003B52FE"/>
    <w:rsid w:val="003B56BE"/>
    <w:rsid w:val="003B572A"/>
    <w:rsid w:val="003B5A7E"/>
    <w:rsid w:val="003B6325"/>
    <w:rsid w:val="003B6BE8"/>
    <w:rsid w:val="003B71E0"/>
    <w:rsid w:val="003B78A4"/>
    <w:rsid w:val="003C0EDC"/>
    <w:rsid w:val="003C144E"/>
    <w:rsid w:val="003C1A07"/>
    <w:rsid w:val="003C1E6B"/>
    <w:rsid w:val="003C1E74"/>
    <w:rsid w:val="003C20A2"/>
    <w:rsid w:val="003C2673"/>
    <w:rsid w:val="003C27A2"/>
    <w:rsid w:val="003C303F"/>
    <w:rsid w:val="003C33FF"/>
    <w:rsid w:val="003C34BD"/>
    <w:rsid w:val="003C3863"/>
    <w:rsid w:val="003C49E0"/>
    <w:rsid w:val="003C4C55"/>
    <w:rsid w:val="003C567C"/>
    <w:rsid w:val="003C58C4"/>
    <w:rsid w:val="003C59B8"/>
    <w:rsid w:val="003C5F56"/>
    <w:rsid w:val="003C6809"/>
    <w:rsid w:val="003C7265"/>
    <w:rsid w:val="003C729C"/>
    <w:rsid w:val="003C742C"/>
    <w:rsid w:val="003C772A"/>
    <w:rsid w:val="003C7897"/>
    <w:rsid w:val="003D0937"/>
    <w:rsid w:val="003D0C7B"/>
    <w:rsid w:val="003D17E6"/>
    <w:rsid w:val="003D1A20"/>
    <w:rsid w:val="003D1AAF"/>
    <w:rsid w:val="003D1AC9"/>
    <w:rsid w:val="003D1EB5"/>
    <w:rsid w:val="003D2AC9"/>
    <w:rsid w:val="003D2B18"/>
    <w:rsid w:val="003D2CD8"/>
    <w:rsid w:val="003D3724"/>
    <w:rsid w:val="003D3F61"/>
    <w:rsid w:val="003D46A7"/>
    <w:rsid w:val="003D4C40"/>
    <w:rsid w:val="003D619F"/>
    <w:rsid w:val="003D6376"/>
    <w:rsid w:val="003D63A4"/>
    <w:rsid w:val="003D656D"/>
    <w:rsid w:val="003D6C0E"/>
    <w:rsid w:val="003D6F8F"/>
    <w:rsid w:val="003E0B16"/>
    <w:rsid w:val="003E1235"/>
    <w:rsid w:val="003E2868"/>
    <w:rsid w:val="003E2A35"/>
    <w:rsid w:val="003E2B56"/>
    <w:rsid w:val="003E2CE1"/>
    <w:rsid w:val="003E2DCB"/>
    <w:rsid w:val="003E30A1"/>
    <w:rsid w:val="003E4628"/>
    <w:rsid w:val="003E4911"/>
    <w:rsid w:val="003E4BEE"/>
    <w:rsid w:val="003E4C3F"/>
    <w:rsid w:val="003E4D7C"/>
    <w:rsid w:val="003E4F13"/>
    <w:rsid w:val="003E5C5A"/>
    <w:rsid w:val="003E5FA8"/>
    <w:rsid w:val="003E6252"/>
    <w:rsid w:val="003E6F09"/>
    <w:rsid w:val="003E6F7A"/>
    <w:rsid w:val="003E778E"/>
    <w:rsid w:val="003F028B"/>
    <w:rsid w:val="003F02D0"/>
    <w:rsid w:val="003F06E1"/>
    <w:rsid w:val="003F09DB"/>
    <w:rsid w:val="003F11A7"/>
    <w:rsid w:val="003F1200"/>
    <w:rsid w:val="003F1269"/>
    <w:rsid w:val="003F1421"/>
    <w:rsid w:val="003F14A9"/>
    <w:rsid w:val="003F1844"/>
    <w:rsid w:val="003F1FA6"/>
    <w:rsid w:val="003F2414"/>
    <w:rsid w:val="003F241E"/>
    <w:rsid w:val="003F2430"/>
    <w:rsid w:val="003F2745"/>
    <w:rsid w:val="003F28C0"/>
    <w:rsid w:val="003F4456"/>
    <w:rsid w:val="003F4E27"/>
    <w:rsid w:val="003F5084"/>
    <w:rsid w:val="003F5240"/>
    <w:rsid w:val="003F5288"/>
    <w:rsid w:val="003F52B2"/>
    <w:rsid w:val="003F64A2"/>
    <w:rsid w:val="003F6624"/>
    <w:rsid w:val="003F6B7A"/>
    <w:rsid w:val="003F716E"/>
    <w:rsid w:val="003F7718"/>
    <w:rsid w:val="003F7BEB"/>
    <w:rsid w:val="00400061"/>
    <w:rsid w:val="00400245"/>
    <w:rsid w:val="0040068A"/>
    <w:rsid w:val="00400813"/>
    <w:rsid w:val="00400ABD"/>
    <w:rsid w:val="0040101C"/>
    <w:rsid w:val="004013AD"/>
    <w:rsid w:val="004017AE"/>
    <w:rsid w:val="00402215"/>
    <w:rsid w:val="00402C35"/>
    <w:rsid w:val="00403D10"/>
    <w:rsid w:val="0040405B"/>
    <w:rsid w:val="00404120"/>
    <w:rsid w:val="00404187"/>
    <w:rsid w:val="00404195"/>
    <w:rsid w:val="00404211"/>
    <w:rsid w:val="004042A4"/>
    <w:rsid w:val="00404346"/>
    <w:rsid w:val="004043F3"/>
    <w:rsid w:val="004045C8"/>
    <w:rsid w:val="00404DAA"/>
    <w:rsid w:val="00404DDD"/>
    <w:rsid w:val="0040578B"/>
    <w:rsid w:val="004065D6"/>
    <w:rsid w:val="0040687D"/>
    <w:rsid w:val="00406D21"/>
    <w:rsid w:val="0040709D"/>
    <w:rsid w:val="0040713F"/>
    <w:rsid w:val="0040726E"/>
    <w:rsid w:val="004075A3"/>
    <w:rsid w:val="00410273"/>
    <w:rsid w:val="00410C48"/>
    <w:rsid w:val="00411865"/>
    <w:rsid w:val="00411B63"/>
    <w:rsid w:val="00411CD3"/>
    <w:rsid w:val="004121B6"/>
    <w:rsid w:val="0041240A"/>
    <w:rsid w:val="00413178"/>
    <w:rsid w:val="00414F95"/>
    <w:rsid w:val="00415312"/>
    <w:rsid w:val="00416185"/>
    <w:rsid w:val="00416277"/>
    <w:rsid w:val="00416E24"/>
    <w:rsid w:val="00417FAB"/>
    <w:rsid w:val="004201DD"/>
    <w:rsid w:val="0042063D"/>
    <w:rsid w:val="00420EB2"/>
    <w:rsid w:val="00420F83"/>
    <w:rsid w:val="00422B23"/>
    <w:rsid w:val="00423186"/>
    <w:rsid w:val="004236BF"/>
    <w:rsid w:val="00423A60"/>
    <w:rsid w:val="004250CE"/>
    <w:rsid w:val="0042651C"/>
    <w:rsid w:val="00426E9B"/>
    <w:rsid w:val="00427645"/>
    <w:rsid w:val="00427D55"/>
    <w:rsid w:val="004311C9"/>
    <w:rsid w:val="00431521"/>
    <w:rsid w:val="0043233C"/>
    <w:rsid w:val="00433DE0"/>
    <w:rsid w:val="00434386"/>
    <w:rsid w:val="004345A6"/>
    <w:rsid w:val="00435B2F"/>
    <w:rsid w:val="00435E03"/>
    <w:rsid w:val="00436B59"/>
    <w:rsid w:val="004373E1"/>
    <w:rsid w:val="004374A3"/>
    <w:rsid w:val="00437A7E"/>
    <w:rsid w:val="00437B6C"/>
    <w:rsid w:val="00440144"/>
    <w:rsid w:val="0044064E"/>
    <w:rsid w:val="00440805"/>
    <w:rsid w:val="00441289"/>
    <w:rsid w:val="004412E1"/>
    <w:rsid w:val="00441554"/>
    <w:rsid w:val="004419A3"/>
    <w:rsid w:val="00442E48"/>
    <w:rsid w:val="00443055"/>
    <w:rsid w:val="0044323D"/>
    <w:rsid w:val="00443357"/>
    <w:rsid w:val="00443DCD"/>
    <w:rsid w:val="00443E7E"/>
    <w:rsid w:val="00444C06"/>
    <w:rsid w:val="0044544D"/>
    <w:rsid w:val="004454DF"/>
    <w:rsid w:val="00445904"/>
    <w:rsid w:val="00445A3E"/>
    <w:rsid w:val="00445C2A"/>
    <w:rsid w:val="00446804"/>
    <w:rsid w:val="00446F62"/>
    <w:rsid w:val="004478D4"/>
    <w:rsid w:val="00450380"/>
    <w:rsid w:val="004505C6"/>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652"/>
    <w:rsid w:val="004567DD"/>
    <w:rsid w:val="00456C02"/>
    <w:rsid w:val="00457197"/>
    <w:rsid w:val="00457352"/>
    <w:rsid w:val="00457555"/>
    <w:rsid w:val="004576CD"/>
    <w:rsid w:val="00457971"/>
    <w:rsid w:val="00457DD8"/>
    <w:rsid w:val="004603D0"/>
    <w:rsid w:val="00461BEC"/>
    <w:rsid w:val="0046230D"/>
    <w:rsid w:val="004624AE"/>
    <w:rsid w:val="0046250E"/>
    <w:rsid w:val="00462BD8"/>
    <w:rsid w:val="00462E9C"/>
    <w:rsid w:val="00464B48"/>
    <w:rsid w:val="00465231"/>
    <w:rsid w:val="004662AD"/>
    <w:rsid w:val="00466516"/>
    <w:rsid w:val="00466E39"/>
    <w:rsid w:val="00467B65"/>
    <w:rsid w:val="00471EA5"/>
    <w:rsid w:val="004720C9"/>
    <w:rsid w:val="00472257"/>
    <w:rsid w:val="004729E7"/>
    <w:rsid w:val="00472E49"/>
    <w:rsid w:val="00473037"/>
    <w:rsid w:val="004732BB"/>
    <w:rsid w:val="00473807"/>
    <w:rsid w:val="00473E02"/>
    <w:rsid w:val="00474012"/>
    <w:rsid w:val="004745EF"/>
    <w:rsid w:val="00474C60"/>
    <w:rsid w:val="00474F2B"/>
    <w:rsid w:val="00474F7D"/>
    <w:rsid w:val="004753F0"/>
    <w:rsid w:val="00475944"/>
    <w:rsid w:val="00475AE8"/>
    <w:rsid w:val="00475DF0"/>
    <w:rsid w:val="00476525"/>
    <w:rsid w:val="004765A8"/>
    <w:rsid w:val="004769D6"/>
    <w:rsid w:val="00476DF1"/>
    <w:rsid w:val="004772E2"/>
    <w:rsid w:val="0047739F"/>
    <w:rsid w:val="00477F97"/>
    <w:rsid w:val="00480A2D"/>
    <w:rsid w:val="00480AFB"/>
    <w:rsid w:val="00481247"/>
    <w:rsid w:val="004812B2"/>
    <w:rsid w:val="00481D80"/>
    <w:rsid w:val="00481F2B"/>
    <w:rsid w:val="00482796"/>
    <w:rsid w:val="004828DC"/>
    <w:rsid w:val="00482CF7"/>
    <w:rsid w:val="00482FF7"/>
    <w:rsid w:val="00483098"/>
    <w:rsid w:val="004831E1"/>
    <w:rsid w:val="00483AFB"/>
    <w:rsid w:val="0048402B"/>
    <w:rsid w:val="0048414A"/>
    <w:rsid w:val="004854E6"/>
    <w:rsid w:val="00485C56"/>
    <w:rsid w:val="00485FEA"/>
    <w:rsid w:val="0048626D"/>
    <w:rsid w:val="00486AD9"/>
    <w:rsid w:val="00486B79"/>
    <w:rsid w:val="00486CA2"/>
    <w:rsid w:val="00487EA6"/>
    <w:rsid w:val="00490B25"/>
    <w:rsid w:val="00490FD6"/>
    <w:rsid w:val="004911C4"/>
    <w:rsid w:val="0049134E"/>
    <w:rsid w:val="0049174A"/>
    <w:rsid w:val="00492A41"/>
    <w:rsid w:val="00493379"/>
    <w:rsid w:val="004934A7"/>
    <w:rsid w:val="00494B0A"/>
    <w:rsid w:val="00494CC8"/>
    <w:rsid w:val="004955E7"/>
    <w:rsid w:val="00495661"/>
    <w:rsid w:val="0049589C"/>
    <w:rsid w:val="00495EF1"/>
    <w:rsid w:val="004963CB"/>
    <w:rsid w:val="004966FC"/>
    <w:rsid w:val="00496A82"/>
    <w:rsid w:val="00496ED4"/>
    <w:rsid w:val="00497756"/>
    <w:rsid w:val="00497D4A"/>
    <w:rsid w:val="004A0441"/>
    <w:rsid w:val="004A084C"/>
    <w:rsid w:val="004A102E"/>
    <w:rsid w:val="004A1048"/>
    <w:rsid w:val="004A15B3"/>
    <w:rsid w:val="004A1B59"/>
    <w:rsid w:val="004A1D01"/>
    <w:rsid w:val="004A2693"/>
    <w:rsid w:val="004A2A0C"/>
    <w:rsid w:val="004A2A54"/>
    <w:rsid w:val="004A2EF3"/>
    <w:rsid w:val="004A3B0D"/>
    <w:rsid w:val="004A417C"/>
    <w:rsid w:val="004A4675"/>
    <w:rsid w:val="004A478B"/>
    <w:rsid w:val="004A52F5"/>
    <w:rsid w:val="004A5D3A"/>
    <w:rsid w:val="004A6897"/>
    <w:rsid w:val="004A692B"/>
    <w:rsid w:val="004A6EB6"/>
    <w:rsid w:val="004A7027"/>
    <w:rsid w:val="004A794C"/>
    <w:rsid w:val="004B16B5"/>
    <w:rsid w:val="004B1BC3"/>
    <w:rsid w:val="004B28FE"/>
    <w:rsid w:val="004B39BD"/>
    <w:rsid w:val="004B3EC7"/>
    <w:rsid w:val="004B4307"/>
    <w:rsid w:val="004B4BCB"/>
    <w:rsid w:val="004B5664"/>
    <w:rsid w:val="004B59D4"/>
    <w:rsid w:val="004B7542"/>
    <w:rsid w:val="004B7A45"/>
    <w:rsid w:val="004C0EEA"/>
    <w:rsid w:val="004C147A"/>
    <w:rsid w:val="004C1794"/>
    <w:rsid w:val="004C2107"/>
    <w:rsid w:val="004C369B"/>
    <w:rsid w:val="004C4FD8"/>
    <w:rsid w:val="004C5FC6"/>
    <w:rsid w:val="004C6435"/>
    <w:rsid w:val="004C649B"/>
    <w:rsid w:val="004C6BC1"/>
    <w:rsid w:val="004C7B9C"/>
    <w:rsid w:val="004C7D55"/>
    <w:rsid w:val="004D00A4"/>
    <w:rsid w:val="004D089A"/>
    <w:rsid w:val="004D1834"/>
    <w:rsid w:val="004D21CA"/>
    <w:rsid w:val="004D2965"/>
    <w:rsid w:val="004D2E73"/>
    <w:rsid w:val="004D3184"/>
    <w:rsid w:val="004D3FF7"/>
    <w:rsid w:val="004D5030"/>
    <w:rsid w:val="004D54F9"/>
    <w:rsid w:val="004D5516"/>
    <w:rsid w:val="004D5CD7"/>
    <w:rsid w:val="004D6045"/>
    <w:rsid w:val="004D60D4"/>
    <w:rsid w:val="004D665B"/>
    <w:rsid w:val="004D7546"/>
    <w:rsid w:val="004D7EC5"/>
    <w:rsid w:val="004E0002"/>
    <w:rsid w:val="004E02B0"/>
    <w:rsid w:val="004E0B29"/>
    <w:rsid w:val="004E0E11"/>
    <w:rsid w:val="004E0F08"/>
    <w:rsid w:val="004E1546"/>
    <w:rsid w:val="004E19DC"/>
    <w:rsid w:val="004E1C02"/>
    <w:rsid w:val="004E2375"/>
    <w:rsid w:val="004E2589"/>
    <w:rsid w:val="004E25B7"/>
    <w:rsid w:val="004E2AC5"/>
    <w:rsid w:val="004E35E8"/>
    <w:rsid w:val="004E3677"/>
    <w:rsid w:val="004E393C"/>
    <w:rsid w:val="004E3B3C"/>
    <w:rsid w:val="004E3EC6"/>
    <w:rsid w:val="004E41BE"/>
    <w:rsid w:val="004E425F"/>
    <w:rsid w:val="004E50F0"/>
    <w:rsid w:val="004E6179"/>
    <w:rsid w:val="004E6A03"/>
    <w:rsid w:val="004E6B4B"/>
    <w:rsid w:val="004E7016"/>
    <w:rsid w:val="004E737B"/>
    <w:rsid w:val="004F0070"/>
    <w:rsid w:val="004F0468"/>
    <w:rsid w:val="004F0C51"/>
    <w:rsid w:val="004F0D7D"/>
    <w:rsid w:val="004F2197"/>
    <w:rsid w:val="004F25CA"/>
    <w:rsid w:val="004F25E6"/>
    <w:rsid w:val="004F263C"/>
    <w:rsid w:val="004F2B2E"/>
    <w:rsid w:val="004F2BB1"/>
    <w:rsid w:val="004F2EC7"/>
    <w:rsid w:val="004F34D9"/>
    <w:rsid w:val="004F3CE8"/>
    <w:rsid w:val="004F3EB7"/>
    <w:rsid w:val="004F426E"/>
    <w:rsid w:val="004F454C"/>
    <w:rsid w:val="004F46FF"/>
    <w:rsid w:val="004F47EB"/>
    <w:rsid w:val="004F4BE9"/>
    <w:rsid w:val="004F4C3C"/>
    <w:rsid w:val="004F55DC"/>
    <w:rsid w:val="004F6098"/>
    <w:rsid w:val="004F62B5"/>
    <w:rsid w:val="004F6BFB"/>
    <w:rsid w:val="004F79B8"/>
    <w:rsid w:val="004F7E4A"/>
    <w:rsid w:val="004F7E89"/>
    <w:rsid w:val="00500560"/>
    <w:rsid w:val="00500945"/>
    <w:rsid w:val="00500F4A"/>
    <w:rsid w:val="0050147C"/>
    <w:rsid w:val="0050182B"/>
    <w:rsid w:val="005020F0"/>
    <w:rsid w:val="0050218A"/>
    <w:rsid w:val="00502579"/>
    <w:rsid w:val="005029F7"/>
    <w:rsid w:val="005030F0"/>
    <w:rsid w:val="00503D3D"/>
    <w:rsid w:val="00503D4C"/>
    <w:rsid w:val="00503F2A"/>
    <w:rsid w:val="00504C0C"/>
    <w:rsid w:val="00504E48"/>
    <w:rsid w:val="00505841"/>
    <w:rsid w:val="005070FF"/>
    <w:rsid w:val="00507F70"/>
    <w:rsid w:val="005105F9"/>
    <w:rsid w:val="0051065E"/>
    <w:rsid w:val="00510EE9"/>
    <w:rsid w:val="00511C1B"/>
    <w:rsid w:val="0051211F"/>
    <w:rsid w:val="00512BBC"/>
    <w:rsid w:val="00512D81"/>
    <w:rsid w:val="005134FB"/>
    <w:rsid w:val="005135CB"/>
    <w:rsid w:val="005135FD"/>
    <w:rsid w:val="0051366C"/>
    <w:rsid w:val="00513BCC"/>
    <w:rsid w:val="0051422F"/>
    <w:rsid w:val="00514CD4"/>
    <w:rsid w:val="0051684F"/>
    <w:rsid w:val="00516A92"/>
    <w:rsid w:val="00516B9F"/>
    <w:rsid w:val="0051756C"/>
    <w:rsid w:val="00517693"/>
    <w:rsid w:val="005205AB"/>
    <w:rsid w:val="005222E8"/>
    <w:rsid w:val="00522354"/>
    <w:rsid w:val="005228B2"/>
    <w:rsid w:val="005229A0"/>
    <w:rsid w:val="00523378"/>
    <w:rsid w:val="005234BD"/>
    <w:rsid w:val="0052550F"/>
    <w:rsid w:val="005255DE"/>
    <w:rsid w:val="005266E6"/>
    <w:rsid w:val="00526B88"/>
    <w:rsid w:val="00526C0F"/>
    <w:rsid w:val="00526F42"/>
    <w:rsid w:val="0052702A"/>
    <w:rsid w:val="00527220"/>
    <w:rsid w:val="00530075"/>
    <w:rsid w:val="00530397"/>
    <w:rsid w:val="00530C8E"/>
    <w:rsid w:val="00530F73"/>
    <w:rsid w:val="00531510"/>
    <w:rsid w:val="005324CE"/>
    <w:rsid w:val="00533B8E"/>
    <w:rsid w:val="00533D5A"/>
    <w:rsid w:val="00533E8C"/>
    <w:rsid w:val="00534155"/>
    <w:rsid w:val="00534B1C"/>
    <w:rsid w:val="00535417"/>
    <w:rsid w:val="00535833"/>
    <w:rsid w:val="005363B2"/>
    <w:rsid w:val="00536D28"/>
    <w:rsid w:val="005372C5"/>
    <w:rsid w:val="00537663"/>
    <w:rsid w:val="00537A26"/>
    <w:rsid w:val="0054019C"/>
    <w:rsid w:val="00540752"/>
    <w:rsid w:val="00540942"/>
    <w:rsid w:val="00540E47"/>
    <w:rsid w:val="00543283"/>
    <w:rsid w:val="0054364C"/>
    <w:rsid w:val="0054476A"/>
    <w:rsid w:val="0054574D"/>
    <w:rsid w:val="00546454"/>
    <w:rsid w:val="00546747"/>
    <w:rsid w:val="005468D5"/>
    <w:rsid w:val="00546B21"/>
    <w:rsid w:val="00547510"/>
    <w:rsid w:val="00547ECC"/>
    <w:rsid w:val="005508D7"/>
    <w:rsid w:val="0055150D"/>
    <w:rsid w:val="005517FA"/>
    <w:rsid w:val="00551D5A"/>
    <w:rsid w:val="00551EC3"/>
    <w:rsid w:val="00551EFB"/>
    <w:rsid w:val="00552780"/>
    <w:rsid w:val="00553082"/>
    <w:rsid w:val="00553DBB"/>
    <w:rsid w:val="00554A44"/>
    <w:rsid w:val="00554C53"/>
    <w:rsid w:val="00554F18"/>
    <w:rsid w:val="00555220"/>
    <w:rsid w:val="005555F0"/>
    <w:rsid w:val="00555739"/>
    <w:rsid w:val="00556685"/>
    <w:rsid w:val="00556AF9"/>
    <w:rsid w:val="00556E75"/>
    <w:rsid w:val="00556FF7"/>
    <w:rsid w:val="00560318"/>
    <w:rsid w:val="00560604"/>
    <w:rsid w:val="0056069A"/>
    <w:rsid w:val="00560AA9"/>
    <w:rsid w:val="00560C3B"/>
    <w:rsid w:val="005610C0"/>
    <w:rsid w:val="00561535"/>
    <w:rsid w:val="00561EA1"/>
    <w:rsid w:val="00562799"/>
    <w:rsid w:val="005627E6"/>
    <w:rsid w:val="00562EC4"/>
    <w:rsid w:val="00562F7C"/>
    <w:rsid w:val="00564804"/>
    <w:rsid w:val="00565449"/>
    <w:rsid w:val="00565598"/>
    <w:rsid w:val="00565B5A"/>
    <w:rsid w:val="00565C14"/>
    <w:rsid w:val="00565FA6"/>
    <w:rsid w:val="005663A4"/>
    <w:rsid w:val="00566DBC"/>
    <w:rsid w:val="00567381"/>
    <w:rsid w:val="005674B5"/>
    <w:rsid w:val="00567639"/>
    <w:rsid w:val="00567885"/>
    <w:rsid w:val="00567D7F"/>
    <w:rsid w:val="00567E8F"/>
    <w:rsid w:val="005702D6"/>
    <w:rsid w:val="00570D11"/>
    <w:rsid w:val="00570F5E"/>
    <w:rsid w:val="005711DC"/>
    <w:rsid w:val="00571BCB"/>
    <w:rsid w:val="00572588"/>
    <w:rsid w:val="00572BB6"/>
    <w:rsid w:val="00573A50"/>
    <w:rsid w:val="005746D2"/>
    <w:rsid w:val="00574804"/>
    <w:rsid w:val="00574E8A"/>
    <w:rsid w:val="0057505F"/>
    <w:rsid w:val="005767E3"/>
    <w:rsid w:val="00576EA8"/>
    <w:rsid w:val="005773F0"/>
    <w:rsid w:val="00577775"/>
    <w:rsid w:val="0058005F"/>
    <w:rsid w:val="0058121A"/>
    <w:rsid w:val="00581863"/>
    <w:rsid w:val="00581925"/>
    <w:rsid w:val="00581EA3"/>
    <w:rsid w:val="00581FA4"/>
    <w:rsid w:val="0058205A"/>
    <w:rsid w:val="00582440"/>
    <w:rsid w:val="0058260B"/>
    <w:rsid w:val="0058391A"/>
    <w:rsid w:val="00584D1E"/>
    <w:rsid w:val="00586795"/>
    <w:rsid w:val="005868A4"/>
    <w:rsid w:val="00586B82"/>
    <w:rsid w:val="00586CB4"/>
    <w:rsid w:val="00587E13"/>
    <w:rsid w:val="005900F0"/>
    <w:rsid w:val="00590EE5"/>
    <w:rsid w:val="00591328"/>
    <w:rsid w:val="00591BCF"/>
    <w:rsid w:val="00592307"/>
    <w:rsid w:val="00592FBE"/>
    <w:rsid w:val="005933AA"/>
    <w:rsid w:val="0059353F"/>
    <w:rsid w:val="00593A03"/>
    <w:rsid w:val="005940AA"/>
    <w:rsid w:val="00594614"/>
    <w:rsid w:val="00594E10"/>
    <w:rsid w:val="00595BF2"/>
    <w:rsid w:val="00595D4E"/>
    <w:rsid w:val="00595E02"/>
    <w:rsid w:val="00595EA9"/>
    <w:rsid w:val="00596306"/>
    <w:rsid w:val="00596487"/>
    <w:rsid w:val="00596DF0"/>
    <w:rsid w:val="005A0522"/>
    <w:rsid w:val="005A0809"/>
    <w:rsid w:val="005A0B91"/>
    <w:rsid w:val="005A1494"/>
    <w:rsid w:val="005A236E"/>
    <w:rsid w:val="005A3590"/>
    <w:rsid w:val="005A4A1C"/>
    <w:rsid w:val="005A54C4"/>
    <w:rsid w:val="005A5BD8"/>
    <w:rsid w:val="005A692A"/>
    <w:rsid w:val="005A6AB8"/>
    <w:rsid w:val="005A7B6B"/>
    <w:rsid w:val="005B03AD"/>
    <w:rsid w:val="005B11C2"/>
    <w:rsid w:val="005B180A"/>
    <w:rsid w:val="005B2781"/>
    <w:rsid w:val="005B382C"/>
    <w:rsid w:val="005B386A"/>
    <w:rsid w:val="005B3AB1"/>
    <w:rsid w:val="005B3C11"/>
    <w:rsid w:val="005B3D11"/>
    <w:rsid w:val="005B40DA"/>
    <w:rsid w:val="005B4226"/>
    <w:rsid w:val="005B4315"/>
    <w:rsid w:val="005B466E"/>
    <w:rsid w:val="005B5AA4"/>
    <w:rsid w:val="005B5F9B"/>
    <w:rsid w:val="005B656B"/>
    <w:rsid w:val="005B6769"/>
    <w:rsid w:val="005B6D46"/>
    <w:rsid w:val="005B6F0B"/>
    <w:rsid w:val="005B71B3"/>
    <w:rsid w:val="005B76A4"/>
    <w:rsid w:val="005B779A"/>
    <w:rsid w:val="005B7951"/>
    <w:rsid w:val="005B7FEF"/>
    <w:rsid w:val="005C04A7"/>
    <w:rsid w:val="005C123B"/>
    <w:rsid w:val="005C17A4"/>
    <w:rsid w:val="005C1978"/>
    <w:rsid w:val="005C2507"/>
    <w:rsid w:val="005C27CC"/>
    <w:rsid w:val="005C370D"/>
    <w:rsid w:val="005C3CFC"/>
    <w:rsid w:val="005C41C1"/>
    <w:rsid w:val="005C4D75"/>
    <w:rsid w:val="005C504E"/>
    <w:rsid w:val="005C54CA"/>
    <w:rsid w:val="005C6153"/>
    <w:rsid w:val="005C67B5"/>
    <w:rsid w:val="005C7239"/>
    <w:rsid w:val="005C7459"/>
    <w:rsid w:val="005C78B0"/>
    <w:rsid w:val="005C7B95"/>
    <w:rsid w:val="005C7FB8"/>
    <w:rsid w:val="005D01EB"/>
    <w:rsid w:val="005D0DFB"/>
    <w:rsid w:val="005D0E35"/>
    <w:rsid w:val="005D0EF6"/>
    <w:rsid w:val="005D1112"/>
    <w:rsid w:val="005D14CE"/>
    <w:rsid w:val="005D237C"/>
    <w:rsid w:val="005D25E2"/>
    <w:rsid w:val="005D25FF"/>
    <w:rsid w:val="005D2632"/>
    <w:rsid w:val="005D29A0"/>
    <w:rsid w:val="005D31E7"/>
    <w:rsid w:val="005D38E0"/>
    <w:rsid w:val="005D3E69"/>
    <w:rsid w:val="005D3F32"/>
    <w:rsid w:val="005D425B"/>
    <w:rsid w:val="005D4397"/>
    <w:rsid w:val="005D451E"/>
    <w:rsid w:val="005D46C7"/>
    <w:rsid w:val="005D4E3E"/>
    <w:rsid w:val="005D67F7"/>
    <w:rsid w:val="005D7173"/>
    <w:rsid w:val="005D7D7E"/>
    <w:rsid w:val="005E07BA"/>
    <w:rsid w:val="005E0B59"/>
    <w:rsid w:val="005E1105"/>
    <w:rsid w:val="005E162F"/>
    <w:rsid w:val="005E2C60"/>
    <w:rsid w:val="005E30C0"/>
    <w:rsid w:val="005E31F6"/>
    <w:rsid w:val="005E3622"/>
    <w:rsid w:val="005E44B1"/>
    <w:rsid w:val="005E4947"/>
    <w:rsid w:val="005E4F84"/>
    <w:rsid w:val="005E5539"/>
    <w:rsid w:val="005E60B3"/>
    <w:rsid w:val="005E630F"/>
    <w:rsid w:val="005E676C"/>
    <w:rsid w:val="005E6CB9"/>
    <w:rsid w:val="005E72FE"/>
    <w:rsid w:val="005E79ED"/>
    <w:rsid w:val="005E7F14"/>
    <w:rsid w:val="005F0017"/>
    <w:rsid w:val="005F0154"/>
    <w:rsid w:val="005F0176"/>
    <w:rsid w:val="005F0202"/>
    <w:rsid w:val="005F021D"/>
    <w:rsid w:val="005F0D90"/>
    <w:rsid w:val="005F175F"/>
    <w:rsid w:val="005F1EAC"/>
    <w:rsid w:val="005F2C24"/>
    <w:rsid w:val="005F308F"/>
    <w:rsid w:val="005F36AD"/>
    <w:rsid w:val="005F4869"/>
    <w:rsid w:val="005F4BFD"/>
    <w:rsid w:val="005F5626"/>
    <w:rsid w:val="005F56AD"/>
    <w:rsid w:val="005F5748"/>
    <w:rsid w:val="005F5834"/>
    <w:rsid w:val="005F59C5"/>
    <w:rsid w:val="005F5E11"/>
    <w:rsid w:val="005F69D3"/>
    <w:rsid w:val="005F750A"/>
    <w:rsid w:val="005F7DCB"/>
    <w:rsid w:val="006003E5"/>
    <w:rsid w:val="00600E63"/>
    <w:rsid w:val="00601561"/>
    <w:rsid w:val="00601C81"/>
    <w:rsid w:val="00601E55"/>
    <w:rsid w:val="00602037"/>
    <w:rsid w:val="00602339"/>
    <w:rsid w:val="006029DD"/>
    <w:rsid w:val="00602C6A"/>
    <w:rsid w:val="00603112"/>
    <w:rsid w:val="00603AF5"/>
    <w:rsid w:val="00603DA1"/>
    <w:rsid w:val="00604301"/>
    <w:rsid w:val="00604AB0"/>
    <w:rsid w:val="00604C63"/>
    <w:rsid w:val="006052FB"/>
    <w:rsid w:val="00606C66"/>
    <w:rsid w:val="00607AC8"/>
    <w:rsid w:val="00610145"/>
    <w:rsid w:val="00610228"/>
    <w:rsid w:val="00610604"/>
    <w:rsid w:val="00610D1F"/>
    <w:rsid w:val="00610FBB"/>
    <w:rsid w:val="00611022"/>
    <w:rsid w:val="0061141D"/>
    <w:rsid w:val="006117ED"/>
    <w:rsid w:val="006123C6"/>
    <w:rsid w:val="00612C02"/>
    <w:rsid w:val="00612CDD"/>
    <w:rsid w:val="006145A0"/>
    <w:rsid w:val="00614E2F"/>
    <w:rsid w:val="0061533C"/>
    <w:rsid w:val="00615347"/>
    <w:rsid w:val="0061562E"/>
    <w:rsid w:val="006157F3"/>
    <w:rsid w:val="00615AF2"/>
    <w:rsid w:val="00616D41"/>
    <w:rsid w:val="00616D7E"/>
    <w:rsid w:val="00617292"/>
    <w:rsid w:val="0062007C"/>
    <w:rsid w:val="006200A9"/>
    <w:rsid w:val="00620C03"/>
    <w:rsid w:val="0062154B"/>
    <w:rsid w:val="00621C9A"/>
    <w:rsid w:val="00622225"/>
    <w:rsid w:val="0062299B"/>
    <w:rsid w:val="00622D03"/>
    <w:rsid w:val="00622DCD"/>
    <w:rsid w:val="00622E30"/>
    <w:rsid w:val="00622F57"/>
    <w:rsid w:val="00623162"/>
    <w:rsid w:val="0062324A"/>
    <w:rsid w:val="00623C21"/>
    <w:rsid w:val="00623DD5"/>
    <w:rsid w:val="00623E90"/>
    <w:rsid w:val="00623EAF"/>
    <w:rsid w:val="006241D6"/>
    <w:rsid w:val="00624269"/>
    <w:rsid w:val="006244D6"/>
    <w:rsid w:val="0062453B"/>
    <w:rsid w:val="006246BC"/>
    <w:rsid w:val="00624A34"/>
    <w:rsid w:val="0062568D"/>
    <w:rsid w:val="006256D3"/>
    <w:rsid w:val="00625C22"/>
    <w:rsid w:val="00625DF8"/>
    <w:rsid w:val="00626436"/>
    <w:rsid w:val="006267B6"/>
    <w:rsid w:val="006267F5"/>
    <w:rsid w:val="00626DE7"/>
    <w:rsid w:val="00627337"/>
    <w:rsid w:val="00630069"/>
    <w:rsid w:val="00630583"/>
    <w:rsid w:val="00630828"/>
    <w:rsid w:val="00630BA5"/>
    <w:rsid w:val="00630D2E"/>
    <w:rsid w:val="00630D39"/>
    <w:rsid w:val="00631C00"/>
    <w:rsid w:val="00631DD1"/>
    <w:rsid w:val="00631E19"/>
    <w:rsid w:val="00632449"/>
    <w:rsid w:val="00633340"/>
    <w:rsid w:val="00633AC8"/>
    <w:rsid w:val="00633E76"/>
    <w:rsid w:val="00633EC9"/>
    <w:rsid w:val="006340F5"/>
    <w:rsid w:val="00634542"/>
    <w:rsid w:val="00635E4D"/>
    <w:rsid w:val="00636145"/>
    <w:rsid w:val="0063620C"/>
    <w:rsid w:val="00636882"/>
    <w:rsid w:val="0063713E"/>
    <w:rsid w:val="0063719D"/>
    <w:rsid w:val="006378BD"/>
    <w:rsid w:val="00637CA7"/>
    <w:rsid w:val="00637D69"/>
    <w:rsid w:val="00637E18"/>
    <w:rsid w:val="006401B9"/>
    <w:rsid w:val="0064032E"/>
    <w:rsid w:val="0064038D"/>
    <w:rsid w:val="00640F31"/>
    <w:rsid w:val="0064155A"/>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5C2B"/>
    <w:rsid w:val="006461A1"/>
    <w:rsid w:val="00646343"/>
    <w:rsid w:val="0064663B"/>
    <w:rsid w:val="0064680A"/>
    <w:rsid w:val="00647422"/>
    <w:rsid w:val="00647BE8"/>
    <w:rsid w:val="00647D79"/>
    <w:rsid w:val="00647E6B"/>
    <w:rsid w:val="00650C16"/>
    <w:rsid w:val="00650E84"/>
    <w:rsid w:val="0065198B"/>
    <w:rsid w:val="00651D03"/>
    <w:rsid w:val="006522E1"/>
    <w:rsid w:val="00652417"/>
    <w:rsid w:val="006525AF"/>
    <w:rsid w:val="0065266A"/>
    <w:rsid w:val="00653E5D"/>
    <w:rsid w:val="00653F9C"/>
    <w:rsid w:val="0065485B"/>
    <w:rsid w:val="00655470"/>
    <w:rsid w:val="00656FEE"/>
    <w:rsid w:val="0065758F"/>
    <w:rsid w:val="006606BA"/>
    <w:rsid w:val="00660897"/>
    <w:rsid w:val="00660EAE"/>
    <w:rsid w:val="00661028"/>
    <w:rsid w:val="006616D4"/>
    <w:rsid w:val="006617BD"/>
    <w:rsid w:val="00661918"/>
    <w:rsid w:val="0066194D"/>
    <w:rsid w:val="006627FA"/>
    <w:rsid w:val="006628DB"/>
    <w:rsid w:val="00664646"/>
    <w:rsid w:val="00664695"/>
    <w:rsid w:val="00664840"/>
    <w:rsid w:val="00664B44"/>
    <w:rsid w:val="006652BF"/>
    <w:rsid w:val="00665D7C"/>
    <w:rsid w:val="0066616B"/>
    <w:rsid w:val="0066630C"/>
    <w:rsid w:val="006666DA"/>
    <w:rsid w:val="006673BD"/>
    <w:rsid w:val="00667BBD"/>
    <w:rsid w:val="006709FA"/>
    <w:rsid w:val="00671149"/>
    <w:rsid w:val="006714B6"/>
    <w:rsid w:val="00671615"/>
    <w:rsid w:val="00671741"/>
    <w:rsid w:val="00671766"/>
    <w:rsid w:val="0067209A"/>
    <w:rsid w:val="00672914"/>
    <w:rsid w:val="0067365F"/>
    <w:rsid w:val="00673A2F"/>
    <w:rsid w:val="00673E80"/>
    <w:rsid w:val="006744C3"/>
    <w:rsid w:val="00674D5C"/>
    <w:rsid w:val="00674FBF"/>
    <w:rsid w:val="006752E7"/>
    <w:rsid w:val="0067537F"/>
    <w:rsid w:val="00676410"/>
    <w:rsid w:val="006764A3"/>
    <w:rsid w:val="00676663"/>
    <w:rsid w:val="0067677F"/>
    <w:rsid w:val="0067798E"/>
    <w:rsid w:val="00680260"/>
    <w:rsid w:val="00680509"/>
    <w:rsid w:val="006805CB"/>
    <w:rsid w:val="006811EE"/>
    <w:rsid w:val="006819BB"/>
    <w:rsid w:val="006819F3"/>
    <w:rsid w:val="00681CC1"/>
    <w:rsid w:val="0068233B"/>
    <w:rsid w:val="00682AA7"/>
    <w:rsid w:val="00682E11"/>
    <w:rsid w:val="00683081"/>
    <w:rsid w:val="00684C95"/>
    <w:rsid w:val="00684CEE"/>
    <w:rsid w:val="006850D3"/>
    <w:rsid w:val="00685249"/>
    <w:rsid w:val="006855A3"/>
    <w:rsid w:val="0068568B"/>
    <w:rsid w:val="006856B9"/>
    <w:rsid w:val="00685BDE"/>
    <w:rsid w:val="00686085"/>
    <w:rsid w:val="006869D4"/>
    <w:rsid w:val="00687A01"/>
    <w:rsid w:val="00687C0D"/>
    <w:rsid w:val="006910E6"/>
    <w:rsid w:val="00691237"/>
    <w:rsid w:val="00691DB2"/>
    <w:rsid w:val="006920E6"/>
    <w:rsid w:val="00692555"/>
    <w:rsid w:val="00692A6A"/>
    <w:rsid w:val="00693B21"/>
    <w:rsid w:val="00693E26"/>
    <w:rsid w:val="00694247"/>
    <w:rsid w:val="0069479C"/>
    <w:rsid w:val="00695C90"/>
    <w:rsid w:val="006962ED"/>
    <w:rsid w:val="0069654A"/>
    <w:rsid w:val="00696566"/>
    <w:rsid w:val="006966BA"/>
    <w:rsid w:val="0069722D"/>
    <w:rsid w:val="0069795C"/>
    <w:rsid w:val="00697BC1"/>
    <w:rsid w:val="006A0052"/>
    <w:rsid w:val="006A03DA"/>
    <w:rsid w:val="006A093E"/>
    <w:rsid w:val="006A0A9E"/>
    <w:rsid w:val="006A193D"/>
    <w:rsid w:val="006A1D14"/>
    <w:rsid w:val="006A1F1C"/>
    <w:rsid w:val="006A2DD8"/>
    <w:rsid w:val="006A3836"/>
    <w:rsid w:val="006A39CF"/>
    <w:rsid w:val="006A3D2A"/>
    <w:rsid w:val="006A3DD3"/>
    <w:rsid w:val="006A4625"/>
    <w:rsid w:val="006A47AE"/>
    <w:rsid w:val="006A4ADB"/>
    <w:rsid w:val="006A5B5E"/>
    <w:rsid w:val="006A62C5"/>
    <w:rsid w:val="006A676F"/>
    <w:rsid w:val="006A67CB"/>
    <w:rsid w:val="006A6D9A"/>
    <w:rsid w:val="006A72B3"/>
    <w:rsid w:val="006B02D0"/>
    <w:rsid w:val="006B0368"/>
    <w:rsid w:val="006B0C10"/>
    <w:rsid w:val="006B0F6E"/>
    <w:rsid w:val="006B1A5F"/>
    <w:rsid w:val="006B1D7B"/>
    <w:rsid w:val="006B27D4"/>
    <w:rsid w:val="006B2AB7"/>
    <w:rsid w:val="006B2C9C"/>
    <w:rsid w:val="006B2EA2"/>
    <w:rsid w:val="006B2EBC"/>
    <w:rsid w:val="006B47AE"/>
    <w:rsid w:val="006B48EB"/>
    <w:rsid w:val="006B4C00"/>
    <w:rsid w:val="006B4E84"/>
    <w:rsid w:val="006B56FC"/>
    <w:rsid w:val="006B57F9"/>
    <w:rsid w:val="006B5BEA"/>
    <w:rsid w:val="006B5C9E"/>
    <w:rsid w:val="006B5F15"/>
    <w:rsid w:val="006B6B0E"/>
    <w:rsid w:val="006B6C0B"/>
    <w:rsid w:val="006B6DDA"/>
    <w:rsid w:val="006B6E52"/>
    <w:rsid w:val="006B73D9"/>
    <w:rsid w:val="006B7DF0"/>
    <w:rsid w:val="006B7E74"/>
    <w:rsid w:val="006C0BB3"/>
    <w:rsid w:val="006C0D75"/>
    <w:rsid w:val="006C13C1"/>
    <w:rsid w:val="006C16EE"/>
    <w:rsid w:val="006C1B5C"/>
    <w:rsid w:val="006C1C48"/>
    <w:rsid w:val="006C2C1C"/>
    <w:rsid w:val="006C3706"/>
    <w:rsid w:val="006C394A"/>
    <w:rsid w:val="006C3C1D"/>
    <w:rsid w:val="006C41FF"/>
    <w:rsid w:val="006C42D7"/>
    <w:rsid w:val="006C5127"/>
    <w:rsid w:val="006C5145"/>
    <w:rsid w:val="006C65A8"/>
    <w:rsid w:val="006C66A8"/>
    <w:rsid w:val="006C6D98"/>
    <w:rsid w:val="006C752F"/>
    <w:rsid w:val="006C7AD4"/>
    <w:rsid w:val="006C7DEF"/>
    <w:rsid w:val="006D0556"/>
    <w:rsid w:val="006D05AD"/>
    <w:rsid w:val="006D0EC1"/>
    <w:rsid w:val="006D16F8"/>
    <w:rsid w:val="006D1813"/>
    <w:rsid w:val="006D24A9"/>
    <w:rsid w:val="006D2A3E"/>
    <w:rsid w:val="006D2AF3"/>
    <w:rsid w:val="006D3630"/>
    <w:rsid w:val="006D3DC2"/>
    <w:rsid w:val="006D4D79"/>
    <w:rsid w:val="006D4FBD"/>
    <w:rsid w:val="006D503F"/>
    <w:rsid w:val="006D540C"/>
    <w:rsid w:val="006D5606"/>
    <w:rsid w:val="006D5879"/>
    <w:rsid w:val="006D63FD"/>
    <w:rsid w:val="006D65B4"/>
    <w:rsid w:val="006D729D"/>
    <w:rsid w:val="006D754A"/>
    <w:rsid w:val="006D7B9C"/>
    <w:rsid w:val="006E049B"/>
    <w:rsid w:val="006E04C6"/>
    <w:rsid w:val="006E0A65"/>
    <w:rsid w:val="006E0A8E"/>
    <w:rsid w:val="006E0FF0"/>
    <w:rsid w:val="006E1054"/>
    <w:rsid w:val="006E1350"/>
    <w:rsid w:val="006E1B01"/>
    <w:rsid w:val="006E36E6"/>
    <w:rsid w:val="006E3E3D"/>
    <w:rsid w:val="006E4836"/>
    <w:rsid w:val="006E4D3C"/>
    <w:rsid w:val="006E5DDD"/>
    <w:rsid w:val="006E61E4"/>
    <w:rsid w:val="006E65EE"/>
    <w:rsid w:val="006E7811"/>
    <w:rsid w:val="006E7E41"/>
    <w:rsid w:val="006F04DA"/>
    <w:rsid w:val="006F0557"/>
    <w:rsid w:val="006F0A8C"/>
    <w:rsid w:val="006F0B9F"/>
    <w:rsid w:val="006F0E4D"/>
    <w:rsid w:val="006F0EA3"/>
    <w:rsid w:val="006F0F90"/>
    <w:rsid w:val="006F1353"/>
    <w:rsid w:val="006F16C2"/>
    <w:rsid w:val="006F1B5D"/>
    <w:rsid w:val="006F212B"/>
    <w:rsid w:val="006F2384"/>
    <w:rsid w:val="006F3004"/>
    <w:rsid w:val="006F37A2"/>
    <w:rsid w:val="006F37F7"/>
    <w:rsid w:val="006F3EDA"/>
    <w:rsid w:val="006F4A61"/>
    <w:rsid w:val="006F4ADC"/>
    <w:rsid w:val="006F4CD0"/>
    <w:rsid w:val="006F4E3D"/>
    <w:rsid w:val="006F54F4"/>
    <w:rsid w:val="006F5E56"/>
    <w:rsid w:val="006F643D"/>
    <w:rsid w:val="006F675C"/>
    <w:rsid w:val="006F6D13"/>
    <w:rsid w:val="006F7674"/>
    <w:rsid w:val="006F7759"/>
    <w:rsid w:val="006F7D95"/>
    <w:rsid w:val="007008E0"/>
    <w:rsid w:val="00700D41"/>
    <w:rsid w:val="00701B21"/>
    <w:rsid w:val="00702384"/>
    <w:rsid w:val="00703B32"/>
    <w:rsid w:val="00704098"/>
    <w:rsid w:val="00704BAE"/>
    <w:rsid w:val="007055FA"/>
    <w:rsid w:val="007056D7"/>
    <w:rsid w:val="00705807"/>
    <w:rsid w:val="00705866"/>
    <w:rsid w:val="00705C74"/>
    <w:rsid w:val="00705C78"/>
    <w:rsid w:val="007060E1"/>
    <w:rsid w:val="00706824"/>
    <w:rsid w:val="0070693F"/>
    <w:rsid w:val="00706B5E"/>
    <w:rsid w:val="00706B85"/>
    <w:rsid w:val="00706F8E"/>
    <w:rsid w:val="007071FC"/>
    <w:rsid w:val="00707C84"/>
    <w:rsid w:val="00710A59"/>
    <w:rsid w:val="00710D91"/>
    <w:rsid w:val="00710FDE"/>
    <w:rsid w:val="00711384"/>
    <w:rsid w:val="007116C7"/>
    <w:rsid w:val="00711C5A"/>
    <w:rsid w:val="007125F2"/>
    <w:rsid w:val="00712B66"/>
    <w:rsid w:val="007132FA"/>
    <w:rsid w:val="007136D5"/>
    <w:rsid w:val="00713C31"/>
    <w:rsid w:val="0071428D"/>
    <w:rsid w:val="007144C9"/>
    <w:rsid w:val="007158C7"/>
    <w:rsid w:val="00715B74"/>
    <w:rsid w:val="007166D2"/>
    <w:rsid w:val="00716B3C"/>
    <w:rsid w:val="007170C2"/>
    <w:rsid w:val="007172B7"/>
    <w:rsid w:val="00717EE4"/>
    <w:rsid w:val="00717F2D"/>
    <w:rsid w:val="00720453"/>
    <w:rsid w:val="00720853"/>
    <w:rsid w:val="007208A9"/>
    <w:rsid w:val="00721ED2"/>
    <w:rsid w:val="00722129"/>
    <w:rsid w:val="00724173"/>
    <w:rsid w:val="007261DF"/>
    <w:rsid w:val="00726730"/>
    <w:rsid w:val="0073010E"/>
    <w:rsid w:val="00730559"/>
    <w:rsid w:val="00730598"/>
    <w:rsid w:val="007306FB"/>
    <w:rsid w:val="00731584"/>
    <w:rsid w:val="00731C24"/>
    <w:rsid w:val="0073257E"/>
    <w:rsid w:val="00732A32"/>
    <w:rsid w:val="00732D82"/>
    <w:rsid w:val="00733066"/>
    <w:rsid w:val="00733469"/>
    <w:rsid w:val="00733539"/>
    <w:rsid w:val="007351F3"/>
    <w:rsid w:val="00735557"/>
    <w:rsid w:val="0073594F"/>
    <w:rsid w:val="007366CF"/>
    <w:rsid w:val="007369C4"/>
    <w:rsid w:val="00736E5F"/>
    <w:rsid w:val="00737108"/>
    <w:rsid w:val="0073795C"/>
    <w:rsid w:val="007379CE"/>
    <w:rsid w:val="00737BC4"/>
    <w:rsid w:val="007405BB"/>
    <w:rsid w:val="007416E6"/>
    <w:rsid w:val="007419A7"/>
    <w:rsid w:val="00741B21"/>
    <w:rsid w:val="00741DD8"/>
    <w:rsid w:val="00741E49"/>
    <w:rsid w:val="0074250D"/>
    <w:rsid w:val="00742B2F"/>
    <w:rsid w:val="007439BB"/>
    <w:rsid w:val="007445E2"/>
    <w:rsid w:val="007450BE"/>
    <w:rsid w:val="0074517F"/>
    <w:rsid w:val="0074537A"/>
    <w:rsid w:val="00745496"/>
    <w:rsid w:val="00745B5E"/>
    <w:rsid w:val="007460DA"/>
    <w:rsid w:val="0074694B"/>
    <w:rsid w:val="00746A2B"/>
    <w:rsid w:val="0074705B"/>
    <w:rsid w:val="007470EC"/>
    <w:rsid w:val="007474CE"/>
    <w:rsid w:val="00747B8B"/>
    <w:rsid w:val="0075020B"/>
    <w:rsid w:val="007507AF"/>
    <w:rsid w:val="00750FBB"/>
    <w:rsid w:val="00751017"/>
    <w:rsid w:val="00751960"/>
    <w:rsid w:val="0075198D"/>
    <w:rsid w:val="00751AF5"/>
    <w:rsid w:val="007535C7"/>
    <w:rsid w:val="00753F77"/>
    <w:rsid w:val="00756551"/>
    <w:rsid w:val="007566E2"/>
    <w:rsid w:val="0075774A"/>
    <w:rsid w:val="00757769"/>
    <w:rsid w:val="00757F2A"/>
    <w:rsid w:val="0076067E"/>
    <w:rsid w:val="0076077D"/>
    <w:rsid w:val="00761BFD"/>
    <w:rsid w:val="00761D5C"/>
    <w:rsid w:val="00761FE5"/>
    <w:rsid w:val="00762476"/>
    <w:rsid w:val="007624DC"/>
    <w:rsid w:val="007628BD"/>
    <w:rsid w:val="00762A18"/>
    <w:rsid w:val="00763979"/>
    <w:rsid w:val="00763AE2"/>
    <w:rsid w:val="007640F7"/>
    <w:rsid w:val="0076467D"/>
    <w:rsid w:val="0076531D"/>
    <w:rsid w:val="007657A1"/>
    <w:rsid w:val="00766D90"/>
    <w:rsid w:val="007678E2"/>
    <w:rsid w:val="00767C19"/>
    <w:rsid w:val="00767CF8"/>
    <w:rsid w:val="00767D4E"/>
    <w:rsid w:val="00771067"/>
    <w:rsid w:val="007711DB"/>
    <w:rsid w:val="00771704"/>
    <w:rsid w:val="00771A59"/>
    <w:rsid w:val="007722ED"/>
    <w:rsid w:val="00773426"/>
    <w:rsid w:val="007734A0"/>
    <w:rsid w:val="00773FD3"/>
    <w:rsid w:val="0077408B"/>
    <w:rsid w:val="00774446"/>
    <w:rsid w:val="0077493D"/>
    <w:rsid w:val="00774AF6"/>
    <w:rsid w:val="00774EC8"/>
    <w:rsid w:val="0077599B"/>
    <w:rsid w:val="00776781"/>
    <w:rsid w:val="00776CF7"/>
    <w:rsid w:val="00776EEE"/>
    <w:rsid w:val="00777571"/>
    <w:rsid w:val="007776CC"/>
    <w:rsid w:val="00777755"/>
    <w:rsid w:val="00777CE9"/>
    <w:rsid w:val="007803E0"/>
    <w:rsid w:val="00780926"/>
    <w:rsid w:val="00780D05"/>
    <w:rsid w:val="00781268"/>
    <w:rsid w:val="00781485"/>
    <w:rsid w:val="007828B1"/>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35C6"/>
    <w:rsid w:val="00793B0F"/>
    <w:rsid w:val="00794129"/>
    <w:rsid w:val="007942F8"/>
    <w:rsid w:val="00794516"/>
    <w:rsid w:val="00794603"/>
    <w:rsid w:val="00794878"/>
    <w:rsid w:val="0079490D"/>
    <w:rsid w:val="00795147"/>
    <w:rsid w:val="0079519E"/>
    <w:rsid w:val="00795512"/>
    <w:rsid w:val="00795AB7"/>
    <w:rsid w:val="00795E37"/>
    <w:rsid w:val="0079694C"/>
    <w:rsid w:val="00796B6C"/>
    <w:rsid w:val="00796D89"/>
    <w:rsid w:val="00796DA2"/>
    <w:rsid w:val="007A0415"/>
    <w:rsid w:val="007A06BA"/>
    <w:rsid w:val="007A0AB2"/>
    <w:rsid w:val="007A0B5B"/>
    <w:rsid w:val="007A0D81"/>
    <w:rsid w:val="007A20F6"/>
    <w:rsid w:val="007A25BE"/>
    <w:rsid w:val="007A27BD"/>
    <w:rsid w:val="007A294A"/>
    <w:rsid w:val="007A3946"/>
    <w:rsid w:val="007A3C29"/>
    <w:rsid w:val="007A40F3"/>
    <w:rsid w:val="007A4C96"/>
    <w:rsid w:val="007A51A6"/>
    <w:rsid w:val="007A523D"/>
    <w:rsid w:val="007A5629"/>
    <w:rsid w:val="007A56E5"/>
    <w:rsid w:val="007A5721"/>
    <w:rsid w:val="007A578C"/>
    <w:rsid w:val="007A60CA"/>
    <w:rsid w:val="007A6F0F"/>
    <w:rsid w:val="007A708C"/>
    <w:rsid w:val="007A75B5"/>
    <w:rsid w:val="007A796C"/>
    <w:rsid w:val="007A7985"/>
    <w:rsid w:val="007A7ABE"/>
    <w:rsid w:val="007A7E45"/>
    <w:rsid w:val="007B0032"/>
    <w:rsid w:val="007B03C5"/>
    <w:rsid w:val="007B15EC"/>
    <w:rsid w:val="007B17C2"/>
    <w:rsid w:val="007B1E63"/>
    <w:rsid w:val="007B226B"/>
    <w:rsid w:val="007B2686"/>
    <w:rsid w:val="007B26E1"/>
    <w:rsid w:val="007B2791"/>
    <w:rsid w:val="007B2FEC"/>
    <w:rsid w:val="007B3045"/>
    <w:rsid w:val="007B3867"/>
    <w:rsid w:val="007B3F15"/>
    <w:rsid w:val="007B471E"/>
    <w:rsid w:val="007B48A9"/>
    <w:rsid w:val="007B4C0F"/>
    <w:rsid w:val="007B5E25"/>
    <w:rsid w:val="007B6E0E"/>
    <w:rsid w:val="007B70BE"/>
    <w:rsid w:val="007B7A43"/>
    <w:rsid w:val="007B7E52"/>
    <w:rsid w:val="007C002C"/>
    <w:rsid w:val="007C0E91"/>
    <w:rsid w:val="007C0F24"/>
    <w:rsid w:val="007C127D"/>
    <w:rsid w:val="007C1BA7"/>
    <w:rsid w:val="007C27FB"/>
    <w:rsid w:val="007C2CBB"/>
    <w:rsid w:val="007C309C"/>
    <w:rsid w:val="007C3296"/>
    <w:rsid w:val="007C36F8"/>
    <w:rsid w:val="007C4209"/>
    <w:rsid w:val="007C4607"/>
    <w:rsid w:val="007C5EB9"/>
    <w:rsid w:val="007C6FE1"/>
    <w:rsid w:val="007C7449"/>
    <w:rsid w:val="007C76D7"/>
    <w:rsid w:val="007C7ACC"/>
    <w:rsid w:val="007C7BF5"/>
    <w:rsid w:val="007C7EA5"/>
    <w:rsid w:val="007D1A95"/>
    <w:rsid w:val="007D245E"/>
    <w:rsid w:val="007D3764"/>
    <w:rsid w:val="007D37C8"/>
    <w:rsid w:val="007D3D3E"/>
    <w:rsid w:val="007D485A"/>
    <w:rsid w:val="007D54FF"/>
    <w:rsid w:val="007D57D4"/>
    <w:rsid w:val="007D6315"/>
    <w:rsid w:val="007D63DD"/>
    <w:rsid w:val="007D724A"/>
    <w:rsid w:val="007D74FE"/>
    <w:rsid w:val="007D75A3"/>
    <w:rsid w:val="007D7CF3"/>
    <w:rsid w:val="007E09D8"/>
    <w:rsid w:val="007E16E2"/>
    <w:rsid w:val="007E19FE"/>
    <w:rsid w:val="007E1AAC"/>
    <w:rsid w:val="007E2539"/>
    <w:rsid w:val="007E263C"/>
    <w:rsid w:val="007E345E"/>
    <w:rsid w:val="007E3771"/>
    <w:rsid w:val="007E3926"/>
    <w:rsid w:val="007E3B9C"/>
    <w:rsid w:val="007E3E59"/>
    <w:rsid w:val="007E3F8D"/>
    <w:rsid w:val="007E4A2F"/>
    <w:rsid w:val="007E5C4A"/>
    <w:rsid w:val="007E6915"/>
    <w:rsid w:val="007E73D0"/>
    <w:rsid w:val="007E74CA"/>
    <w:rsid w:val="007E799B"/>
    <w:rsid w:val="007E7AD3"/>
    <w:rsid w:val="007F0070"/>
    <w:rsid w:val="007F0441"/>
    <w:rsid w:val="007F0899"/>
    <w:rsid w:val="007F0AA4"/>
    <w:rsid w:val="007F0D39"/>
    <w:rsid w:val="007F0E99"/>
    <w:rsid w:val="007F20F1"/>
    <w:rsid w:val="007F2495"/>
    <w:rsid w:val="007F2BB0"/>
    <w:rsid w:val="007F3935"/>
    <w:rsid w:val="007F39FA"/>
    <w:rsid w:val="007F4224"/>
    <w:rsid w:val="007F4DD2"/>
    <w:rsid w:val="007F4FB9"/>
    <w:rsid w:val="007F51FB"/>
    <w:rsid w:val="007F5CE3"/>
    <w:rsid w:val="007F5F1F"/>
    <w:rsid w:val="007F63D6"/>
    <w:rsid w:val="007F68A9"/>
    <w:rsid w:val="007F6FC0"/>
    <w:rsid w:val="007F7022"/>
    <w:rsid w:val="007F7690"/>
    <w:rsid w:val="007F79B6"/>
    <w:rsid w:val="007F7C0E"/>
    <w:rsid w:val="007F7D61"/>
    <w:rsid w:val="008011CC"/>
    <w:rsid w:val="00801404"/>
    <w:rsid w:val="008017AA"/>
    <w:rsid w:val="00801CBA"/>
    <w:rsid w:val="00801D92"/>
    <w:rsid w:val="00802010"/>
    <w:rsid w:val="00804BCF"/>
    <w:rsid w:val="00804FA4"/>
    <w:rsid w:val="00805044"/>
    <w:rsid w:val="00805275"/>
    <w:rsid w:val="00806048"/>
    <w:rsid w:val="00806A62"/>
    <w:rsid w:val="00806C62"/>
    <w:rsid w:val="00806E55"/>
    <w:rsid w:val="008075CE"/>
    <w:rsid w:val="00807BD8"/>
    <w:rsid w:val="00812179"/>
    <w:rsid w:val="008124E2"/>
    <w:rsid w:val="00813928"/>
    <w:rsid w:val="00814CDC"/>
    <w:rsid w:val="00815321"/>
    <w:rsid w:val="008166DB"/>
    <w:rsid w:val="008173E0"/>
    <w:rsid w:val="008175C1"/>
    <w:rsid w:val="0081797E"/>
    <w:rsid w:val="00817AD7"/>
    <w:rsid w:val="00817B49"/>
    <w:rsid w:val="00817D07"/>
    <w:rsid w:val="00820097"/>
    <w:rsid w:val="008200D4"/>
    <w:rsid w:val="00820153"/>
    <w:rsid w:val="00820370"/>
    <w:rsid w:val="00820A41"/>
    <w:rsid w:val="00820CC6"/>
    <w:rsid w:val="00820CD7"/>
    <w:rsid w:val="008210FE"/>
    <w:rsid w:val="008214A4"/>
    <w:rsid w:val="008229BF"/>
    <w:rsid w:val="00822C41"/>
    <w:rsid w:val="00825043"/>
    <w:rsid w:val="00825267"/>
    <w:rsid w:val="00825FAB"/>
    <w:rsid w:val="00826372"/>
    <w:rsid w:val="008264EC"/>
    <w:rsid w:val="00827230"/>
    <w:rsid w:val="00827C0D"/>
    <w:rsid w:val="00830642"/>
    <w:rsid w:val="00830CC4"/>
    <w:rsid w:val="00831250"/>
    <w:rsid w:val="00831D8D"/>
    <w:rsid w:val="008327C8"/>
    <w:rsid w:val="008333B7"/>
    <w:rsid w:val="008336EC"/>
    <w:rsid w:val="0083370D"/>
    <w:rsid w:val="008337B9"/>
    <w:rsid w:val="00833DB4"/>
    <w:rsid w:val="00834CC0"/>
    <w:rsid w:val="00834FD2"/>
    <w:rsid w:val="0083503E"/>
    <w:rsid w:val="00835084"/>
    <w:rsid w:val="00835184"/>
    <w:rsid w:val="00835569"/>
    <w:rsid w:val="00835802"/>
    <w:rsid w:val="00836295"/>
    <w:rsid w:val="008365AA"/>
    <w:rsid w:val="00836CE6"/>
    <w:rsid w:val="008370EE"/>
    <w:rsid w:val="0084093F"/>
    <w:rsid w:val="0084098A"/>
    <w:rsid w:val="00840DB0"/>
    <w:rsid w:val="00840EDE"/>
    <w:rsid w:val="008415BF"/>
    <w:rsid w:val="008415D7"/>
    <w:rsid w:val="008418A5"/>
    <w:rsid w:val="00842AE2"/>
    <w:rsid w:val="00842EC7"/>
    <w:rsid w:val="00843365"/>
    <w:rsid w:val="0084345D"/>
    <w:rsid w:val="00843548"/>
    <w:rsid w:val="0084383C"/>
    <w:rsid w:val="00843CC0"/>
    <w:rsid w:val="00844ADD"/>
    <w:rsid w:val="00844D22"/>
    <w:rsid w:val="0084534E"/>
    <w:rsid w:val="00845539"/>
    <w:rsid w:val="0084574A"/>
    <w:rsid w:val="00845FBA"/>
    <w:rsid w:val="00846062"/>
    <w:rsid w:val="0084657F"/>
    <w:rsid w:val="0084678C"/>
    <w:rsid w:val="00846D52"/>
    <w:rsid w:val="008474C1"/>
    <w:rsid w:val="00847BA7"/>
    <w:rsid w:val="00847C1C"/>
    <w:rsid w:val="00850149"/>
    <w:rsid w:val="008501D9"/>
    <w:rsid w:val="00850494"/>
    <w:rsid w:val="0085055E"/>
    <w:rsid w:val="008506D8"/>
    <w:rsid w:val="008507DD"/>
    <w:rsid w:val="00850C3B"/>
    <w:rsid w:val="00850E4F"/>
    <w:rsid w:val="008515A1"/>
    <w:rsid w:val="00851605"/>
    <w:rsid w:val="00851DC4"/>
    <w:rsid w:val="00851F4C"/>
    <w:rsid w:val="00851FD9"/>
    <w:rsid w:val="008520D5"/>
    <w:rsid w:val="00852CA0"/>
    <w:rsid w:val="00852D85"/>
    <w:rsid w:val="00852F6C"/>
    <w:rsid w:val="0085426D"/>
    <w:rsid w:val="0085465C"/>
    <w:rsid w:val="00854967"/>
    <w:rsid w:val="0085540B"/>
    <w:rsid w:val="00855511"/>
    <w:rsid w:val="0085564E"/>
    <w:rsid w:val="0085582C"/>
    <w:rsid w:val="00855C01"/>
    <w:rsid w:val="00855CFE"/>
    <w:rsid w:val="00855FD3"/>
    <w:rsid w:val="00856034"/>
    <w:rsid w:val="0085616A"/>
    <w:rsid w:val="00857086"/>
    <w:rsid w:val="00857572"/>
    <w:rsid w:val="00857CE3"/>
    <w:rsid w:val="00857D0F"/>
    <w:rsid w:val="008605B5"/>
    <w:rsid w:val="00860F4D"/>
    <w:rsid w:val="008611DE"/>
    <w:rsid w:val="00861375"/>
    <w:rsid w:val="00861C56"/>
    <w:rsid w:val="00861F29"/>
    <w:rsid w:val="008620A2"/>
    <w:rsid w:val="0086234E"/>
    <w:rsid w:val="00862741"/>
    <w:rsid w:val="00862BBD"/>
    <w:rsid w:val="00863A8F"/>
    <w:rsid w:val="00863C9F"/>
    <w:rsid w:val="008645D6"/>
    <w:rsid w:val="0086552B"/>
    <w:rsid w:val="008655A2"/>
    <w:rsid w:val="0086584F"/>
    <w:rsid w:val="00866A53"/>
    <w:rsid w:val="00866F05"/>
    <w:rsid w:val="008671C7"/>
    <w:rsid w:val="00867EB8"/>
    <w:rsid w:val="00870335"/>
    <w:rsid w:val="008707F1"/>
    <w:rsid w:val="00870AA2"/>
    <w:rsid w:val="00871F44"/>
    <w:rsid w:val="00872815"/>
    <w:rsid w:val="00873D88"/>
    <w:rsid w:val="0087433B"/>
    <w:rsid w:val="0087621E"/>
    <w:rsid w:val="008767B2"/>
    <w:rsid w:val="00876D21"/>
    <w:rsid w:val="00877328"/>
    <w:rsid w:val="0087787A"/>
    <w:rsid w:val="00877F8A"/>
    <w:rsid w:val="00880033"/>
    <w:rsid w:val="008802F0"/>
    <w:rsid w:val="008805D2"/>
    <w:rsid w:val="00880932"/>
    <w:rsid w:val="00880992"/>
    <w:rsid w:val="00880ADC"/>
    <w:rsid w:val="00881692"/>
    <w:rsid w:val="008820F5"/>
    <w:rsid w:val="00883143"/>
    <w:rsid w:val="00884C21"/>
    <w:rsid w:val="00884FC0"/>
    <w:rsid w:val="00885435"/>
    <w:rsid w:val="00886154"/>
    <w:rsid w:val="008864EF"/>
    <w:rsid w:val="00886C11"/>
    <w:rsid w:val="00886FD0"/>
    <w:rsid w:val="00887328"/>
    <w:rsid w:val="008877D2"/>
    <w:rsid w:val="00890277"/>
    <w:rsid w:val="0089061A"/>
    <w:rsid w:val="00890D11"/>
    <w:rsid w:val="00891085"/>
    <w:rsid w:val="00891371"/>
    <w:rsid w:val="008915C6"/>
    <w:rsid w:val="00891677"/>
    <w:rsid w:val="00891880"/>
    <w:rsid w:val="00892DB5"/>
    <w:rsid w:val="00894584"/>
    <w:rsid w:val="008947AE"/>
    <w:rsid w:val="008949CE"/>
    <w:rsid w:val="00894B61"/>
    <w:rsid w:val="00895255"/>
    <w:rsid w:val="00895DF1"/>
    <w:rsid w:val="00896645"/>
    <w:rsid w:val="008975D2"/>
    <w:rsid w:val="00897CF7"/>
    <w:rsid w:val="008A035B"/>
    <w:rsid w:val="008A0459"/>
    <w:rsid w:val="008A056F"/>
    <w:rsid w:val="008A1218"/>
    <w:rsid w:val="008A15B6"/>
    <w:rsid w:val="008A1A6E"/>
    <w:rsid w:val="008A202A"/>
    <w:rsid w:val="008A251C"/>
    <w:rsid w:val="008A2A98"/>
    <w:rsid w:val="008A36C9"/>
    <w:rsid w:val="008A3ED9"/>
    <w:rsid w:val="008A4508"/>
    <w:rsid w:val="008A5AF9"/>
    <w:rsid w:val="008A62A9"/>
    <w:rsid w:val="008A661B"/>
    <w:rsid w:val="008A79FE"/>
    <w:rsid w:val="008B0031"/>
    <w:rsid w:val="008B0100"/>
    <w:rsid w:val="008B0D66"/>
    <w:rsid w:val="008B0EA3"/>
    <w:rsid w:val="008B15A6"/>
    <w:rsid w:val="008B16DE"/>
    <w:rsid w:val="008B1D28"/>
    <w:rsid w:val="008B2144"/>
    <w:rsid w:val="008B251F"/>
    <w:rsid w:val="008B2602"/>
    <w:rsid w:val="008B2727"/>
    <w:rsid w:val="008B273E"/>
    <w:rsid w:val="008B316B"/>
    <w:rsid w:val="008B4BAD"/>
    <w:rsid w:val="008B5059"/>
    <w:rsid w:val="008B52A4"/>
    <w:rsid w:val="008B5650"/>
    <w:rsid w:val="008B5BF2"/>
    <w:rsid w:val="008B60CC"/>
    <w:rsid w:val="008B6934"/>
    <w:rsid w:val="008B6CF8"/>
    <w:rsid w:val="008B6E4B"/>
    <w:rsid w:val="008B72F6"/>
    <w:rsid w:val="008B7C04"/>
    <w:rsid w:val="008C055E"/>
    <w:rsid w:val="008C119E"/>
    <w:rsid w:val="008C16D8"/>
    <w:rsid w:val="008C1A76"/>
    <w:rsid w:val="008C1E24"/>
    <w:rsid w:val="008C24E0"/>
    <w:rsid w:val="008C296B"/>
    <w:rsid w:val="008C2A46"/>
    <w:rsid w:val="008C4278"/>
    <w:rsid w:val="008C520E"/>
    <w:rsid w:val="008C563B"/>
    <w:rsid w:val="008C567E"/>
    <w:rsid w:val="008C5CC6"/>
    <w:rsid w:val="008C5D09"/>
    <w:rsid w:val="008C5D0A"/>
    <w:rsid w:val="008C5DEE"/>
    <w:rsid w:val="008C6285"/>
    <w:rsid w:val="008C62B7"/>
    <w:rsid w:val="008C7182"/>
    <w:rsid w:val="008C7268"/>
    <w:rsid w:val="008C7310"/>
    <w:rsid w:val="008C74CE"/>
    <w:rsid w:val="008C79F6"/>
    <w:rsid w:val="008C7CA5"/>
    <w:rsid w:val="008C7D9D"/>
    <w:rsid w:val="008D0416"/>
    <w:rsid w:val="008D13C6"/>
    <w:rsid w:val="008D1B04"/>
    <w:rsid w:val="008D1F10"/>
    <w:rsid w:val="008D2591"/>
    <w:rsid w:val="008D261F"/>
    <w:rsid w:val="008D3235"/>
    <w:rsid w:val="008D33C8"/>
    <w:rsid w:val="008D3893"/>
    <w:rsid w:val="008D3918"/>
    <w:rsid w:val="008D45CD"/>
    <w:rsid w:val="008D4E9D"/>
    <w:rsid w:val="008D55F1"/>
    <w:rsid w:val="008D5CD7"/>
    <w:rsid w:val="008D5D53"/>
    <w:rsid w:val="008D5F8B"/>
    <w:rsid w:val="008D718E"/>
    <w:rsid w:val="008E067B"/>
    <w:rsid w:val="008E09C5"/>
    <w:rsid w:val="008E0AA7"/>
    <w:rsid w:val="008E1244"/>
    <w:rsid w:val="008E20C0"/>
    <w:rsid w:val="008E2355"/>
    <w:rsid w:val="008E243B"/>
    <w:rsid w:val="008E2505"/>
    <w:rsid w:val="008E2E58"/>
    <w:rsid w:val="008E3151"/>
    <w:rsid w:val="008E3386"/>
    <w:rsid w:val="008E3986"/>
    <w:rsid w:val="008E3E46"/>
    <w:rsid w:val="008E5410"/>
    <w:rsid w:val="008E5A3F"/>
    <w:rsid w:val="008E5D7E"/>
    <w:rsid w:val="008E7209"/>
    <w:rsid w:val="008E7448"/>
    <w:rsid w:val="008E7AFC"/>
    <w:rsid w:val="008F0207"/>
    <w:rsid w:val="008F0685"/>
    <w:rsid w:val="008F11BB"/>
    <w:rsid w:val="008F1628"/>
    <w:rsid w:val="008F16FF"/>
    <w:rsid w:val="008F182F"/>
    <w:rsid w:val="008F1A2A"/>
    <w:rsid w:val="008F1E00"/>
    <w:rsid w:val="008F1E95"/>
    <w:rsid w:val="008F22C7"/>
    <w:rsid w:val="008F2304"/>
    <w:rsid w:val="008F2AD4"/>
    <w:rsid w:val="008F4171"/>
    <w:rsid w:val="008F4348"/>
    <w:rsid w:val="008F57DD"/>
    <w:rsid w:val="008F5AEE"/>
    <w:rsid w:val="008F5DDD"/>
    <w:rsid w:val="008F6EAA"/>
    <w:rsid w:val="008F752C"/>
    <w:rsid w:val="008F7800"/>
    <w:rsid w:val="008F7A1B"/>
    <w:rsid w:val="008F7BCA"/>
    <w:rsid w:val="0090076E"/>
    <w:rsid w:val="00900F4D"/>
    <w:rsid w:val="0090167B"/>
    <w:rsid w:val="009017BD"/>
    <w:rsid w:val="00901917"/>
    <w:rsid w:val="00902612"/>
    <w:rsid w:val="00902DEC"/>
    <w:rsid w:val="0090342E"/>
    <w:rsid w:val="00903D3A"/>
    <w:rsid w:val="00904333"/>
    <w:rsid w:val="009044B9"/>
    <w:rsid w:val="009046E5"/>
    <w:rsid w:val="009047B1"/>
    <w:rsid w:val="00904C86"/>
    <w:rsid w:val="0090680D"/>
    <w:rsid w:val="009075A9"/>
    <w:rsid w:val="0091045D"/>
    <w:rsid w:val="0091090A"/>
    <w:rsid w:val="0091099F"/>
    <w:rsid w:val="00910E1B"/>
    <w:rsid w:val="009110B6"/>
    <w:rsid w:val="009125D8"/>
    <w:rsid w:val="0091281A"/>
    <w:rsid w:val="00912B24"/>
    <w:rsid w:val="009130B9"/>
    <w:rsid w:val="0091326D"/>
    <w:rsid w:val="009139B5"/>
    <w:rsid w:val="00913E68"/>
    <w:rsid w:val="00913F1A"/>
    <w:rsid w:val="00914514"/>
    <w:rsid w:val="00914549"/>
    <w:rsid w:val="00914C08"/>
    <w:rsid w:val="00914CB1"/>
    <w:rsid w:val="00914F2F"/>
    <w:rsid w:val="00915148"/>
    <w:rsid w:val="0091595B"/>
    <w:rsid w:val="00915A04"/>
    <w:rsid w:val="00915BD3"/>
    <w:rsid w:val="00915E98"/>
    <w:rsid w:val="00916057"/>
    <w:rsid w:val="00916823"/>
    <w:rsid w:val="00916AD1"/>
    <w:rsid w:val="00917637"/>
    <w:rsid w:val="00917B7A"/>
    <w:rsid w:val="00917F5F"/>
    <w:rsid w:val="00917FEE"/>
    <w:rsid w:val="0092023D"/>
    <w:rsid w:val="00920472"/>
    <w:rsid w:val="00921251"/>
    <w:rsid w:val="00921861"/>
    <w:rsid w:val="0092189E"/>
    <w:rsid w:val="009219FD"/>
    <w:rsid w:val="00921DF7"/>
    <w:rsid w:val="009221BD"/>
    <w:rsid w:val="009225F5"/>
    <w:rsid w:val="00925330"/>
    <w:rsid w:val="009257B0"/>
    <w:rsid w:val="009258BD"/>
    <w:rsid w:val="00925B1F"/>
    <w:rsid w:val="00925DEB"/>
    <w:rsid w:val="009263C0"/>
    <w:rsid w:val="00926492"/>
    <w:rsid w:val="00927EFF"/>
    <w:rsid w:val="009302D4"/>
    <w:rsid w:val="009304E8"/>
    <w:rsid w:val="009306FC"/>
    <w:rsid w:val="009307F2"/>
    <w:rsid w:val="00930916"/>
    <w:rsid w:val="00930CEC"/>
    <w:rsid w:val="00930F4A"/>
    <w:rsid w:val="00931A13"/>
    <w:rsid w:val="00932B24"/>
    <w:rsid w:val="0093375E"/>
    <w:rsid w:val="00933B3C"/>
    <w:rsid w:val="00933BEF"/>
    <w:rsid w:val="00934112"/>
    <w:rsid w:val="00934431"/>
    <w:rsid w:val="009354DF"/>
    <w:rsid w:val="00935584"/>
    <w:rsid w:val="009355C1"/>
    <w:rsid w:val="00936D8C"/>
    <w:rsid w:val="00937364"/>
    <w:rsid w:val="009373B8"/>
    <w:rsid w:val="0093787E"/>
    <w:rsid w:val="009412CC"/>
    <w:rsid w:val="0094142D"/>
    <w:rsid w:val="00941861"/>
    <w:rsid w:val="0094388B"/>
    <w:rsid w:val="00943D09"/>
    <w:rsid w:val="0094406F"/>
    <w:rsid w:val="009445A2"/>
    <w:rsid w:val="00944826"/>
    <w:rsid w:val="00945087"/>
    <w:rsid w:val="00945307"/>
    <w:rsid w:val="009457A1"/>
    <w:rsid w:val="00946804"/>
    <w:rsid w:val="00946B22"/>
    <w:rsid w:val="00946D30"/>
    <w:rsid w:val="00947C5D"/>
    <w:rsid w:val="00947CA9"/>
    <w:rsid w:val="00950478"/>
    <w:rsid w:val="00950888"/>
    <w:rsid w:val="00950AF9"/>
    <w:rsid w:val="00950B5F"/>
    <w:rsid w:val="00950D35"/>
    <w:rsid w:val="0095144C"/>
    <w:rsid w:val="0095165B"/>
    <w:rsid w:val="00951B17"/>
    <w:rsid w:val="00951B8D"/>
    <w:rsid w:val="0095206A"/>
    <w:rsid w:val="009522D3"/>
    <w:rsid w:val="00952D5A"/>
    <w:rsid w:val="009536A8"/>
    <w:rsid w:val="0095384D"/>
    <w:rsid w:val="00953BBF"/>
    <w:rsid w:val="00954596"/>
    <w:rsid w:val="00954E49"/>
    <w:rsid w:val="00954FF5"/>
    <w:rsid w:val="00955721"/>
    <w:rsid w:val="00955851"/>
    <w:rsid w:val="00956029"/>
    <w:rsid w:val="009563E7"/>
    <w:rsid w:val="009575FA"/>
    <w:rsid w:val="00957E23"/>
    <w:rsid w:val="00957EAB"/>
    <w:rsid w:val="00960305"/>
    <w:rsid w:val="00960656"/>
    <w:rsid w:val="00961487"/>
    <w:rsid w:val="00961BA7"/>
    <w:rsid w:val="00961F01"/>
    <w:rsid w:val="00962162"/>
    <w:rsid w:val="009623BC"/>
    <w:rsid w:val="0096243A"/>
    <w:rsid w:val="00962868"/>
    <w:rsid w:val="009628BE"/>
    <w:rsid w:val="00962CD1"/>
    <w:rsid w:val="009631AE"/>
    <w:rsid w:val="009631C8"/>
    <w:rsid w:val="00963AE4"/>
    <w:rsid w:val="00963C14"/>
    <w:rsid w:val="009645CD"/>
    <w:rsid w:val="00965940"/>
    <w:rsid w:val="00965A4E"/>
    <w:rsid w:val="00966917"/>
    <w:rsid w:val="00966BE5"/>
    <w:rsid w:val="00966EB0"/>
    <w:rsid w:val="00967092"/>
    <w:rsid w:val="00967AEB"/>
    <w:rsid w:val="00970AD9"/>
    <w:rsid w:val="00971116"/>
    <w:rsid w:val="009718C2"/>
    <w:rsid w:val="009722AF"/>
    <w:rsid w:val="00972E28"/>
    <w:rsid w:val="00973030"/>
    <w:rsid w:val="009732E7"/>
    <w:rsid w:val="009733F3"/>
    <w:rsid w:val="00973EDB"/>
    <w:rsid w:val="009741EC"/>
    <w:rsid w:val="0097451D"/>
    <w:rsid w:val="00974844"/>
    <w:rsid w:val="009748E4"/>
    <w:rsid w:val="009749C5"/>
    <w:rsid w:val="00975909"/>
    <w:rsid w:val="00975B11"/>
    <w:rsid w:val="00975EC7"/>
    <w:rsid w:val="00975FAD"/>
    <w:rsid w:val="00976D65"/>
    <w:rsid w:val="009774E8"/>
    <w:rsid w:val="00977873"/>
    <w:rsid w:val="00977CE6"/>
    <w:rsid w:val="00977D0E"/>
    <w:rsid w:val="00977F1F"/>
    <w:rsid w:val="009801D9"/>
    <w:rsid w:val="009807AC"/>
    <w:rsid w:val="00980C18"/>
    <w:rsid w:val="009810E9"/>
    <w:rsid w:val="0098141C"/>
    <w:rsid w:val="00981AA9"/>
    <w:rsid w:val="00981C91"/>
    <w:rsid w:val="00981DA4"/>
    <w:rsid w:val="009825CE"/>
    <w:rsid w:val="00982BFF"/>
    <w:rsid w:val="00983132"/>
    <w:rsid w:val="00983314"/>
    <w:rsid w:val="00983DA7"/>
    <w:rsid w:val="00983DF2"/>
    <w:rsid w:val="009842CB"/>
    <w:rsid w:val="0098433A"/>
    <w:rsid w:val="009847D4"/>
    <w:rsid w:val="009852D1"/>
    <w:rsid w:val="0098544D"/>
    <w:rsid w:val="00985675"/>
    <w:rsid w:val="00985939"/>
    <w:rsid w:val="0098637F"/>
    <w:rsid w:val="00986A9B"/>
    <w:rsid w:val="00986B9C"/>
    <w:rsid w:val="00986DDA"/>
    <w:rsid w:val="009873F7"/>
    <w:rsid w:val="00987BAB"/>
    <w:rsid w:val="009906BF"/>
    <w:rsid w:val="009913F3"/>
    <w:rsid w:val="0099143E"/>
    <w:rsid w:val="00991482"/>
    <w:rsid w:val="009917C5"/>
    <w:rsid w:val="00991DA1"/>
    <w:rsid w:val="009924CF"/>
    <w:rsid w:val="009927F1"/>
    <w:rsid w:val="00992FBC"/>
    <w:rsid w:val="0099352B"/>
    <w:rsid w:val="0099358B"/>
    <w:rsid w:val="009936C4"/>
    <w:rsid w:val="00993A95"/>
    <w:rsid w:val="00993AC3"/>
    <w:rsid w:val="00993BF2"/>
    <w:rsid w:val="009948ED"/>
    <w:rsid w:val="00994A57"/>
    <w:rsid w:val="00995ADA"/>
    <w:rsid w:val="0099643A"/>
    <w:rsid w:val="00996C4A"/>
    <w:rsid w:val="00997959"/>
    <w:rsid w:val="00997C09"/>
    <w:rsid w:val="009A04D1"/>
    <w:rsid w:val="009A082D"/>
    <w:rsid w:val="009A09AF"/>
    <w:rsid w:val="009A0BAF"/>
    <w:rsid w:val="009A134B"/>
    <w:rsid w:val="009A1431"/>
    <w:rsid w:val="009A153D"/>
    <w:rsid w:val="009A15BB"/>
    <w:rsid w:val="009A1634"/>
    <w:rsid w:val="009A1C1C"/>
    <w:rsid w:val="009A28B1"/>
    <w:rsid w:val="009A2CA9"/>
    <w:rsid w:val="009A3A34"/>
    <w:rsid w:val="009A3FE2"/>
    <w:rsid w:val="009A400C"/>
    <w:rsid w:val="009A454D"/>
    <w:rsid w:val="009A4699"/>
    <w:rsid w:val="009A4B2C"/>
    <w:rsid w:val="009A5308"/>
    <w:rsid w:val="009A5592"/>
    <w:rsid w:val="009A59BA"/>
    <w:rsid w:val="009A6417"/>
    <w:rsid w:val="009A6DF2"/>
    <w:rsid w:val="009B016F"/>
    <w:rsid w:val="009B01DF"/>
    <w:rsid w:val="009B020D"/>
    <w:rsid w:val="009B072F"/>
    <w:rsid w:val="009B07A1"/>
    <w:rsid w:val="009B09CC"/>
    <w:rsid w:val="009B173B"/>
    <w:rsid w:val="009B1A1A"/>
    <w:rsid w:val="009B2608"/>
    <w:rsid w:val="009B2A71"/>
    <w:rsid w:val="009B304C"/>
    <w:rsid w:val="009B3D16"/>
    <w:rsid w:val="009B3E01"/>
    <w:rsid w:val="009B4027"/>
    <w:rsid w:val="009B42B0"/>
    <w:rsid w:val="009B4649"/>
    <w:rsid w:val="009B468F"/>
    <w:rsid w:val="009B4975"/>
    <w:rsid w:val="009B510C"/>
    <w:rsid w:val="009B548B"/>
    <w:rsid w:val="009B561F"/>
    <w:rsid w:val="009B5773"/>
    <w:rsid w:val="009B595E"/>
    <w:rsid w:val="009B5D2D"/>
    <w:rsid w:val="009B6112"/>
    <w:rsid w:val="009B6B9B"/>
    <w:rsid w:val="009B7367"/>
    <w:rsid w:val="009C058F"/>
    <w:rsid w:val="009C07B0"/>
    <w:rsid w:val="009C0BE2"/>
    <w:rsid w:val="009C189E"/>
    <w:rsid w:val="009C2B3E"/>
    <w:rsid w:val="009C2DF4"/>
    <w:rsid w:val="009C2EA2"/>
    <w:rsid w:val="009C3112"/>
    <w:rsid w:val="009C32B9"/>
    <w:rsid w:val="009C3721"/>
    <w:rsid w:val="009C3727"/>
    <w:rsid w:val="009C3CC3"/>
    <w:rsid w:val="009C4141"/>
    <w:rsid w:val="009C4430"/>
    <w:rsid w:val="009C4B55"/>
    <w:rsid w:val="009C5D15"/>
    <w:rsid w:val="009C5FCC"/>
    <w:rsid w:val="009C61A2"/>
    <w:rsid w:val="009C6621"/>
    <w:rsid w:val="009C6C59"/>
    <w:rsid w:val="009C6DF6"/>
    <w:rsid w:val="009C6E92"/>
    <w:rsid w:val="009C75B1"/>
    <w:rsid w:val="009C7641"/>
    <w:rsid w:val="009C7894"/>
    <w:rsid w:val="009D04F7"/>
    <w:rsid w:val="009D1589"/>
    <w:rsid w:val="009D2003"/>
    <w:rsid w:val="009D23DD"/>
    <w:rsid w:val="009D2418"/>
    <w:rsid w:val="009D2F34"/>
    <w:rsid w:val="009D38C2"/>
    <w:rsid w:val="009D417F"/>
    <w:rsid w:val="009D41AC"/>
    <w:rsid w:val="009D45E5"/>
    <w:rsid w:val="009D4899"/>
    <w:rsid w:val="009D4A86"/>
    <w:rsid w:val="009D4B85"/>
    <w:rsid w:val="009D535B"/>
    <w:rsid w:val="009D5C8D"/>
    <w:rsid w:val="009D5FF2"/>
    <w:rsid w:val="009D630B"/>
    <w:rsid w:val="009D65B5"/>
    <w:rsid w:val="009D65F9"/>
    <w:rsid w:val="009D6CAA"/>
    <w:rsid w:val="009D6CE0"/>
    <w:rsid w:val="009D6CF6"/>
    <w:rsid w:val="009D6E69"/>
    <w:rsid w:val="009D7A99"/>
    <w:rsid w:val="009D7B35"/>
    <w:rsid w:val="009E02DC"/>
    <w:rsid w:val="009E13CC"/>
    <w:rsid w:val="009E2040"/>
    <w:rsid w:val="009E2A92"/>
    <w:rsid w:val="009E32B7"/>
    <w:rsid w:val="009E3387"/>
    <w:rsid w:val="009E3BD9"/>
    <w:rsid w:val="009E4543"/>
    <w:rsid w:val="009E49AE"/>
    <w:rsid w:val="009E4DC7"/>
    <w:rsid w:val="009E5A70"/>
    <w:rsid w:val="009E5C03"/>
    <w:rsid w:val="009E6599"/>
    <w:rsid w:val="009E660A"/>
    <w:rsid w:val="009E6B64"/>
    <w:rsid w:val="009E72E5"/>
    <w:rsid w:val="009E778C"/>
    <w:rsid w:val="009F01C5"/>
    <w:rsid w:val="009F0343"/>
    <w:rsid w:val="009F240E"/>
    <w:rsid w:val="009F46C8"/>
    <w:rsid w:val="009F4F03"/>
    <w:rsid w:val="009F4F2A"/>
    <w:rsid w:val="009F5D7D"/>
    <w:rsid w:val="009F660B"/>
    <w:rsid w:val="009F671E"/>
    <w:rsid w:val="009F6E0B"/>
    <w:rsid w:val="009F7ED1"/>
    <w:rsid w:val="00A000C1"/>
    <w:rsid w:val="00A0062C"/>
    <w:rsid w:val="00A006F7"/>
    <w:rsid w:val="00A00DAF"/>
    <w:rsid w:val="00A0149B"/>
    <w:rsid w:val="00A01607"/>
    <w:rsid w:val="00A018D4"/>
    <w:rsid w:val="00A01AE6"/>
    <w:rsid w:val="00A02D40"/>
    <w:rsid w:val="00A02F9D"/>
    <w:rsid w:val="00A02FF0"/>
    <w:rsid w:val="00A03114"/>
    <w:rsid w:val="00A03767"/>
    <w:rsid w:val="00A03DE6"/>
    <w:rsid w:val="00A04834"/>
    <w:rsid w:val="00A0493B"/>
    <w:rsid w:val="00A04F8F"/>
    <w:rsid w:val="00A05628"/>
    <w:rsid w:val="00A06142"/>
    <w:rsid w:val="00A0681D"/>
    <w:rsid w:val="00A06A53"/>
    <w:rsid w:val="00A070B5"/>
    <w:rsid w:val="00A07540"/>
    <w:rsid w:val="00A07DCF"/>
    <w:rsid w:val="00A07FE4"/>
    <w:rsid w:val="00A10E43"/>
    <w:rsid w:val="00A11413"/>
    <w:rsid w:val="00A11AA2"/>
    <w:rsid w:val="00A12979"/>
    <w:rsid w:val="00A131A9"/>
    <w:rsid w:val="00A13815"/>
    <w:rsid w:val="00A13F1F"/>
    <w:rsid w:val="00A1496E"/>
    <w:rsid w:val="00A14DB9"/>
    <w:rsid w:val="00A14F84"/>
    <w:rsid w:val="00A15077"/>
    <w:rsid w:val="00A152ED"/>
    <w:rsid w:val="00A15D3C"/>
    <w:rsid w:val="00A16B34"/>
    <w:rsid w:val="00A16D6D"/>
    <w:rsid w:val="00A17A81"/>
    <w:rsid w:val="00A17C75"/>
    <w:rsid w:val="00A2044C"/>
    <w:rsid w:val="00A204B3"/>
    <w:rsid w:val="00A2082B"/>
    <w:rsid w:val="00A20D4A"/>
    <w:rsid w:val="00A211C8"/>
    <w:rsid w:val="00A2121E"/>
    <w:rsid w:val="00A213D4"/>
    <w:rsid w:val="00A21EAC"/>
    <w:rsid w:val="00A21F2E"/>
    <w:rsid w:val="00A221DE"/>
    <w:rsid w:val="00A222DE"/>
    <w:rsid w:val="00A22ABE"/>
    <w:rsid w:val="00A22CB2"/>
    <w:rsid w:val="00A23138"/>
    <w:rsid w:val="00A23940"/>
    <w:rsid w:val="00A23ECC"/>
    <w:rsid w:val="00A24CD3"/>
    <w:rsid w:val="00A25461"/>
    <w:rsid w:val="00A25CC2"/>
    <w:rsid w:val="00A26367"/>
    <w:rsid w:val="00A2678A"/>
    <w:rsid w:val="00A269E1"/>
    <w:rsid w:val="00A27C1C"/>
    <w:rsid w:val="00A30F6A"/>
    <w:rsid w:val="00A32AEA"/>
    <w:rsid w:val="00A32F32"/>
    <w:rsid w:val="00A33E80"/>
    <w:rsid w:val="00A33EFE"/>
    <w:rsid w:val="00A3424C"/>
    <w:rsid w:val="00A34614"/>
    <w:rsid w:val="00A3572C"/>
    <w:rsid w:val="00A3608B"/>
    <w:rsid w:val="00A36376"/>
    <w:rsid w:val="00A363BB"/>
    <w:rsid w:val="00A37069"/>
    <w:rsid w:val="00A40B2D"/>
    <w:rsid w:val="00A40C68"/>
    <w:rsid w:val="00A4135D"/>
    <w:rsid w:val="00A4148D"/>
    <w:rsid w:val="00A41959"/>
    <w:rsid w:val="00A41A5A"/>
    <w:rsid w:val="00A42045"/>
    <w:rsid w:val="00A42B83"/>
    <w:rsid w:val="00A42C81"/>
    <w:rsid w:val="00A43811"/>
    <w:rsid w:val="00A43D42"/>
    <w:rsid w:val="00A44D0E"/>
    <w:rsid w:val="00A4621D"/>
    <w:rsid w:val="00A46C6D"/>
    <w:rsid w:val="00A47FA8"/>
    <w:rsid w:val="00A50683"/>
    <w:rsid w:val="00A507CA"/>
    <w:rsid w:val="00A509FB"/>
    <w:rsid w:val="00A51181"/>
    <w:rsid w:val="00A51671"/>
    <w:rsid w:val="00A51C19"/>
    <w:rsid w:val="00A51E04"/>
    <w:rsid w:val="00A522B5"/>
    <w:rsid w:val="00A52AD0"/>
    <w:rsid w:val="00A52C31"/>
    <w:rsid w:val="00A52F37"/>
    <w:rsid w:val="00A533C5"/>
    <w:rsid w:val="00A5388C"/>
    <w:rsid w:val="00A5397B"/>
    <w:rsid w:val="00A53BE1"/>
    <w:rsid w:val="00A541D8"/>
    <w:rsid w:val="00A54644"/>
    <w:rsid w:val="00A553B6"/>
    <w:rsid w:val="00A55921"/>
    <w:rsid w:val="00A560E3"/>
    <w:rsid w:val="00A5628F"/>
    <w:rsid w:val="00A564AF"/>
    <w:rsid w:val="00A566A8"/>
    <w:rsid w:val="00A56D0B"/>
    <w:rsid w:val="00A570B8"/>
    <w:rsid w:val="00A5775C"/>
    <w:rsid w:val="00A60211"/>
    <w:rsid w:val="00A60ADB"/>
    <w:rsid w:val="00A60E72"/>
    <w:rsid w:val="00A61284"/>
    <w:rsid w:val="00A61F0C"/>
    <w:rsid w:val="00A61FF0"/>
    <w:rsid w:val="00A62580"/>
    <w:rsid w:val="00A628F6"/>
    <w:rsid w:val="00A63AC9"/>
    <w:rsid w:val="00A641EA"/>
    <w:rsid w:val="00A64502"/>
    <w:rsid w:val="00A64B5F"/>
    <w:rsid w:val="00A658B7"/>
    <w:rsid w:val="00A65D92"/>
    <w:rsid w:val="00A65EA0"/>
    <w:rsid w:val="00A66517"/>
    <w:rsid w:val="00A66DE3"/>
    <w:rsid w:val="00A67B0E"/>
    <w:rsid w:val="00A70C6F"/>
    <w:rsid w:val="00A712A0"/>
    <w:rsid w:val="00A718EF"/>
    <w:rsid w:val="00A72134"/>
    <w:rsid w:val="00A721FC"/>
    <w:rsid w:val="00A726A8"/>
    <w:rsid w:val="00A72951"/>
    <w:rsid w:val="00A72DC4"/>
    <w:rsid w:val="00A72E77"/>
    <w:rsid w:val="00A73505"/>
    <w:rsid w:val="00A73795"/>
    <w:rsid w:val="00A73C39"/>
    <w:rsid w:val="00A742CF"/>
    <w:rsid w:val="00A75993"/>
    <w:rsid w:val="00A75E02"/>
    <w:rsid w:val="00A75E6D"/>
    <w:rsid w:val="00A766CF"/>
    <w:rsid w:val="00A76E79"/>
    <w:rsid w:val="00A76EF0"/>
    <w:rsid w:val="00A77428"/>
    <w:rsid w:val="00A7754C"/>
    <w:rsid w:val="00A77677"/>
    <w:rsid w:val="00A7771B"/>
    <w:rsid w:val="00A77B53"/>
    <w:rsid w:val="00A810C9"/>
    <w:rsid w:val="00A811F1"/>
    <w:rsid w:val="00A81208"/>
    <w:rsid w:val="00A81591"/>
    <w:rsid w:val="00A81E88"/>
    <w:rsid w:val="00A8259A"/>
    <w:rsid w:val="00A82887"/>
    <w:rsid w:val="00A83010"/>
    <w:rsid w:val="00A836CF"/>
    <w:rsid w:val="00A83BF5"/>
    <w:rsid w:val="00A84BB8"/>
    <w:rsid w:val="00A84CD1"/>
    <w:rsid w:val="00A854BD"/>
    <w:rsid w:val="00A85743"/>
    <w:rsid w:val="00A85C58"/>
    <w:rsid w:val="00A85E2E"/>
    <w:rsid w:val="00A85EBA"/>
    <w:rsid w:val="00A861F3"/>
    <w:rsid w:val="00A8728F"/>
    <w:rsid w:val="00A8756A"/>
    <w:rsid w:val="00A8799B"/>
    <w:rsid w:val="00A87BAD"/>
    <w:rsid w:val="00A87F7D"/>
    <w:rsid w:val="00A9000F"/>
    <w:rsid w:val="00A906B7"/>
    <w:rsid w:val="00A9070E"/>
    <w:rsid w:val="00A90911"/>
    <w:rsid w:val="00A90BFF"/>
    <w:rsid w:val="00A90D95"/>
    <w:rsid w:val="00A90F7B"/>
    <w:rsid w:val="00A9160F"/>
    <w:rsid w:val="00A91CE6"/>
    <w:rsid w:val="00A92320"/>
    <w:rsid w:val="00A9249D"/>
    <w:rsid w:val="00A92588"/>
    <w:rsid w:val="00A929CE"/>
    <w:rsid w:val="00A92DD4"/>
    <w:rsid w:val="00A93008"/>
    <w:rsid w:val="00A93587"/>
    <w:rsid w:val="00A939C3"/>
    <w:rsid w:val="00A94D0F"/>
    <w:rsid w:val="00A94F13"/>
    <w:rsid w:val="00A95128"/>
    <w:rsid w:val="00A9564E"/>
    <w:rsid w:val="00A9568C"/>
    <w:rsid w:val="00A95BED"/>
    <w:rsid w:val="00A95EA2"/>
    <w:rsid w:val="00A96C8F"/>
    <w:rsid w:val="00A9787E"/>
    <w:rsid w:val="00A97AF9"/>
    <w:rsid w:val="00AA0486"/>
    <w:rsid w:val="00AA067B"/>
    <w:rsid w:val="00AA08E8"/>
    <w:rsid w:val="00AA0DB4"/>
    <w:rsid w:val="00AA0F5D"/>
    <w:rsid w:val="00AA11C5"/>
    <w:rsid w:val="00AA17E2"/>
    <w:rsid w:val="00AA21B7"/>
    <w:rsid w:val="00AA2302"/>
    <w:rsid w:val="00AA2405"/>
    <w:rsid w:val="00AA3827"/>
    <w:rsid w:val="00AA382D"/>
    <w:rsid w:val="00AA4096"/>
    <w:rsid w:val="00AA4A2C"/>
    <w:rsid w:val="00AA4A54"/>
    <w:rsid w:val="00AA4C28"/>
    <w:rsid w:val="00AA5054"/>
    <w:rsid w:val="00AA5311"/>
    <w:rsid w:val="00AA541A"/>
    <w:rsid w:val="00AA59A6"/>
    <w:rsid w:val="00AA5CA3"/>
    <w:rsid w:val="00AA601C"/>
    <w:rsid w:val="00AA6299"/>
    <w:rsid w:val="00AA6E05"/>
    <w:rsid w:val="00AB0262"/>
    <w:rsid w:val="00AB06B9"/>
    <w:rsid w:val="00AB14A1"/>
    <w:rsid w:val="00AB17D2"/>
    <w:rsid w:val="00AB1D54"/>
    <w:rsid w:val="00AB202A"/>
    <w:rsid w:val="00AB2083"/>
    <w:rsid w:val="00AB23C6"/>
    <w:rsid w:val="00AB2A12"/>
    <w:rsid w:val="00AB2A13"/>
    <w:rsid w:val="00AB2AC9"/>
    <w:rsid w:val="00AB2FE6"/>
    <w:rsid w:val="00AB36BD"/>
    <w:rsid w:val="00AB3706"/>
    <w:rsid w:val="00AB5555"/>
    <w:rsid w:val="00AB55AD"/>
    <w:rsid w:val="00AB5D1B"/>
    <w:rsid w:val="00AB63DB"/>
    <w:rsid w:val="00AB65DF"/>
    <w:rsid w:val="00AB6765"/>
    <w:rsid w:val="00AB6918"/>
    <w:rsid w:val="00AB6B40"/>
    <w:rsid w:val="00AB6B62"/>
    <w:rsid w:val="00AB740A"/>
    <w:rsid w:val="00AB7A7B"/>
    <w:rsid w:val="00AB7C5F"/>
    <w:rsid w:val="00AC1DA5"/>
    <w:rsid w:val="00AC20C3"/>
    <w:rsid w:val="00AC20D4"/>
    <w:rsid w:val="00AC216B"/>
    <w:rsid w:val="00AC26B1"/>
    <w:rsid w:val="00AC42B8"/>
    <w:rsid w:val="00AC45C5"/>
    <w:rsid w:val="00AC4791"/>
    <w:rsid w:val="00AC4FB6"/>
    <w:rsid w:val="00AC4FD1"/>
    <w:rsid w:val="00AC5402"/>
    <w:rsid w:val="00AC55FA"/>
    <w:rsid w:val="00AC5FEF"/>
    <w:rsid w:val="00AC6036"/>
    <w:rsid w:val="00AC692D"/>
    <w:rsid w:val="00AC6AB5"/>
    <w:rsid w:val="00AC7C1E"/>
    <w:rsid w:val="00AD0328"/>
    <w:rsid w:val="00AD0522"/>
    <w:rsid w:val="00AD084F"/>
    <w:rsid w:val="00AD11DC"/>
    <w:rsid w:val="00AD1966"/>
    <w:rsid w:val="00AD19E8"/>
    <w:rsid w:val="00AD2539"/>
    <w:rsid w:val="00AD2B03"/>
    <w:rsid w:val="00AD2C1D"/>
    <w:rsid w:val="00AD2E07"/>
    <w:rsid w:val="00AD359A"/>
    <w:rsid w:val="00AD38A9"/>
    <w:rsid w:val="00AD3CDF"/>
    <w:rsid w:val="00AD4071"/>
    <w:rsid w:val="00AD44EA"/>
    <w:rsid w:val="00AD4782"/>
    <w:rsid w:val="00AD4C53"/>
    <w:rsid w:val="00AD5236"/>
    <w:rsid w:val="00AD527D"/>
    <w:rsid w:val="00AD54E0"/>
    <w:rsid w:val="00AD556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6FF"/>
    <w:rsid w:val="00AE503A"/>
    <w:rsid w:val="00AE544D"/>
    <w:rsid w:val="00AE6178"/>
    <w:rsid w:val="00AE68E2"/>
    <w:rsid w:val="00AE6E89"/>
    <w:rsid w:val="00AE74B0"/>
    <w:rsid w:val="00AE75AB"/>
    <w:rsid w:val="00AE7AB1"/>
    <w:rsid w:val="00AE7D38"/>
    <w:rsid w:val="00AE7D6A"/>
    <w:rsid w:val="00AF0157"/>
    <w:rsid w:val="00AF056C"/>
    <w:rsid w:val="00AF227A"/>
    <w:rsid w:val="00AF2E76"/>
    <w:rsid w:val="00AF2EC7"/>
    <w:rsid w:val="00AF3AC0"/>
    <w:rsid w:val="00AF4F4A"/>
    <w:rsid w:val="00AF5040"/>
    <w:rsid w:val="00AF50A2"/>
    <w:rsid w:val="00AF6018"/>
    <w:rsid w:val="00AF634F"/>
    <w:rsid w:val="00AF69BC"/>
    <w:rsid w:val="00AF7782"/>
    <w:rsid w:val="00AF79F8"/>
    <w:rsid w:val="00B00C24"/>
    <w:rsid w:val="00B00E28"/>
    <w:rsid w:val="00B00F93"/>
    <w:rsid w:val="00B0110B"/>
    <w:rsid w:val="00B01BBE"/>
    <w:rsid w:val="00B02641"/>
    <w:rsid w:val="00B02868"/>
    <w:rsid w:val="00B02C39"/>
    <w:rsid w:val="00B03E5C"/>
    <w:rsid w:val="00B03F92"/>
    <w:rsid w:val="00B055D8"/>
    <w:rsid w:val="00B05F3F"/>
    <w:rsid w:val="00B069FC"/>
    <w:rsid w:val="00B06CD6"/>
    <w:rsid w:val="00B06EBC"/>
    <w:rsid w:val="00B07B37"/>
    <w:rsid w:val="00B07D67"/>
    <w:rsid w:val="00B11079"/>
    <w:rsid w:val="00B11111"/>
    <w:rsid w:val="00B11D2D"/>
    <w:rsid w:val="00B120D2"/>
    <w:rsid w:val="00B121EB"/>
    <w:rsid w:val="00B123F0"/>
    <w:rsid w:val="00B12891"/>
    <w:rsid w:val="00B128A3"/>
    <w:rsid w:val="00B12EC6"/>
    <w:rsid w:val="00B13226"/>
    <w:rsid w:val="00B146C1"/>
    <w:rsid w:val="00B146E7"/>
    <w:rsid w:val="00B14720"/>
    <w:rsid w:val="00B1499B"/>
    <w:rsid w:val="00B1501F"/>
    <w:rsid w:val="00B150E3"/>
    <w:rsid w:val="00B156DF"/>
    <w:rsid w:val="00B15ABB"/>
    <w:rsid w:val="00B15C77"/>
    <w:rsid w:val="00B1601B"/>
    <w:rsid w:val="00B16973"/>
    <w:rsid w:val="00B17058"/>
    <w:rsid w:val="00B2036A"/>
    <w:rsid w:val="00B20904"/>
    <w:rsid w:val="00B20EB0"/>
    <w:rsid w:val="00B21057"/>
    <w:rsid w:val="00B2145D"/>
    <w:rsid w:val="00B21F4B"/>
    <w:rsid w:val="00B2202B"/>
    <w:rsid w:val="00B2252E"/>
    <w:rsid w:val="00B23422"/>
    <w:rsid w:val="00B2446E"/>
    <w:rsid w:val="00B24948"/>
    <w:rsid w:val="00B24CBD"/>
    <w:rsid w:val="00B24F3F"/>
    <w:rsid w:val="00B24F62"/>
    <w:rsid w:val="00B2509A"/>
    <w:rsid w:val="00B256D1"/>
    <w:rsid w:val="00B257AB"/>
    <w:rsid w:val="00B25CA3"/>
    <w:rsid w:val="00B262DD"/>
    <w:rsid w:val="00B277BF"/>
    <w:rsid w:val="00B277C2"/>
    <w:rsid w:val="00B30028"/>
    <w:rsid w:val="00B30CD9"/>
    <w:rsid w:val="00B30DED"/>
    <w:rsid w:val="00B31E8D"/>
    <w:rsid w:val="00B31EBC"/>
    <w:rsid w:val="00B320F9"/>
    <w:rsid w:val="00B32E2A"/>
    <w:rsid w:val="00B3313B"/>
    <w:rsid w:val="00B331E8"/>
    <w:rsid w:val="00B331EA"/>
    <w:rsid w:val="00B34016"/>
    <w:rsid w:val="00B34732"/>
    <w:rsid w:val="00B34B37"/>
    <w:rsid w:val="00B353B8"/>
    <w:rsid w:val="00B35C56"/>
    <w:rsid w:val="00B369BA"/>
    <w:rsid w:val="00B36F17"/>
    <w:rsid w:val="00B372ED"/>
    <w:rsid w:val="00B3742B"/>
    <w:rsid w:val="00B379A2"/>
    <w:rsid w:val="00B400EA"/>
    <w:rsid w:val="00B40603"/>
    <w:rsid w:val="00B40AF6"/>
    <w:rsid w:val="00B40D22"/>
    <w:rsid w:val="00B40DD9"/>
    <w:rsid w:val="00B41071"/>
    <w:rsid w:val="00B41C13"/>
    <w:rsid w:val="00B41E6C"/>
    <w:rsid w:val="00B42171"/>
    <w:rsid w:val="00B425C0"/>
    <w:rsid w:val="00B42DB6"/>
    <w:rsid w:val="00B43E8F"/>
    <w:rsid w:val="00B453F8"/>
    <w:rsid w:val="00B454CE"/>
    <w:rsid w:val="00B456EE"/>
    <w:rsid w:val="00B45F4D"/>
    <w:rsid w:val="00B46656"/>
    <w:rsid w:val="00B46957"/>
    <w:rsid w:val="00B47A2E"/>
    <w:rsid w:val="00B47B54"/>
    <w:rsid w:val="00B507D3"/>
    <w:rsid w:val="00B50CD0"/>
    <w:rsid w:val="00B50E99"/>
    <w:rsid w:val="00B5147E"/>
    <w:rsid w:val="00B51657"/>
    <w:rsid w:val="00B51926"/>
    <w:rsid w:val="00B51E65"/>
    <w:rsid w:val="00B51EAF"/>
    <w:rsid w:val="00B51F9A"/>
    <w:rsid w:val="00B52520"/>
    <w:rsid w:val="00B527CE"/>
    <w:rsid w:val="00B53DFB"/>
    <w:rsid w:val="00B54DA7"/>
    <w:rsid w:val="00B5527C"/>
    <w:rsid w:val="00B55484"/>
    <w:rsid w:val="00B55F35"/>
    <w:rsid w:val="00B56963"/>
    <w:rsid w:val="00B56C95"/>
    <w:rsid w:val="00B57112"/>
    <w:rsid w:val="00B57A7A"/>
    <w:rsid w:val="00B600C6"/>
    <w:rsid w:val="00B60167"/>
    <w:rsid w:val="00B60466"/>
    <w:rsid w:val="00B60FC0"/>
    <w:rsid w:val="00B61665"/>
    <w:rsid w:val="00B6169C"/>
    <w:rsid w:val="00B616F6"/>
    <w:rsid w:val="00B61A8A"/>
    <w:rsid w:val="00B61F22"/>
    <w:rsid w:val="00B63528"/>
    <w:rsid w:val="00B638FD"/>
    <w:rsid w:val="00B63DAF"/>
    <w:rsid w:val="00B63E98"/>
    <w:rsid w:val="00B6490F"/>
    <w:rsid w:val="00B65754"/>
    <w:rsid w:val="00B661AA"/>
    <w:rsid w:val="00B66242"/>
    <w:rsid w:val="00B670D3"/>
    <w:rsid w:val="00B67958"/>
    <w:rsid w:val="00B67AD7"/>
    <w:rsid w:val="00B701D1"/>
    <w:rsid w:val="00B716BB"/>
    <w:rsid w:val="00B716FD"/>
    <w:rsid w:val="00B718D0"/>
    <w:rsid w:val="00B734C2"/>
    <w:rsid w:val="00B73BDA"/>
    <w:rsid w:val="00B74053"/>
    <w:rsid w:val="00B740DE"/>
    <w:rsid w:val="00B748B0"/>
    <w:rsid w:val="00B765A0"/>
    <w:rsid w:val="00B76C02"/>
    <w:rsid w:val="00B77547"/>
    <w:rsid w:val="00B77BD2"/>
    <w:rsid w:val="00B80B68"/>
    <w:rsid w:val="00B814CB"/>
    <w:rsid w:val="00B81994"/>
    <w:rsid w:val="00B81B50"/>
    <w:rsid w:val="00B81B6A"/>
    <w:rsid w:val="00B820F4"/>
    <w:rsid w:val="00B8294F"/>
    <w:rsid w:val="00B82D49"/>
    <w:rsid w:val="00B835AD"/>
    <w:rsid w:val="00B835E0"/>
    <w:rsid w:val="00B8396D"/>
    <w:rsid w:val="00B84434"/>
    <w:rsid w:val="00B84CF5"/>
    <w:rsid w:val="00B85ECA"/>
    <w:rsid w:val="00B869D6"/>
    <w:rsid w:val="00B86B3D"/>
    <w:rsid w:val="00B90331"/>
    <w:rsid w:val="00B903ED"/>
    <w:rsid w:val="00B90450"/>
    <w:rsid w:val="00B90B2D"/>
    <w:rsid w:val="00B90BB5"/>
    <w:rsid w:val="00B90DC9"/>
    <w:rsid w:val="00B91B6B"/>
    <w:rsid w:val="00B91C9E"/>
    <w:rsid w:val="00B92007"/>
    <w:rsid w:val="00B92E5E"/>
    <w:rsid w:val="00B935A1"/>
    <w:rsid w:val="00B93CB2"/>
    <w:rsid w:val="00B9547F"/>
    <w:rsid w:val="00B95DAD"/>
    <w:rsid w:val="00B9694C"/>
    <w:rsid w:val="00B96C0C"/>
    <w:rsid w:val="00B9734D"/>
    <w:rsid w:val="00B97732"/>
    <w:rsid w:val="00BA0C44"/>
    <w:rsid w:val="00BA27F4"/>
    <w:rsid w:val="00BA2A2E"/>
    <w:rsid w:val="00BA2E40"/>
    <w:rsid w:val="00BA3573"/>
    <w:rsid w:val="00BA3CB7"/>
    <w:rsid w:val="00BA41DE"/>
    <w:rsid w:val="00BA47AD"/>
    <w:rsid w:val="00BA556C"/>
    <w:rsid w:val="00BA5AA7"/>
    <w:rsid w:val="00BA64AF"/>
    <w:rsid w:val="00BA66CD"/>
    <w:rsid w:val="00BA6BA4"/>
    <w:rsid w:val="00BA7896"/>
    <w:rsid w:val="00BB0F31"/>
    <w:rsid w:val="00BB15AB"/>
    <w:rsid w:val="00BB189B"/>
    <w:rsid w:val="00BB1CE3"/>
    <w:rsid w:val="00BB1CEC"/>
    <w:rsid w:val="00BB1D21"/>
    <w:rsid w:val="00BB1FAE"/>
    <w:rsid w:val="00BB2606"/>
    <w:rsid w:val="00BB2715"/>
    <w:rsid w:val="00BB27C4"/>
    <w:rsid w:val="00BB2E51"/>
    <w:rsid w:val="00BB32EF"/>
    <w:rsid w:val="00BB49FC"/>
    <w:rsid w:val="00BB4BEA"/>
    <w:rsid w:val="00BB4C1A"/>
    <w:rsid w:val="00BB50AB"/>
    <w:rsid w:val="00BB5C99"/>
    <w:rsid w:val="00BB6664"/>
    <w:rsid w:val="00BC01FC"/>
    <w:rsid w:val="00BC086D"/>
    <w:rsid w:val="00BC1191"/>
    <w:rsid w:val="00BC1479"/>
    <w:rsid w:val="00BC1F79"/>
    <w:rsid w:val="00BC2201"/>
    <w:rsid w:val="00BC3C7A"/>
    <w:rsid w:val="00BC4187"/>
    <w:rsid w:val="00BC727C"/>
    <w:rsid w:val="00BC7DC6"/>
    <w:rsid w:val="00BD0DB2"/>
    <w:rsid w:val="00BD1039"/>
    <w:rsid w:val="00BD13B5"/>
    <w:rsid w:val="00BD1C4A"/>
    <w:rsid w:val="00BD287B"/>
    <w:rsid w:val="00BD29CA"/>
    <w:rsid w:val="00BD2B79"/>
    <w:rsid w:val="00BD2EFC"/>
    <w:rsid w:val="00BD2FDD"/>
    <w:rsid w:val="00BD32EE"/>
    <w:rsid w:val="00BD340E"/>
    <w:rsid w:val="00BD4D79"/>
    <w:rsid w:val="00BD5AD0"/>
    <w:rsid w:val="00BD60AD"/>
    <w:rsid w:val="00BD6899"/>
    <w:rsid w:val="00BD6C02"/>
    <w:rsid w:val="00BD7180"/>
    <w:rsid w:val="00BD7712"/>
    <w:rsid w:val="00BE00CD"/>
    <w:rsid w:val="00BE1244"/>
    <w:rsid w:val="00BE165D"/>
    <w:rsid w:val="00BE16E3"/>
    <w:rsid w:val="00BE2394"/>
    <w:rsid w:val="00BE2702"/>
    <w:rsid w:val="00BE3187"/>
    <w:rsid w:val="00BE3EDE"/>
    <w:rsid w:val="00BE4326"/>
    <w:rsid w:val="00BE4776"/>
    <w:rsid w:val="00BE4F53"/>
    <w:rsid w:val="00BE5F4F"/>
    <w:rsid w:val="00BE60DB"/>
    <w:rsid w:val="00BE62BE"/>
    <w:rsid w:val="00BE6921"/>
    <w:rsid w:val="00BE6A03"/>
    <w:rsid w:val="00BE754F"/>
    <w:rsid w:val="00BE7BE5"/>
    <w:rsid w:val="00BE7CB1"/>
    <w:rsid w:val="00BE7DF8"/>
    <w:rsid w:val="00BF0191"/>
    <w:rsid w:val="00BF13EC"/>
    <w:rsid w:val="00BF1C07"/>
    <w:rsid w:val="00BF2702"/>
    <w:rsid w:val="00BF2A47"/>
    <w:rsid w:val="00BF30F9"/>
    <w:rsid w:val="00BF3DEE"/>
    <w:rsid w:val="00BF4470"/>
    <w:rsid w:val="00BF4951"/>
    <w:rsid w:val="00BF4AED"/>
    <w:rsid w:val="00BF52EA"/>
    <w:rsid w:val="00BF54AC"/>
    <w:rsid w:val="00BF54BD"/>
    <w:rsid w:val="00BF575D"/>
    <w:rsid w:val="00BF6650"/>
    <w:rsid w:val="00BF6B8E"/>
    <w:rsid w:val="00BF6C22"/>
    <w:rsid w:val="00C025A5"/>
    <w:rsid w:val="00C027B5"/>
    <w:rsid w:val="00C03897"/>
    <w:rsid w:val="00C03C78"/>
    <w:rsid w:val="00C045A4"/>
    <w:rsid w:val="00C0480F"/>
    <w:rsid w:val="00C04FD3"/>
    <w:rsid w:val="00C065A2"/>
    <w:rsid w:val="00C0728B"/>
    <w:rsid w:val="00C0758D"/>
    <w:rsid w:val="00C0774D"/>
    <w:rsid w:val="00C07919"/>
    <w:rsid w:val="00C1037F"/>
    <w:rsid w:val="00C103F9"/>
    <w:rsid w:val="00C104AC"/>
    <w:rsid w:val="00C110E1"/>
    <w:rsid w:val="00C11680"/>
    <w:rsid w:val="00C1198F"/>
    <w:rsid w:val="00C11FA1"/>
    <w:rsid w:val="00C12058"/>
    <w:rsid w:val="00C12A4C"/>
    <w:rsid w:val="00C12BCB"/>
    <w:rsid w:val="00C12E21"/>
    <w:rsid w:val="00C12E2B"/>
    <w:rsid w:val="00C12E65"/>
    <w:rsid w:val="00C13578"/>
    <w:rsid w:val="00C13833"/>
    <w:rsid w:val="00C13C20"/>
    <w:rsid w:val="00C13F2B"/>
    <w:rsid w:val="00C13F74"/>
    <w:rsid w:val="00C141FA"/>
    <w:rsid w:val="00C1427A"/>
    <w:rsid w:val="00C146D3"/>
    <w:rsid w:val="00C14B07"/>
    <w:rsid w:val="00C15471"/>
    <w:rsid w:val="00C15AE3"/>
    <w:rsid w:val="00C15E3D"/>
    <w:rsid w:val="00C15FCB"/>
    <w:rsid w:val="00C16420"/>
    <w:rsid w:val="00C16BE0"/>
    <w:rsid w:val="00C16FAA"/>
    <w:rsid w:val="00C17149"/>
    <w:rsid w:val="00C17424"/>
    <w:rsid w:val="00C1772B"/>
    <w:rsid w:val="00C201B0"/>
    <w:rsid w:val="00C2081C"/>
    <w:rsid w:val="00C20B4A"/>
    <w:rsid w:val="00C20FDD"/>
    <w:rsid w:val="00C21536"/>
    <w:rsid w:val="00C21C39"/>
    <w:rsid w:val="00C21CC3"/>
    <w:rsid w:val="00C21CF4"/>
    <w:rsid w:val="00C2325C"/>
    <w:rsid w:val="00C23401"/>
    <w:rsid w:val="00C239ED"/>
    <w:rsid w:val="00C249B5"/>
    <w:rsid w:val="00C24B79"/>
    <w:rsid w:val="00C24D9D"/>
    <w:rsid w:val="00C25CF3"/>
    <w:rsid w:val="00C25D20"/>
    <w:rsid w:val="00C262D3"/>
    <w:rsid w:val="00C263E9"/>
    <w:rsid w:val="00C269A8"/>
    <w:rsid w:val="00C2775A"/>
    <w:rsid w:val="00C27F05"/>
    <w:rsid w:val="00C3063A"/>
    <w:rsid w:val="00C30BAD"/>
    <w:rsid w:val="00C30D6B"/>
    <w:rsid w:val="00C30D96"/>
    <w:rsid w:val="00C31E8F"/>
    <w:rsid w:val="00C33098"/>
    <w:rsid w:val="00C332A3"/>
    <w:rsid w:val="00C335DA"/>
    <w:rsid w:val="00C33D3E"/>
    <w:rsid w:val="00C354F1"/>
    <w:rsid w:val="00C36228"/>
    <w:rsid w:val="00C362E0"/>
    <w:rsid w:val="00C36ED4"/>
    <w:rsid w:val="00C376CC"/>
    <w:rsid w:val="00C400F7"/>
    <w:rsid w:val="00C40EC6"/>
    <w:rsid w:val="00C419AD"/>
    <w:rsid w:val="00C41AD2"/>
    <w:rsid w:val="00C41B5F"/>
    <w:rsid w:val="00C41BD3"/>
    <w:rsid w:val="00C428EE"/>
    <w:rsid w:val="00C437BA"/>
    <w:rsid w:val="00C44395"/>
    <w:rsid w:val="00C443B3"/>
    <w:rsid w:val="00C4472E"/>
    <w:rsid w:val="00C44C75"/>
    <w:rsid w:val="00C45489"/>
    <w:rsid w:val="00C45BE9"/>
    <w:rsid w:val="00C45CE8"/>
    <w:rsid w:val="00C46CE1"/>
    <w:rsid w:val="00C46E78"/>
    <w:rsid w:val="00C46F06"/>
    <w:rsid w:val="00C47C26"/>
    <w:rsid w:val="00C47DA6"/>
    <w:rsid w:val="00C50986"/>
    <w:rsid w:val="00C50ABF"/>
    <w:rsid w:val="00C50EF2"/>
    <w:rsid w:val="00C51256"/>
    <w:rsid w:val="00C51566"/>
    <w:rsid w:val="00C5161A"/>
    <w:rsid w:val="00C516B7"/>
    <w:rsid w:val="00C516C4"/>
    <w:rsid w:val="00C51C1F"/>
    <w:rsid w:val="00C51DB0"/>
    <w:rsid w:val="00C52433"/>
    <w:rsid w:val="00C52D62"/>
    <w:rsid w:val="00C52EF3"/>
    <w:rsid w:val="00C53309"/>
    <w:rsid w:val="00C533D4"/>
    <w:rsid w:val="00C535B9"/>
    <w:rsid w:val="00C53A4C"/>
    <w:rsid w:val="00C54294"/>
    <w:rsid w:val="00C5448D"/>
    <w:rsid w:val="00C5477F"/>
    <w:rsid w:val="00C547B7"/>
    <w:rsid w:val="00C5503B"/>
    <w:rsid w:val="00C55A32"/>
    <w:rsid w:val="00C564F2"/>
    <w:rsid w:val="00C567AE"/>
    <w:rsid w:val="00C56F11"/>
    <w:rsid w:val="00C57CB2"/>
    <w:rsid w:val="00C6021A"/>
    <w:rsid w:val="00C60950"/>
    <w:rsid w:val="00C613D7"/>
    <w:rsid w:val="00C6148C"/>
    <w:rsid w:val="00C61888"/>
    <w:rsid w:val="00C61E33"/>
    <w:rsid w:val="00C61F3A"/>
    <w:rsid w:val="00C61FC0"/>
    <w:rsid w:val="00C629CB"/>
    <w:rsid w:val="00C62B75"/>
    <w:rsid w:val="00C631FB"/>
    <w:rsid w:val="00C64374"/>
    <w:rsid w:val="00C64845"/>
    <w:rsid w:val="00C64B42"/>
    <w:rsid w:val="00C64D62"/>
    <w:rsid w:val="00C65386"/>
    <w:rsid w:val="00C657B5"/>
    <w:rsid w:val="00C65B67"/>
    <w:rsid w:val="00C661E1"/>
    <w:rsid w:val="00C66372"/>
    <w:rsid w:val="00C664C8"/>
    <w:rsid w:val="00C66686"/>
    <w:rsid w:val="00C66A83"/>
    <w:rsid w:val="00C67006"/>
    <w:rsid w:val="00C67183"/>
    <w:rsid w:val="00C674AC"/>
    <w:rsid w:val="00C678C4"/>
    <w:rsid w:val="00C70917"/>
    <w:rsid w:val="00C70AC3"/>
    <w:rsid w:val="00C70C6F"/>
    <w:rsid w:val="00C71215"/>
    <w:rsid w:val="00C715E6"/>
    <w:rsid w:val="00C7216B"/>
    <w:rsid w:val="00C727BE"/>
    <w:rsid w:val="00C72AE3"/>
    <w:rsid w:val="00C732A9"/>
    <w:rsid w:val="00C7337E"/>
    <w:rsid w:val="00C73448"/>
    <w:rsid w:val="00C738E3"/>
    <w:rsid w:val="00C73D48"/>
    <w:rsid w:val="00C73E2E"/>
    <w:rsid w:val="00C74546"/>
    <w:rsid w:val="00C74868"/>
    <w:rsid w:val="00C748E2"/>
    <w:rsid w:val="00C762B0"/>
    <w:rsid w:val="00C76619"/>
    <w:rsid w:val="00C7776C"/>
    <w:rsid w:val="00C800E3"/>
    <w:rsid w:val="00C80435"/>
    <w:rsid w:val="00C809E4"/>
    <w:rsid w:val="00C816EA"/>
    <w:rsid w:val="00C8186D"/>
    <w:rsid w:val="00C81B9E"/>
    <w:rsid w:val="00C8236C"/>
    <w:rsid w:val="00C83618"/>
    <w:rsid w:val="00C83788"/>
    <w:rsid w:val="00C8398D"/>
    <w:rsid w:val="00C84BC2"/>
    <w:rsid w:val="00C84CA1"/>
    <w:rsid w:val="00C85139"/>
    <w:rsid w:val="00C85657"/>
    <w:rsid w:val="00C863B4"/>
    <w:rsid w:val="00C87004"/>
    <w:rsid w:val="00C90A60"/>
    <w:rsid w:val="00C91694"/>
    <w:rsid w:val="00C91C88"/>
    <w:rsid w:val="00C92150"/>
    <w:rsid w:val="00C9310A"/>
    <w:rsid w:val="00C939C3"/>
    <w:rsid w:val="00C94228"/>
    <w:rsid w:val="00C94333"/>
    <w:rsid w:val="00C9482C"/>
    <w:rsid w:val="00C94B26"/>
    <w:rsid w:val="00C94DC4"/>
    <w:rsid w:val="00C95DF5"/>
    <w:rsid w:val="00C95E9F"/>
    <w:rsid w:val="00C96D56"/>
    <w:rsid w:val="00C977E6"/>
    <w:rsid w:val="00C97DF1"/>
    <w:rsid w:val="00CA0020"/>
    <w:rsid w:val="00CA0B2E"/>
    <w:rsid w:val="00CA18CA"/>
    <w:rsid w:val="00CA2295"/>
    <w:rsid w:val="00CA2557"/>
    <w:rsid w:val="00CA3455"/>
    <w:rsid w:val="00CA3DCE"/>
    <w:rsid w:val="00CA3E33"/>
    <w:rsid w:val="00CA5413"/>
    <w:rsid w:val="00CA5674"/>
    <w:rsid w:val="00CA5AC6"/>
    <w:rsid w:val="00CA5BDA"/>
    <w:rsid w:val="00CA5C1A"/>
    <w:rsid w:val="00CA5F23"/>
    <w:rsid w:val="00CA633F"/>
    <w:rsid w:val="00CA641E"/>
    <w:rsid w:val="00CA7558"/>
    <w:rsid w:val="00CA785F"/>
    <w:rsid w:val="00CA792A"/>
    <w:rsid w:val="00CA7949"/>
    <w:rsid w:val="00CA79FA"/>
    <w:rsid w:val="00CA7A68"/>
    <w:rsid w:val="00CA7DCD"/>
    <w:rsid w:val="00CB011F"/>
    <w:rsid w:val="00CB0A49"/>
    <w:rsid w:val="00CB0C6E"/>
    <w:rsid w:val="00CB0C89"/>
    <w:rsid w:val="00CB0DAA"/>
    <w:rsid w:val="00CB1DD9"/>
    <w:rsid w:val="00CB2235"/>
    <w:rsid w:val="00CB226B"/>
    <w:rsid w:val="00CB229B"/>
    <w:rsid w:val="00CB2315"/>
    <w:rsid w:val="00CB33B4"/>
    <w:rsid w:val="00CB3D93"/>
    <w:rsid w:val="00CB3F35"/>
    <w:rsid w:val="00CB4441"/>
    <w:rsid w:val="00CB4B1A"/>
    <w:rsid w:val="00CB4E1F"/>
    <w:rsid w:val="00CB63D2"/>
    <w:rsid w:val="00CB6BCE"/>
    <w:rsid w:val="00CC022B"/>
    <w:rsid w:val="00CC0917"/>
    <w:rsid w:val="00CC0D38"/>
    <w:rsid w:val="00CC152E"/>
    <w:rsid w:val="00CC2384"/>
    <w:rsid w:val="00CC2493"/>
    <w:rsid w:val="00CC30D4"/>
    <w:rsid w:val="00CC3222"/>
    <w:rsid w:val="00CC35F1"/>
    <w:rsid w:val="00CC35FF"/>
    <w:rsid w:val="00CC46C7"/>
    <w:rsid w:val="00CC62F3"/>
    <w:rsid w:val="00CC796C"/>
    <w:rsid w:val="00CD0497"/>
    <w:rsid w:val="00CD0E6E"/>
    <w:rsid w:val="00CD23AE"/>
    <w:rsid w:val="00CD27DF"/>
    <w:rsid w:val="00CD287B"/>
    <w:rsid w:val="00CD2A29"/>
    <w:rsid w:val="00CD2D7E"/>
    <w:rsid w:val="00CD2D8A"/>
    <w:rsid w:val="00CD382B"/>
    <w:rsid w:val="00CD39E1"/>
    <w:rsid w:val="00CD3BAC"/>
    <w:rsid w:val="00CD3FF2"/>
    <w:rsid w:val="00CD4141"/>
    <w:rsid w:val="00CD4A65"/>
    <w:rsid w:val="00CD4B52"/>
    <w:rsid w:val="00CD531F"/>
    <w:rsid w:val="00CD5E39"/>
    <w:rsid w:val="00CD5F62"/>
    <w:rsid w:val="00CD6919"/>
    <w:rsid w:val="00CD6FA3"/>
    <w:rsid w:val="00CE0BD4"/>
    <w:rsid w:val="00CE1CF8"/>
    <w:rsid w:val="00CE2184"/>
    <w:rsid w:val="00CE2FC0"/>
    <w:rsid w:val="00CE3B7F"/>
    <w:rsid w:val="00CE3FA2"/>
    <w:rsid w:val="00CE41A0"/>
    <w:rsid w:val="00CE4958"/>
    <w:rsid w:val="00CE499C"/>
    <w:rsid w:val="00CE55C0"/>
    <w:rsid w:val="00CE575C"/>
    <w:rsid w:val="00CE590C"/>
    <w:rsid w:val="00CE68E2"/>
    <w:rsid w:val="00CE706E"/>
    <w:rsid w:val="00CE70B1"/>
    <w:rsid w:val="00CE7906"/>
    <w:rsid w:val="00CE7AE4"/>
    <w:rsid w:val="00CF05F0"/>
    <w:rsid w:val="00CF0A4C"/>
    <w:rsid w:val="00CF0B00"/>
    <w:rsid w:val="00CF1331"/>
    <w:rsid w:val="00CF150A"/>
    <w:rsid w:val="00CF2210"/>
    <w:rsid w:val="00CF2225"/>
    <w:rsid w:val="00CF25E7"/>
    <w:rsid w:val="00CF3342"/>
    <w:rsid w:val="00CF3574"/>
    <w:rsid w:val="00CF3B1E"/>
    <w:rsid w:val="00CF3C77"/>
    <w:rsid w:val="00CF45A2"/>
    <w:rsid w:val="00CF45EB"/>
    <w:rsid w:val="00CF50E9"/>
    <w:rsid w:val="00CF51CE"/>
    <w:rsid w:val="00CF52E7"/>
    <w:rsid w:val="00CF54ED"/>
    <w:rsid w:val="00CF5CFC"/>
    <w:rsid w:val="00CF5D87"/>
    <w:rsid w:val="00CF61EB"/>
    <w:rsid w:val="00CF64B5"/>
    <w:rsid w:val="00CF6B11"/>
    <w:rsid w:val="00CF7723"/>
    <w:rsid w:val="00CF7853"/>
    <w:rsid w:val="00CF7FAF"/>
    <w:rsid w:val="00D0008A"/>
    <w:rsid w:val="00D0031A"/>
    <w:rsid w:val="00D004ED"/>
    <w:rsid w:val="00D01032"/>
    <w:rsid w:val="00D0112D"/>
    <w:rsid w:val="00D02494"/>
    <w:rsid w:val="00D0260F"/>
    <w:rsid w:val="00D02D28"/>
    <w:rsid w:val="00D030AB"/>
    <w:rsid w:val="00D03708"/>
    <w:rsid w:val="00D03C45"/>
    <w:rsid w:val="00D04012"/>
    <w:rsid w:val="00D043FF"/>
    <w:rsid w:val="00D04A33"/>
    <w:rsid w:val="00D0542E"/>
    <w:rsid w:val="00D06776"/>
    <w:rsid w:val="00D0682E"/>
    <w:rsid w:val="00D068B8"/>
    <w:rsid w:val="00D06E46"/>
    <w:rsid w:val="00D06F95"/>
    <w:rsid w:val="00D07C78"/>
    <w:rsid w:val="00D1158C"/>
    <w:rsid w:val="00D11600"/>
    <w:rsid w:val="00D119A2"/>
    <w:rsid w:val="00D11B03"/>
    <w:rsid w:val="00D11F56"/>
    <w:rsid w:val="00D12872"/>
    <w:rsid w:val="00D12E31"/>
    <w:rsid w:val="00D13358"/>
    <w:rsid w:val="00D1367E"/>
    <w:rsid w:val="00D13782"/>
    <w:rsid w:val="00D137F9"/>
    <w:rsid w:val="00D139CA"/>
    <w:rsid w:val="00D14585"/>
    <w:rsid w:val="00D1458C"/>
    <w:rsid w:val="00D153A9"/>
    <w:rsid w:val="00D15B55"/>
    <w:rsid w:val="00D1620E"/>
    <w:rsid w:val="00D16867"/>
    <w:rsid w:val="00D16EEC"/>
    <w:rsid w:val="00D17086"/>
    <w:rsid w:val="00D2047A"/>
    <w:rsid w:val="00D20631"/>
    <w:rsid w:val="00D207FC"/>
    <w:rsid w:val="00D21882"/>
    <w:rsid w:val="00D21AC7"/>
    <w:rsid w:val="00D2260B"/>
    <w:rsid w:val="00D22D36"/>
    <w:rsid w:val="00D22D49"/>
    <w:rsid w:val="00D2323F"/>
    <w:rsid w:val="00D23550"/>
    <w:rsid w:val="00D2370B"/>
    <w:rsid w:val="00D23930"/>
    <w:rsid w:val="00D23A23"/>
    <w:rsid w:val="00D24B92"/>
    <w:rsid w:val="00D24D8A"/>
    <w:rsid w:val="00D24DA4"/>
    <w:rsid w:val="00D25117"/>
    <w:rsid w:val="00D25235"/>
    <w:rsid w:val="00D25383"/>
    <w:rsid w:val="00D253D6"/>
    <w:rsid w:val="00D25470"/>
    <w:rsid w:val="00D25670"/>
    <w:rsid w:val="00D263B5"/>
    <w:rsid w:val="00D26506"/>
    <w:rsid w:val="00D26950"/>
    <w:rsid w:val="00D26D70"/>
    <w:rsid w:val="00D2731E"/>
    <w:rsid w:val="00D301FF"/>
    <w:rsid w:val="00D30F1D"/>
    <w:rsid w:val="00D31141"/>
    <w:rsid w:val="00D31794"/>
    <w:rsid w:val="00D3195A"/>
    <w:rsid w:val="00D3226C"/>
    <w:rsid w:val="00D3257F"/>
    <w:rsid w:val="00D3260F"/>
    <w:rsid w:val="00D32D81"/>
    <w:rsid w:val="00D32D96"/>
    <w:rsid w:val="00D338D0"/>
    <w:rsid w:val="00D340E2"/>
    <w:rsid w:val="00D3475D"/>
    <w:rsid w:val="00D34DF0"/>
    <w:rsid w:val="00D35172"/>
    <w:rsid w:val="00D36148"/>
    <w:rsid w:val="00D36783"/>
    <w:rsid w:val="00D36887"/>
    <w:rsid w:val="00D37563"/>
    <w:rsid w:val="00D379EB"/>
    <w:rsid w:val="00D400B8"/>
    <w:rsid w:val="00D4022C"/>
    <w:rsid w:val="00D407F8"/>
    <w:rsid w:val="00D41023"/>
    <w:rsid w:val="00D41691"/>
    <w:rsid w:val="00D41C6C"/>
    <w:rsid w:val="00D42465"/>
    <w:rsid w:val="00D42E5B"/>
    <w:rsid w:val="00D43107"/>
    <w:rsid w:val="00D43778"/>
    <w:rsid w:val="00D439D1"/>
    <w:rsid w:val="00D43C68"/>
    <w:rsid w:val="00D43F25"/>
    <w:rsid w:val="00D444B2"/>
    <w:rsid w:val="00D4523D"/>
    <w:rsid w:val="00D453E4"/>
    <w:rsid w:val="00D46841"/>
    <w:rsid w:val="00D47226"/>
    <w:rsid w:val="00D50039"/>
    <w:rsid w:val="00D50B21"/>
    <w:rsid w:val="00D50C52"/>
    <w:rsid w:val="00D50D11"/>
    <w:rsid w:val="00D51349"/>
    <w:rsid w:val="00D514FC"/>
    <w:rsid w:val="00D527AF"/>
    <w:rsid w:val="00D529E1"/>
    <w:rsid w:val="00D534C2"/>
    <w:rsid w:val="00D5410F"/>
    <w:rsid w:val="00D5421C"/>
    <w:rsid w:val="00D547D1"/>
    <w:rsid w:val="00D54812"/>
    <w:rsid w:val="00D54A13"/>
    <w:rsid w:val="00D5503A"/>
    <w:rsid w:val="00D55878"/>
    <w:rsid w:val="00D55AA7"/>
    <w:rsid w:val="00D564DF"/>
    <w:rsid w:val="00D57477"/>
    <w:rsid w:val="00D576DD"/>
    <w:rsid w:val="00D57CB4"/>
    <w:rsid w:val="00D57E4D"/>
    <w:rsid w:val="00D60021"/>
    <w:rsid w:val="00D61477"/>
    <w:rsid w:val="00D619E2"/>
    <w:rsid w:val="00D62036"/>
    <w:rsid w:val="00D620B1"/>
    <w:rsid w:val="00D620CC"/>
    <w:rsid w:val="00D6224E"/>
    <w:rsid w:val="00D625B8"/>
    <w:rsid w:val="00D62C12"/>
    <w:rsid w:val="00D634B8"/>
    <w:rsid w:val="00D63EF3"/>
    <w:rsid w:val="00D64441"/>
    <w:rsid w:val="00D65261"/>
    <w:rsid w:val="00D65497"/>
    <w:rsid w:val="00D654DA"/>
    <w:rsid w:val="00D65653"/>
    <w:rsid w:val="00D6609E"/>
    <w:rsid w:val="00D66A37"/>
    <w:rsid w:val="00D66AC2"/>
    <w:rsid w:val="00D66C4E"/>
    <w:rsid w:val="00D6747D"/>
    <w:rsid w:val="00D67A9F"/>
    <w:rsid w:val="00D67C20"/>
    <w:rsid w:val="00D70BCA"/>
    <w:rsid w:val="00D70C1B"/>
    <w:rsid w:val="00D70E27"/>
    <w:rsid w:val="00D70E5C"/>
    <w:rsid w:val="00D712F2"/>
    <w:rsid w:val="00D7146C"/>
    <w:rsid w:val="00D716E3"/>
    <w:rsid w:val="00D718CD"/>
    <w:rsid w:val="00D71E3E"/>
    <w:rsid w:val="00D72BCF"/>
    <w:rsid w:val="00D73153"/>
    <w:rsid w:val="00D7416F"/>
    <w:rsid w:val="00D74201"/>
    <w:rsid w:val="00D74EF4"/>
    <w:rsid w:val="00D755F2"/>
    <w:rsid w:val="00D762AC"/>
    <w:rsid w:val="00D76996"/>
    <w:rsid w:val="00D76AC7"/>
    <w:rsid w:val="00D775E7"/>
    <w:rsid w:val="00D77B9E"/>
    <w:rsid w:val="00D77C12"/>
    <w:rsid w:val="00D81BC9"/>
    <w:rsid w:val="00D81CA9"/>
    <w:rsid w:val="00D836CF"/>
    <w:rsid w:val="00D839D8"/>
    <w:rsid w:val="00D83F9E"/>
    <w:rsid w:val="00D83FF6"/>
    <w:rsid w:val="00D840C2"/>
    <w:rsid w:val="00D84562"/>
    <w:rsid w:val="00D84CAB"/>
    <w:rsid w:val="00D854AC"/>
    <w:rsid w:val="00D85521"/>
    <w:rsid w:val="00D85C16"/>
    <w:rsid w:val="00D86169"/>
    <w:rsid w:val="00D8732E"/>
    <w:rsid w:val="00D87CD2"/>
    <w:rsid w:val="00D90479"/>
    <w:rsid w:val="00D90BB1"/>
    <w:rsid w:val="00D90E68"/>
    <w:rsid w:val="00D91294"/>
    <w:rsid w:val="00D9182F"/>
    <w:rsid w:val="00D9186A"/>
    <w:rsid w:val="00D9192C"/>
    <w:rsid w:val="00D92B65"/>
    <w:rsid w:val="00D92D47"/>
    <w:rsid w:val="00D94213"/>
    <w:rsid w:val="00D94BEB"/>
    <w:rsid w:val="00D94EA5"/>
    <w:rsid w:val="00D95512"/>
    <w:rsid w:val="00D95F32"/>
    <w:rsid w:val="00D961BE"/>
    <w:rsid w:val="00D96C2A"/>
    <w:rsid w:val="00D97A7D"/>
    <w:rsid w:val="00DA024A"/>
    <w:rsid w:val="00DA02DA"/>
    <w:rsid w:val="00DA07EE"/>
    <w:rsid w:val="00DA0A58"/>
    <w:rsid w:val="00DA146F"/>
    <w:rsid w:val="00DA14D1"/>
    <w:rsid w:val="00DA1651"/>
    <w:rsid w:val="00DA1856"/>
    <w:rsid w:val="00DA1C85"/>
    <w:rsid w:val="00DA1CC9"/>
    <w:rsid w:val="00DA2E58"/>
    <w:rsid w:val="00DA328E"/>
    <w:rsid w:val="00DA3AA6"/>
    <w:rsid w:val="00DA4009"/>
    <w:rsid w:val="00DA46C1"/>
    <w:rsid w:val="00DA4A74"/>
    <w:rsid w:val="00DA5748"/>
    <w:rsid w:val="00DA59B9"/>
    <w:rsid w:val="00DA5E90"/>
    <w:rsid w:val="00DA70DD"/>
    <w:rsid w:val="00DB088F"/>
    <w:rsid w:val="00DB08EA"/>
    <w:rsid w:val="00DB0B4A"/>
    <w:rsid w:val="00DB1487"/>
    <w:rsid w:val="00DB14F3"/>
    <w:rsid w:val="00DB19B4"/>
    <w:rsid w:val="00DB19F1"/>
    <w:rsid w:val="00DB2394"/>
    <w:rsid w:val="00DB26AE"/>
    <w:rsid w:val="00DB3801"/>
    <w:rsid w:val="00DB3E5D"/>
    <w:rsid w:val="00DB4411"/>
    <w:rsid w:val="00DB466D"/>
    <w:rsid w:val="00DB51B7"/>
    <w:rsid w:val="00DB5FD0"/>
    <w:rsid w:val="00DB7395"/>
    <w:rsid w:val="00DB75C2"/>
    <w:rsid w:val="00DB771D"/>
    <w:rsid w:val="00DB7E2C"/>
    <w:rsid w:val="00DC0051"/>
    <w:rsid w:val="00DC027B"/>
    <w:rsid w:val="00DC0A64"/>
    <w:rsid w:val="00DC0BB8"/>
    <w:rsid w:val="00DC0EB3"/>
    <w:rsid w:val="00DC0FC4"/>
    <w:rsid w:val="00DC1B9A"/>
    <w:rsid w:val="00DC2344"/>
    <w:rsid w:val="00DC27DC"/>
    <w:rsid w:val="00DC2E4F"/>
    <w:rsid w:val="00DC384C"/>
    <w:rsid w:val="00DC3956"/>
    <w:rsid w:val="00DC3AE6"/>
    <w:rsid w:val="00DC3B4D"/>
    <w:rsid w:val="00DC40C4"/>
    <w:rsid w:val="00DC4AFD"/>
    <w:rsid w:val="00DC4D87"/>
    <w:rsid w:val="00DC4D8A"/>
    <w:rsid w:val="00DC55B4"/>
    <w:rsid w:val="00DC63FE"/>
    <w:rsid w:val="00DC6DF6"/>
    <w:rsid w:val="00DC7A68"/>
    <w:rsid w:val="00DC7BFE"/>
    <w:rsid w:val="00DC7D64"/>
    <w:rsid w:val="00DD0606"/>
    <w:rsid w:val="00DD08C7"/>
    <w:rsid w:val="00DD0D5C"/>
    <w:rsid w:val="00DD0E3B"/>
    <w:rsid w:val="00DD1A10"/>
    <w:rsid w:val="00DD1D2D"/>
    <w:rsid w:val="00DD200D"/>
    <w:rsid w:val="00DD21CB"/>
    <w:rsid w:val="00DD2990"/>
    <w:rsid w:val="00DD2FE9"/>
    <w:rsid w:val="00DD3A7E"/>
    <w:rsid w:val="00DD3EE9"/>
    <w:rsid w:val="00DD4340"/>
    <w:rsid w:val="00DD434E"/>
    <w:rsid w:val="00DD43CA"/>
    <w:rsid w:val="00DD4402"/>
    <w:rsid w:val="00DD4E31"/>
    <w:rsid w:val="00DD60D0"/>
    <w:rsid w:val="00DD6200"/>
    <w:rsid w:val="00DD686C"/>
    <w:rsid w:val="00DD6E86"/>
    <w:rsid w:val="00DD7028"/>
    <w:rsid w:val="00DE022C"/>
    <w:rsid w:val="00DE0DC8"/>
    <w:rsid w:val="00DE0E5D"/>
    <w:rsid w:val="00DE3CCE"/>
    <w:rsid w:val="00DE3D8D"/>
    <w:rsid w:val="00DE447F"/>
    <w:rsid w:val="00DE48F0"/>
    <w:rsid w:val="00DE49A1"/>
    <w:rsid w:val="00DE4A77"/>
    <w:rsid w:val="00DE5560"/>
    <w:rsid w:val="00DE626E"/>
    <w:rsid w:val="00DE68EE"/>
    <w:rsid w:val="00DE6D24"/>
    <w:rsid w:val="00DE7285"/>
    <w:rsid w:val="00DE7C40"/>
    <w:rsid w:val="00DF0EA5"/>
    <w:rsid w:val="00DF122E"/>
    <w:rsid w:val="00DF158E"/>
    <w:rsid w:val="00DF1B61"/>
    <w:rsid w:val="00DF1F1D"/>
    <w:rsid w:val="00DF23A5"/>
    <w:rsid w:val="00DF4C6E"/>
    <w:rsid w:val="00DF594D"/>
    <w:rsid w:val="00DF6666"/>
    <w:rsid w:val="00DF6855"/>
    <w:rsid w:val="00DF745E"/>
    <w:rsid w:val="00DF762E"/>
    <w:rsid w:val="00DF797D"/>
    <w:rsid w:val="00E0011F"/>
    <w:rsid w:val="00E0044E"/>
    <w:rsid w:val="00E00816"/>
    <w:rsid w:val="00E0239F"/>
    <w:rsid w:val="00E02641"/>
    <w:rsid w:val="00E0267B"/>
    <w:rsid w:val="00E03419"/>
    <w:rsid w:val="00E04046"/>
    <w:rsid w:val="00E04441"/>
    <w:rsid w:val="00E05F03"/>
    <w:rsid w:val="00E06370"/>
    <w:rsid w:val="00E06B7B"/>
    <w:rsid w:val="00E06E20"/>
    <w:rsid w:val="00E07DD9"/>
    <w:rsid w:val="00E07E94"/>
    <w:rsid w:val="00E102F8"/>
    <w:rsid w:val="00E10793"/>
    <w:rsid w:val="00E109B5"/>
    <w:rsid w:val="00E10F60"/>
    <w:rsid w:val="00E11085"/>
    <w:rsid w:val="00E1198C"/>
    <w:rsid w:val="00E11A88"/>
    <w:rsid w:val="00E11D9B"/>
    <w:rsid w:val="00E11FA8"/>
    <w:rsid w:val="00E12485"/>
    <w:rsid w:val="00E124FA"/>
    <w:rsid w:val="00E12E2A"/>
    <w:rsid w:val="00E12FCF"/>
    <w:rsid w:val="00E13273"/>
    <w:rsid w:val="00E13379"/>
    <w:rsid w:val="00E139EE"/>
    <w:rsid w:val="00E13B32"/>
    <w:rsid w:val="00E140B7"/>
    <w:rsid w:val="00E14B94"/>
    <w:rsid w:val="00E14D83"/>
    <w:rsid w:val="00E14FA6"/>
    <w:rsid w:val="00E1565B"/>
    <w:rsid w:val="00E15A0D"/>
    <w:rsid w:val="00E1618E"/>
    <w:rsid w:val="00E16640"/>
    <w:rsid w:val="00E16C47"/>
    <w:rsid w:val="00E1701E"/>
    <w:rsid w:val="00E1740F"/>
    <w:rsid w:val="00E174A2"/>
    <w:rsid w:val="00E17ABD"/>
    <w:rsid w:val="00E200CF"/>
    <w:rsid w:val="00E200E4"/>
    <w:rsid w:val="00E20C39"/>
    <w:rsid w:val="00E21554"/>
    <w:rsid w:val="00E24287"/>
    <w:rsid w:val="00E247C6"/>
    <w:rsid w:val="00E2611F"/>
    <w:rsid w:val="00E261F0"/>
    <w:rsid w:val="00E277C5"/>
    <w:rsid w:val="00E27E38"/>
    <w:rsid w:val="00E3007B"/>
    <w:rsid w:val="00E30206"/>
    <w:rsid w:val="00E31084"/>
    <w:rsid w:val="00E31367"/>
    <w:rsid w:val="00E3162C"/>
    <w:rsid w:val="00E3181C"/>
    <w:rsid w:val="00E321CB"/>
    <w:rsid w:val="00E3236D"/>
    <w:rsid w:val="00E325A2"/>
    <w:rsid w:val="00E32EF3"/>
    <w:rsid w:val="00E337F9"/>
    <w:rsid w:val="00E33E21"/>
    <w:rsid w:val="00E3453F"/>
    <w:rsid w:val="00E3456D"/>
    <w:rsid w:val="00E34BC4"/>
    <w:rsid w:val="00E34C79"/>
    <w:rsid w:val="00E34CE4"/>
    <w:rsid w:val="00E3540C"/>
    <w:rsid w:val="00E36187"/>
    <w:rsid w:val="00E36332"/>
    <w:rsid w:val="00E36C9B"/>
    <w:rsid w:val="00E37638"/>
    <w:rsid w:val="00E37E9D"/>
    <w:rsid w:val="00E401A6"/>
    <w:rsid w:val="00E40E77"/>
    <w:rsid w:val="00E40E95"/>
    <w:rsid w:val="00E40EE3"/>
    <w:rsid w:val="00E41B71"/>
    <w:rsid w:val="00E41BCE"/>
    <w:rsid w:val="00E42569"/>
    <w:rsid w:val="00E434A0"/>
    <w:rsid w:val="00E44D30"/>
    <w:rsid w:val="00E44F1E"/>
    <w:rsid w:val="00E4517C"/>
    <w:rsid w:val="00E45371"/>
    <w:rsid w:val="00E4597F"/>
    <w:rsid w:val="00E46CB7"/>
    <w:rsid w:val="00E4723D"/>
    <w:rsid w:val="00E5077C"/>
    <w:rsid w:val="00E50EC8"/>
    <w:rsid w:val="00E5159B"/>
    <w:rsid w:val="00E515C6"/>
    <w:rsid w:val="00E526A3"/>
    <w:rsid w:val="00E52BAB"/>
    <w:rsid w:val="00E52E0D"/>
    <w:rsid w:val="00E52E1B"/>
    <w:rsid w:val="00E52FE2"/>
    <w:rsid w:val="00E538D8"/>
    <w:rsid w:val="00E54629"/>
    <w:rsid w:val="00E54715"/>
    <w:rsid w:val="00E54D6B"/>
    <w:rsid w:val="00E54E6F"/>
    <w:rsid w:val="00E54FB6"/>
    <w:rsid w:val="00E55266"/>
    <w:rsid w:val="00E55338"/>
    <w:rsid w:val="00E5635D"/>
    <w:rsid w:val="00E569AF"/>
    <w:rsid w:val="00E56FE9"/>
    <w:rsid w:val="00E5774E"/>
    <w:rsid w:val="00E57EEB"/>
    <w:rsid w:val="00E60318"/>
    <w:rsid w:val="00E60BA8"/>
    <w:rsid w:val="00E618DF"/>
    <w:rsid w:val="00E61E25"/>
    <w:rsid w:val="00E61E28"/>
    <w:rsid w:val="00E620B9"/>
    <w:rsid w:val="00E628E4"/>
    <w:rsid w:val="00E63BFA"/>
    <w:rsid w:val="00E647F7"/>
    <w:rsid w:val="00E653C5"/>
    <w:rsid w:val="00E65547"/>
    <w:rsid w:val="00E65FF5"/>
    <w:rsid w:val="00E66857"/>
    <w:rsid w:val="00E669A8"/>
    <w:rsid w:val="00E6746D"/>
    <w:rsid w:val="00E67556"/>
    <w:rsid w:val="00E67BCC"/>
    <w:rsid w:val="00E67DC7"/>
    <w:rsid w:val="00E70389"/>
    <w:rsid w:val="00E713E3"/>
    <w:rsid w:val="00E7252F"/>
    <w:rsid w:val="00E7254C"/>
    <w:rsid w:val="00E73584"/>
    <w:rsid w:val="00E73FC2"/>
    <w:rsid w:val="00E74181"/>
    <w:rsid w:val="00E74481"/>
    <w:rsid w:val="00E74517"/>
    <w:rsid w:val="00E74E4B"/>
    <w:rsid w:val="00E75447"/>
    <w:rsid w:val="00E755D7"/>
    <w:rsid w:val="00E7566D"/>
    <w:rsid w:val="00E75917"/>
    <w:rsid w:val="00E760B3"/>
    <w:rsid w:val="00E76CF5"/>
    <w:rsid w:val="00E76E91"/>
    <w:rsid w:val="00E76E97"/>
    <w:rsid w:val="00E774B4"/>
    <w:rsid w:val="00E778F5"/>
    <w:rsid w:val="00E779AD"/>
    <w:rsid w:val="00E77DAB"/>
    <w:rsid w:val="00E809BA"/>
    <w:rsid w:val="00E80E7C"/>
    <w:rsid w:val="00E81779"/>
    <w:rsid w:val="00E81F66"/>
    <w:rsid w:val="00E8205B"/>
    <w:rsid w:val="00E822D1"/>
    <w:rsid w:val="00E82444"/>
    <w:rsid w:val="00E8296A"/>
    <w:rsid w:val="00E82DB7"/>
    <w:rsid w:val="00E82E55"/>
    <w:rsid w:val="00E82F52"/>
    <w:rsid w:val="00E8304C"/>
    <w:rsid w:val="00E8341C"/>
    <w:rsid w:val="00E84587"/>
    <w:rsid w:val="00E849C7"/>
    <w:rsid w:val="00E8602B"/>
    <w:rsid w:val="00E865BE"/>
    <w:rsid w:val="00E86B5F"/>
    <w:rsid w:val="00E86C81"/>
    <w:rsid w:val="00E87D05"/>
    <w:rsid w:val="00E87E6E"/>
    <w:rsid w:val="00E87FAA"/>
    <w:rsid w:val="00E90204"/>
    <w:rsid w:val="00E907A0"/>
    <w:rsid w:val="00E90EFD"/>
    <w:rsid w:val="00E91F96"/>
    <w:rsid w:val="00E92501"/>
    <w:rsid w:val="00E92E99"/>
    <w:rsid w:val="00E93A9E"/>
    <w:rsid w:val="00E95967"/>
    <w:rsid w:val="00E95A99"/>
    <w:rsid w:val="00E95C6A"/>
    <w:rsid w:val="00E96106"/>
    <w:rsid w:val="00E96605"/>
    <w:rsid w:val="00E968FD"/>
    <w:rsid w:val="00E96D55"/>
    <w:rsid w:val="00E974F7"/>
    <w:rsid w:val="00E97993"/>
    <w:rsid w:val="00EA06E5"/>
    <w:rsid w:val="00EA084A"/>
    <w:rsid w:val="00EA0B74"/>
    <w:rsid w:val="00EA0C0A"/>
    <w:rsid w:val="00EA0D5D"/>
    <w:rsid w:val="00EA1192"/>
    <w:rsid w:val="00EA153F"/>
    <w:rsid w:val="00EA1E58"/>
    <w:rsid w:val="00EA2788"/>
    <w:rsid w:val="00EA2C6E"/>
    <w:rsid w:val="00EA3A87"/>
    <w:rsid w:val="00EA3FB5"/>
    <w:rsid w:val="00EA488B"/>
    <w:rsid w:val="00EA4964"/>
    <w:rsid w:val="00EA4F1A"/>
    <w:rsid w:val="00EA56C9"/>
    <w:rsid w:val="00EA6005"/>
    <w:rsid w:val="00EA611E"/>
    <w:rsid w:val="00EA6ABE"/>
    <w:rsid w:val="00EA6CA4"/>
    <w:rsid w:val="00EA71AE"/>
    <w:rsid w:val="00EA7DD9"/>
    <w:rsid w:val="00EB02DE"/>
    <w:rsid w:val="00EB0A07"/>
    <w:rsid w:val="00EB1B69"/>
    <w:rsid w:val="00EB1C78"/>
    <w:rsid w:val="00EB1D0E"/>
    <w:rsid w:val="00EB31B2"/>
    <w:rsid w:val="00EB3B46"/>
    <w:rsid w:val="00EB3CC7"/>
    <w:rsid w:val="00EB47AC"/>
    <w:rsid w:val="00EB4F08"/>
    <w:rsid w:val="00EB57FE"/>
    <w:rsid w:val="00EB7415"/>
    <w:rsid w:val="00EB796B"/>
    <w:rsid w:val="00EC02DC"/>
    <w:rsid w:val="00EC0567"/>
    <w:rsid w:val="00EC08CA"/>
    <w:rsid w:val="00EC08D1"/>
    <w:rsid w:val="00EC137E"/>
    <w:rsid w:val="00EC1C00"/>
    <w:rsid w:val="00EC2E07"/>
    <w:rsid w:val="00EC2E8F"/>
    <w:rsid w:val="00EC319F"/>
    <w:rsid w:val="00EC4048"/>
    <w:rsid w:val="00EC43C7"/>
    <w:rsid w:val="00EC465D"/>
    <w:rsid w:val="00EC504A"/>
    <w:rsid w:val="00EC519D"/>
    <w:rsid w:val="00EC5308"/>
    <w:rsid w:val="00EC5C89"/>
    <w:rsid w:val="00EC66D2"/>
    <w:rsid w:val="00EC67E7"/>
    <w:rsid w:val="00EC68F7"/>
    <w:rsid w:val="00ED00EE"/>
    <w:rsid w:val="00ED0A1B"/>
    <w:rsid w:val="00ED0B15"/>
    <w:rsid w:val="00ED1443"/>
    <w:rsid w:val="00ED1C96"/>
    <w:rsid w:val="00ED21BC"/>
    <w:rsid w:val="00ED29EF"/>
    <w:rsid w:val="00ED2FEC"/>
    <w:rsid w:val="00ED345F"/>
    <w:rsid w:val="00ED34D4"/>
    <w:rsid w:val="00ED382A"/>
    <w:rsid w:val="00ED3B73"/>
    <w:rsid w:val="00ED3F67"/>
    <w:rsid w:val="00ED440A"/>
    <w:rsid w:val="00ED7971"/>
    <w:rsid w:val="00EE0748"/>
    <w:rsid w:val="00EE101C"/>
    <w:rsid w:val="00EE29A0"/>
    <w:rsid w:val="00EE2CEA"/>
    <w:rsid w:val="00EE3365"/>
    <w:rsid w:val="00EE394D"/>
    <w:rsid w:val="00EE48DF"/>
    <w:rsid w:val="00EE4AB3"/>
    <w:rsid w:val="00EE5C87"/>
    <w:rsid w:val="00EE669C"/>
    <w:rsid w:val="00EE7405"/>
    <w:rsid w:val="00EF033E"/>
    <w:rsid w:val="00EF06EC"/>
    <w:rsid w:val="00EF103D"/>
    <w:rsid w:val="00EF14FF"/>
    <w:rsid w:val="00EF1F32"/>
    <w:rsid w:val="00EF21E3"/>
    <w:rsid w:val="00EF2BFE"/>
    <w:rsid w:val="00EF2D85"/>
    <w:rsid w:val="00EF402C"/>
    <w:rsid w:val="00EF4236"/>
    <w:rsid w:val="00EF45E0"/>
    <w:rsid w:val="00EF4E6F"/>
    <w:rsid w:val="00EF5C82"/>
    <w:rsid w:val="00EF686E"/>
    <w:rsid w:val="00EF796F"/>
    <w:rsid w:val="00EF7A15"/>
    <w:rsid w:val="00F00D33"/>
    <w:rsid w:val="00F01D03"/>
    <w:rsid w:val="00F01F8C"/>
    <w:rsid w:val="00F02B72"/>
    <w:rsid w:val="00F031E7"/>
    <w:rsid w:val="00F035A6"/>
    <w:rsid w:val="00F03791"/>
    <w:rsid w:val="00F048A2"/>
    <w:rsid w:val="00F049B7"/>
    <w:rsid w:val="00F04AD0"/>
    <w:rsid w:val="00F04B1D"/>
    <w:rsid w:val="00F050E8"/>
    <w:rsid w:val="00F05B2A"/>
    <w:rsid w:val="00F0727C"/>
    <w:rsid w:val="00F076E8"/>
    <w:rsid w:val="00F07772"/>
    <w:rsid w:val="00F10033"/>
    <w:rsid w:val="00F10848"/>
    <w:rsid w:val="00F10B68"/>
    <w:rsid w:val="00F11DB6"/>
    <w:rsid w:val="00F11F55"/>
    <w:rsid w:val="00F12DCB"/>
    <w:rsid w:val="00F12DEC"/>
    <w:rsid w:val="00F12E32"/>
    <w:rsid w:val="00F13151"/>
    <w:rsid w:val="00F1355F"/>
    <w:rsid w:val="00F1371E"/>
    <w:rsid w:val="00F1432E"/>
    <w:rsid w:val="00F14846"/>
    <w:rsid w:val="00F14BDB"/>
    <w:rsid w:val="00F15523"/>
    <w:rsid w:val="00F16310"/>
    <w:rsid w:val="00F16391"/>
    <w:rsid w:val="00F17DD4"/>
    <w:rsid w:val="00F2062B"/>
    <w:rsid w:val="00F21A18"/>
    <w:rsid w:val="00F21E61"/>
    <w:rsid w:val="00F220EA"/>
    <w:rsid w:val="00F222CD"/>
    <w:rsid w:val="00F2274A"/>
    <w:rsid w:val="00F22F4B"/>
    <w:rsid w:val="00F23ECA"/>
    <w:rsid w:val="00F24E31"/>
    <w:rsid w:val="00F24EA4"/>
    <w:rsid w:val="00F2501F"/>
    <w:rsid w:val="00F2625A"/>
    <w:rsid w:val="00F26907"/>
    <w:rsid w:val="00F270FF"/>
    <w:rsid w:val="00F27448"/>
    <w:rsid w:val="00F275E2"/>
    <w:rsid w:val="00F31726"/>
    <w:rsid w:val="00F31A03"/>
    <w:rsid w:val="00F3283C"/>
    <w:rsid w:val="00F32990"/>
    <w:rsid w:val="00F32D0F"/>
    <w:rsid w:val="00F32E25"/>
    <w:rsid w:val="00F33071"/>
    <w:rsid w:val="00F331CC"/>
    <w:rsid w:val="00F3414C"/>
    <w:rsid w:val="00F343F0"/>
    <w:rsid w:val="00F34620"/>
    <w:rsid w:val="00F348D7"/>
    <w:rsid w:val="00F34923"/>
    <w:rsid w:val="00F34AAB"/>
    <w:rsid w:val="00F34C4D"/>
    <w:rsid w:val="00F34E72"/>
    <w:rsid w:val="00F350CF"/>
    <w:rsid w:val="00F351A7"/>
    <w:rsid w:val="00F35383"/>
    <w:rsid w:val="00F35582"/>
    <w:rsid w:val="00F361B0"/>
    <w:rsid w:val="00F37004"/>
    <w:rsid w:val="00F376A1"/>
    <w:rsid w:val="00F37923"/>
    <w:rsid w:val="00F37B8E"/>
    <w:rsid w:val="00F41441"/>
    <w:rsid w:val="00F41746"/>
    <w:rsid w:val="00F41E21"/>
    <w:rsid w:val="00F41E79"/>
    <w:rsid w:val="00F41E7D"/>
    <w:rsid w:val="00F42883"/>
    <w:rsid w:val="00F42B5B"/>
    <w:rsid w:val="00F4315F"/>
    <w:rsid w:val="00F43A59"/>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03A4"/>
    <w:rsid w:val="00F50E95"/>
    <w:rsid w:val="00F511D9"/>
    <w:rsid w:val="00F518FA"/>
    <w:rsid w:val="00F52249"/>
    <w:rsid w:val="00F52ADB"/>
    <w:rsid w:val="00F52ADE"/>
    <w:rsid w:val="00F530E6"/>
    <w:rsid w:val="00F532C7"/>
    <w:rsid w:val="00F545B3"/>
    <w:rsid w:val="00F54EE5"/>
    <w:rsid w:val="00F55358"/>
    <w:rsid w:val="00F555AE"/>
    <w:rsid w:val="00F556FE"/>
    <w:rsid w:val="00F55CDE"/>
    <w:rsid w:val="00F5603C"/>
    <w:rsid w:val="00F5605C"/>
    <w:rsid w:val="00F564B9"/>
    <w:rsid w:val="00F57909"/>
    <w:rsid w:val="00F60DBA"/>
    <w:rsid w:val="00F610A9"/>
    <w:rsid w:val="00F612D6"/>
    <w:rsid w:val="00F61E00"/>
    <w:rsid w:val="00F63400"/>
    <w:rsid w:val="00F636C6"/>
    <w:rsid w:val="00F6433D"/>
    <w:rsid w:val="00F643AF"/>
    <w:rsid w:val="00F64959"/>
    <w:rsid w:val="00F6573E"/>
    <w:rsid w:val="00F65825"/>
    <w:rsid w:val="00F662EB"/>
    <w:rsid w:val="00F67606"/>
    <w:rsid w:val="00F67E7A"/>
    <w:rsid w:val="00F70327"/>
    <w:rsid w:val="00F70FEF"/>
    <w:rsid w:val="00F71A10"/>
    <w:rsid w:val="00F71F8F"/>
    <w:rsid w:val="00F71FBB"/>
    <w:rsid w:val="00F720A1"/>
    <w:rsid w:val="00F72EDF"/>
    <w:rsid w:val="00F72FA8"/>
    <w:rsid w:val="00F73420"/>
    <w:rsid w:val="00F73AF2"/>
    <w:rsid w:val="00F7437A"/>
    <w:rsid w:val="00F747A3"/>
    <w:rsid w:val="00F75415"/>
    <w:rsid w:val="00F76418"/>
    <w:rsid w:val="00F768B1"/>
    <w:rsid w:val="00F77231"/>
    <w:rsid w:val="00F772CA"/>
    <w:rsid w:val="00F773F9"/>
    <w:rsid w:val="00F7779B"/>
    <w:rsid w:val="00F7794A"/>
    <w:rsid w:val="00F80EA5"/>
    <w:rsid w:val="00F8101C"/>
    <w:rsid w:val="00F81581"/>
    <w:rsid w:val="00F817B9"/>
    <w:rsid w:val="00F818EA"/>
    <w:rsid w:val="00F81CB7"/>
    <w:rsid w:val="00F82280"/>
    <w:rsid w:val="00F8235F"/>
    <w:rsid w:val="00F827A0"/>
    <w:rsid w:val="00F82B65"/>
    <w:rsid w:val="00F8334A"/>
    <w:rsid w:val="00F83A22"/>
    <w:rsid w:val="00F83A97"/>
    <w:rsid w:val="00F83FB3"/>
    <w:rsid w:val="00F844F0"/>
    <w:rsid w:val="00F84895"/>
    <w:rsid w:val="00F84E9D"/>
    <w:rsid w:val="00F85895"/>
    <w:rsid w:val="00F85F88"/>
    <w:rsid w:val="00F8659E"/>
    <w:rsid w:val="00F86828"/>
    <w:rsid w:val="00F868EC"/>
    <w:rsid w:val="00F86CE4"/>
    <w:rsid w:val="00F86DC4"/>
    <w:rsid w:val="00F86F42"/>
    <w:rsid w:val="00F86F9E"/>
    <w:rsid w:val="00F87948"/>
    <w:rsid w:val="00F90390"/>
    <w:rsid w:val="00F91076"/>
    <w:rsid w:val="00F9131A"/>
    <w:rsid w:val="00F91941"/>
    <w:rsid w:val="00F92E3F"/>
    <w:rsid w:val="00F9300F"/>
    <w:rsid w:val="00F933EF"/>
    <w:rsid w:val="00F938D2"/>
    <w:rsid w:val="00F943D1"/>
    <w:rsid w:val="00F94E7A"/>
    <w:rsid w:val="00F954DD"/>
    <w:rsid w:val="00F9571C"/>
    <w:rsid w:val="00F95FB4"/>
    <w:rsid w:val="00F96255"/>
    <w:rsid w:val="00F96389"/>
    <w:rsid w:val="00F9650E"/>
    <w:rsid w:val="00F96B73"/>
    <w:rsid w:val="00F97679"/>
    <w:rsid w:val="00F977C7"/>
    <w:rsid w:val="00F97A2D"/>
    <w:rsid w:val="00F97AA6"/>
    <w:rsid w:val="00FA0890"/>
    <w:rsid w:val="00FA0994"/>
    <w:rsid w:val="00FA164A"/>
    <w:rsid w:val="00FA2760"/>
    <w:rsid w:val="00FA3F3E"/>
    <w:rsid w:val="00FA40B6"/>
    <w:rsid w:val="00FA4272"/>
    <w:rsid w:val="00FA4855"/>
    <w:rsid w:val="00FA4ACD"/>
    <w:rsid w:val="00FA5117"/>
    <w:rsid w:val="00FA54C2"/>
    <w:rsid w:val="00FA6000"/>
    <w:rsid w:val="00FA6428"/>
    <w:rsid w:val="00FA6961"/>
    <w:rsid w:val="00FA6E33"/>
    <w:rsid w:val="00FA7044"/>
    <w:rsid w:val="00FA7144"/>
    <w:rsid w:val="00FA7184"/>
    <w:rsid w:val="00FB1839"/>
    <w:rsid w:val="00FB1D9D"/>
    <w:rsid w:val="00FB27A0"/>
    <w:rsid w:val="00FB3304"/>
    <w:rsid w:val="00FB46B8"/>
    <w:rsid w:val="00FB49A0"/>
    <w:rsid w:val="00FB4B38"/>
    <w:rsid w:val="00FB54BB"/>
    <w:rsid w:val="00FB5A43"/>
    <w:rsid w:val="00FB5AC0"/>
    <w:rsid w:val="00FB6C91"/>
    <w:rsid w:val="00FB74E8"/>
    <w:rsid w:val="00FB7712"/>
    <w:rsid w:val="00FC0263"/>
    <w:rsid w:val="00FC0348"/>
    <w:rsid w:val="00FC039B"/>
    <w:rsid w:val="00FC046A"/>
    <w:rsid w:val="00FC0FB5"/>
    <w:rsid w:val="00FC102A"/>
    <w:rsid w:val="00FC10D9"/>
    <w:rsid w:val="00FC154C"/>
    <w:rsid w:val="00FC1DBC"/>
    <w:rsid w:val="00FC205D"/>
    <w:rsid w:val="00FC2637"/>
    <w:rsid w:val="00FC266D"/>
    <w:rsid w:val="00FC280D"/>
    <w:rsid w:val="00FC2C8B"/>
    <w:rsid w:val="00FC393B"/>
    <w:rsid w:val="00FC4052"/>
    <w:rsid w:val="00FC5252"/>
    <w:rsid w:val="00FC5E08"/>
    <w:rsid w:val="00FC6356"/>
    <w:rsid w:val="00FC71EF"/>
    <w:rsid w:val="00FC7D01"/>
    <w:rsid w:val="00FD008D"/>
    <w:rsid w:val="00FD0130"/>
    <w:rsid w:val="00FD0350"/>
    <w:rsid w:val="00FD0373"/>
    <w:rsid w:val="00FD0582"/>
    <w:rsid w:val="00FD080B"/>
    <w:rsid w:val="00FD0C93"/>
    <w:rsid w:val="00FD1062"/>
    <w:rsid w:val="00FD2449"/>
    <w:rsid w:val="00FD2589"/>
    <w:rsid w:val="00FD368C"/>
    <w:rsid w:val="00FD4476"/>
    <w:rsid w:val="00FD4876"/>
    <w:rsid w:val="00FD5144"/>
    <w:rsid w:val="00FD52A3"/>
    <w:rsid w:val="00FD619F"/>
    <w:rsid w:val="00FD68D4"/>
    <w:rsid w:val="00FD7823"/>
    <w:rsid w:val="00FE00D9"/>
    <w:rsid w:val="00FE03A2"/>
    <w:rsid w:val="00FE1186"/>
    <w:rsid w:val="00FE11CC"/>
    <w:rsid w:val="00FE130E"/>
    <w:rsid w:val="00FE14C2"/>
    <w:rsid w:val="00FE175E"/>
    <w:rsid w:val="00FE177A"/>
    <w:rsid w:val="00FE1980"/>
    <w:rsid w:val="00FE1CF3"/>
    <w:rsid w:val="00FE1FC2"/>
    <w:rsid w:val="00FE240A"/>
    <w:rsid w:val="00FE2ABA"/>
    <w:rsid w:val="00FE2F28"/>
    <w:rsid w:val="00FE3AEB"/>
    <w:rsid w:val="00FE3E3C"/>
    <w:rsid w:val="00FE3EF6"/>
    <w:rsid w:val="00FE43E7"/>
    <w:rsid w:val="00FE466B"/>
    <w:rsid w:val="00FE4780"/>
    <w:rsid w:val="00FE4B66"/>
    <w:rsid w:val="00FE4F6E"/>
    <w:rsid w:val="00FE5622"/>
    <w:rsid w:val="00FE583F"/>
    <w:rsid w:val="00FE5CC4"/>
    <w:rsid w:val="00FE6B13"/>
    <w:rsid w:val="00FE6DF2"/>
    <w:rsid w:val="00FE6F24"/>
    <w:rsid w:val="00FE739A"/>
    <w:rsid w:val="00FE752B"/>
    <w:rsid w:val="00FE7575"/>
    <w:rsid w:val="00FF0CE6"/>
    <w:rsid w:val="00FF1070"/>
    <w:rsid w:val="00FF13E2"/>
    <w:rsid w:val="00FF149C"/>
    <w:rsid w:val="00FF2237"/>
    <w:rsid w:val="00FF2996"/>
    <w:rsid w:val="00FF2C76"/>
    <w:rsid w:val="00FF3A15"/>
    <w:rsid w:val="00FF3A8A"/>
    <w:rsid w:val="00FF421E"/>
    <w:rsid w:val="00FF4953"/>
    <w:rsid w:val="00FF4FBA"/>
    <w:rsid w:val="00FF5158"/>
    <w:rsid w:val="00FF5FA3"/>
    <w:rsid w:val="00FF5FCE"/>
    <w:rsid w:val="00FF6177"/>
    <w:rsid w:val="00FF6610"/>
    <w:rsid w:val="00FF6AD9"/>
    <w:rsid w:val="00FF7427"/>
    <w:rsid w:val="00FF74B3"/>
    <w:rsid w:val="00FF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HTML Bottom of Form" w:uiPriority="99"/>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D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link w:val="BodyTextChar"/>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uiPriority w:val="99"/>
    <w:qFormat/>
    <w:rsid w:val="008327C8"/>
    <w:pPr>
      <w:jc w:val="center"/>
    </w:pPr>
    <w:rPr>
      <w:sz w:val="28"/>
      <w:szCs w:val="20"/>
      <w:lang w:eastAsia="en-US"/>
    </w:rPr>
  </w:style>
  <w:style w:type="character" w:customStyle="1" w:styleId="TitleChar">
    <w:name w:val="Title Char"/>
    <w:basedOn w:val="DefaultParagraphFont"/>
    <w:link w:val="Title"/>
    <w:uiPriority w:val="99"/>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BodyTextChar">
    <w:name w:val="Body Text Char"/>
    <w:basedOn w:val="DefaultParagraphFont"/>
    <w:link w:val="BodyText"/>
    <w:rsid w:val="0091099F"/>
    <w:rPr>
      <w:sz w:val="24"/>
      <w:szCs w:val="24"/>
    </w:rPr>
  </w:style>
  <w:style w:type="character" w:customStyle="1" w:styleId="st1">
    <w:name w:val="st1"/>
    <w:basedOn w:val="DefaultParagraphFont"/>
    <w:rsid w:val="00DB771D"/>
  </w:style>
  <w:style w:type="character" w:customStyle="1" w:styleId="apple-converted-space">
    <w:name w:val="apple-converted-space"/>
    <w:rsid w:val="00EC02DC"/>
  </w:style>
  <w:style w:type="character" w:customStyle="1" w:styleId="UnresolvedMention1">
    <w:name w:val="Unresolved Mention1"/>
    <w:basedOn w:val="DefaultParagraphFont"/>
    <w:uiPriority w:val="99"/>
    <w:semiHidden/>
    <w:unhideWhenUsed/>
    <w:rsid w:val="00D84CAB"/>
    <w:rPr>
      <w:color w:val="808080"/>
      <w:shd w:val="clear" w:color="auto" w:fill="E6E6E6"/>
    </w:rPr>
  </w:style>
  <w:style w:type="character" w:customStyle="1" w:styleId="st">
    <w:name w:val="st"/>
    <w:basedOn w:val="DefaultParagraphFont"/>
    <w:rsid w:val="006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86337247">
      <w:bodyDiv w:val="1"/>
      <w:marLeft w:val="0"/>
      <w:marRight w:val="0"/>
      <w:marTop w:val="0"/>
      <w:marBottom w:val="0"/>
      <w:divBdr>
        <w:top w:val="none" w:sz="0" w:space="0" w:color="auto"/>
        <w:left w:val="none" w:sz="0" w:space="0" w:color="auto"/>
        <w:bottom w:val="none" w:sz="0" w:space="0" w:color="auto"/>
        <w:right w:val="none" w:sz="0" w:space="0" w:color="auto"/>
      </w:divBdr>
      <w:divsChild>
        <w:div w:id="592013903">
          <w:marLeft w:val="0"/>
          <w:marRight w:val="0"/>
          <w:marTop w:val="0"/>
          <w:marBottom w:val="0"/>
          <w:divBdr>
            <w:top w:val="none" w:sz="0" w:space="0" w:color="auto"/>
            <w:left w:val="none" w:sz="0" w:space="0" w:color="auto"/>
            <w:bottom w:val="none" w:sz="0" w:space="0" w:color="auto"/>
            <w:right w:val="none" w:sz="0" w:space="0" w:color="auto"/>
          </w:divBdr>
          <w:divsChild>
            <w:div w:id="2092776913">
              <w:marLeft w:val="0"/>
              <w:marRight w:val="0"/>
              <w:marTop w:val="0"/>
              <w:marBottom w:val="0"/>
              <w:divBdr>
                <w:top w:val="none" w:sz="0" w:space="0" w:color="auto"/>
                <w:left w:val="none" w:sz="0" w:space="0" w:color="auto"/>
                <w:bottom w:val="none" w:sz="0" w:space="0" w:color="auto"/>
                <w:right w:val="none" w:sz="0" w:space="0" w:color="auto"/>
              </w:divBdr>
              <w:divsChild>
                <w:div w:id="250552986">
                  <w:marLeft w:val="0"/>
                  <w:marRight w:val="0"/>
                  <w:marTop w:val="0"/>
                  <w:marBottom w:val="0"/>
                  <w:divBdr>
                    <w:top w:val="none" w:sz="0" w:space="0" w:color="auto"/>
                    <w:left w:val="none" w:sz="0" w:space="0" w:color="auto"/>
                    <w:bottom w:val="none" w:sz="0" w:space="0" w:color="auto"/>
                    <w:right w:val="none" w:sz="0" w:space="0" w:color="auto"/>
                  </w:divBdr>
                  <w:divsChild>
                    <w:div w:id="375666409">
                      <w:marLeft w:val="0"/>
                      <w:marRight w:val="0"/>
                      <w:marTop w:val="0"/>
                      <w:marBottom w:val="0"/>
                      <w:divBdr>
                        <w:top w:val="none" w:sz="0" w:space="0" w:color="auto"/>
                        <w:left w:val="none" w:sz="0" w:space="0" w:color="auto"/>
                        <w:bottom w:val="none" w:sz="0" w:space="0" w:color="auto"/>
                        <w:right w:val="none" w:sz="0" w:space="0" w:color="auto"/>
                      </w:divBdr>
                      <w:divsChild>
                        <w:div w:id="885458314">
                          <w:marLeft w:val="0"/>
                          <w:marRight w:val="0"/>
                          <w:marTop w:val="0"/>
                          <w:marBottom w:val="0"/>
                          <w:divBdr>
                            <w:top w:val="none" w:sz="0" w:space="0" w:color="auto"/>
                            <w:left w:val="none" w:sz="0" w:space="0" w:color="auto"/>
                            <w:bottom w:val="none" w:sz="0" w:space="0" w:color="auto"/>
                            <w:right w:val="none" w:sz="0" w:space="0" w:color="auto"/>
                          </w:divBdr>
                          <w:divsChild>
                            <w:div w:id="717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393547754">
      <w:bodyDiv w:val="1"/>
      <w:marLeft w:val="0"/>
      <w:marRight w:val="0"/>
      <w:marTop w:val="0"/>
      <w:marBottom w:val="0"/>
      <w:divBdr>
        <w:top w:val="none" w:sz="0" w:space="0" w:color="auto"/>
        <w:left w:val="none" w:sz="0" w:space="0" w:color="auto"/>
        <w:bottom w:val="none" w:sz="0" w:space="0" w:color="auto"/>
        <w:right w:val="none" w:sz="0" w:space="0" w:color="auto"/>
      </w:divBdr>
      <w:divsChild>
        <w:div w:id="1239755576">
          <w:marLeft w:val="0"/>
          <w:marRight w:val="0"/>
          <w:marTop w:val="0"/>
          <w:marBottom w:val="0"/>
          <w:divBdr>
            <w:top w:val="none" w:sz="0" w:space="0" w:color="auto"/>
            <w:left w:val="none" w:sz="0" w:space="0" w:color="auto"/>
            <w:bottom w:val="none" w:sz="0" w:space="0" w:color="auto"/>
            <w:right w:val="none" w:sz="0" w:space="0" w:color="auto"/>
          </w:divBdr>
          <w:divsChild>
            <w:div w:id="1116293457">
              <w:marLeft w:val="0"/>
              <w:marRight w:val="0"/>
              <w:marTop w:val="0"/>
              <w:marBottom w:val="0"/>
              <w:divBdr>
                <w:top w:val="none" w:sz="0" w:space="0" w:color="auto"/>
                <w:left w:val="none" w:sz="0" w:space="0" w:color="auto"/>
                <w:bottom w:val="none" w:sz="0" w:space="0" w:color="auto"/>
                <w:right w:val="none" w:sz="0" w:space="0" w:color="auto"/>
              </w:divBdr>
              <w:divsChild>
                <w:div w:id="739210270">
                  <w:marLeft w:val="0"/>
                  <w:marRight w:val="0"/>
                  <w:marTop w:val="0"/>
                  <w:marBottom w:val="0"/>
                  <w:divBdr>
                    <w:top w:val="none" w:sz="0" w:space="0" w:color="auto"/>
                    <w:left w:val="none" w:sz="0" w:space="0" w:color="auto"/>
                    <w:bottom w:val="none" w:sz="0" w:space="0" w:color="auto"/>
                    <w:right w:val="none" w:sz="0" w:space="0" w:color="auto"/>
                  </w:divBdr>
                  <w:divsChild>
                    <w:div w:id="901254359">
                      <w:marLeft w:val="0"/>
                      <w:marRight w:val="0"/>
                      <w:marTop w:val="0"/>
                      <w:marBottom w:val="0"/>
                      <w:divBdr>
                        <w:top w:val="none" w:sz="0" w:space="0" w:color="auto"/>
                        <w:left w:val="none" w:sz="0" w:space="0" w:color="auto"/>
                        <w:bottom w:val="none" w:sz="0" w:space="0" w:color="auto"/>
                        <w:right w:val="none" w:sz="0" w:space="0" w:color="auto"/>
                      </w:divBdr>
                      <w:divsChild>
                        <w:div w:id="508562959">
                          <w:marLeft w:val="0"/>
                          <w:marRight w:val="0"/>
                          <w:marTop w:val="0"/>
                          <w:marBottom w:val="0"/>
                          <w:divBdr>
                            <w:top w:val="none" w:sz="0" w:space="0" w:color="auto"/>
                            <w:left w:val="none" w:sz="0" w:space="0" w:color="auto"/>
                            <w:bottom w:val="none" w:sz="0" w:space="0" w:color="auto"/>
                            <w:right w:val="none" w:sz="0" w:space="0" w:color="auto"/>
                          </w:divBdr>
                          <w:divsChild>
                            <w:div w:id="1864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145910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3130643">
      <w:bodyDiv w:val="1"/>
      <w:marLeft w:val="0"/>
      <w:marRight w:val="0"/>
      <w:marTop w:val="0"/>
      <w:marBottom w:val="0"/>
      <w:divBdr>
        <w:top w:val="none" w:sz="0" w:space="0" w:color="auto"/>
        <w:left w:val="none" w:sz="0" w:space="0" w:color="auto"/>
        <w:bottom w:val="none" w:sz="0" w:space="0" w:color="auto"/>
        <w:right w:val="none" w:sz="0" w:space="0" w:color="auto"/>
      </w:divBdr>
    </w:div>
    <w:div w:id="603346413">
      <w:bodyDiv w:val="1"/>
      <w:marLeft w:val="0"/>
      <w:marRight w:val="0"/>
      <w:marTop w:val="0"/>
      <w:marBottom w:val="0"/>
      <w:divBdr>
        <w:top w:val="none" w:sz="0" w:space="0" w:color="auto"/>
        <w:left w:val="none" w:sz="0" w:space="0" w:color="auto"/>
        <w:bottom w:val="none" w:sz="0" w:space="0" w:color="auto"/>
        <w:right w:val="none" w:sz="0" w:space="0" w:color="auto"/>
      </w:divBdr>
      <w:divsChild>
        <w:div w:id="1418016683">
          <w:marLeft w:val="0"/>
          <w:marRight w:val="0"/>
          <w:marTop w:val="0"/>
          <w:marBottom w:val="0"/>
          <w:divBdr>
            <w:top w:val="none" w:sz="0" w:space="0" w:color="auto"/>
            <w:left w:val="none" w:sz="0" w:space="0" w:color="auto"/>
            <w:bottom w:val="none" w:sz="0" w:space="0" w:color="auto"/>
            <w:right w:val="none" w:sz="0" w:space="0" w:color="auto"/>
          </w:divBdr>
          <w:divsChild>
            <w:div w:id="1967153691">
              <w:marLeft w:val="0"/>
              <w:marRight w:val="0"/>
              <w:marTop w:val="0"/>
              <w:marBottom w:val="0"/>
              <w:divBdr>
                <w:top w:val="none" w:sz="0" w:space="0" w:color="auto"/>
                <w:left w:val="none" w:sz="0" w:space="0" w:color="auto"/>
                <w:bottom w:val="none" w:sz="0" w:space="0" w:color="auto"/>
                <w:right w:val="none" w:sz="0" w:space="0" w:color="auto"/>
              </w:divBdr>
              <w:divsChild>
                <w:div w:id="398553923">
                  <w:marLeft w:val="0"/>
                  <w:marRight w:val="0"/>
                  <w:marTop w:val="0"/>
                  <w:marBottom w:val="0"/>
                  <w:divBdr>
                    <w:top w:val="none" w:sz="0" w:space="0" w:color="auto"/>
                    <w:left w:val="none" w:sz="0" w:space="0" w:color="auto"/>
                    <w:bottom w:val="none" w:sz="0" w:space="0" w:color="auto"/>
                    <w:right w:val="none" w:sz="0" w:space="0" w:color="auto"/>
                  </w:divBdr>
                  <w:divsChild>
                    <w:div w:id="294455194">
                      <w:marLeft w:val="0"/>
                      <w:marRight w:val="0"/>
                      <w:marTop w:val="0"/>
                      <w:marBottom w:val="0"/>
                      <w:divBdr>
                        <w:top w:val="none" w:sz="0" w:space="0" w:color="auto"/>
                        <w:left w:val="none" w:sz="0" w:space="0" w:color="auto"/>
                        <w:bottom w:val="none" w:sz="0" w:space="0" w:color="auto"/>
                        <w:right w:val="none" w:sz="0" w:space="0" w:color="auto"/>
                      </w:divBdr>
                      <w:divsChild>
                        <w:div w:id="1505243546">
                          <w:marLeft w:val="0"/>
                          <w:marRight w:val="0"/>
                          <w:marTop w:val="0"/>
                          <w:marBottom w:val="0"/>
                          <w:divBdr>
                            <w:top w:val="none" w:sz="0" w:space="0" w:color="auto"/>
                            <w:left w:val="none" w:sz="0" w:space="0" w:color="auto"/>
                            <w:bottom w:val="none" w:sz="0" w:space="0" w:color="auto"/>
                            <w:right w:val="none" w:sz="0" w:space="0" w:color="auto"/>
                          </w:divBdr>
                          <w:divsChild>
                            <w:div w:id="19061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87232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514240">
      <w:bodyDiv w:val="1"/>
      <w:marLeft w:val="0"/>
      <w:marRight w:val="0"/>
      <w:marTop w:val="0"/>
      <w:marBottom w:val="0"/>
      <w:divBdr>
        <w:top w:val="none" w:sz="0" w:space="0" w:color="auto"/>
        <w:left w:val="none" w:sz="0" w:space="0" w:color="auto"/>
        <w:bottom w:val="none" w:sz="0" w:space="0" w:color="auto"/>
        <w:right w:val="none" w:sz="0" w:space="0" w:color="auto"/>
      </w:divBdr>
    </w:div>
    <w:div w:id="112946869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0940780">
      <w:bodyDiv w:val="1"/>
      <w:marLeft w:val="0"/>
      <w:marRight w:val="0"/>
      <w:marTop w:val="0"/>
      <w:marBottom w:val="0"/>
      <w:divBdr>
        <w:top w:val="none" w:sz="0" w:space="0" w:color="auto"/>
        <w:left w:val="none" w:sz="0" w:space="0" w:color="auto"/>
        <w:bottom w:val="none" w:sz="0" w:space="0" w:color="auto"/>
        <w:right w:val="none" w:sz="0" w:space="0" w:color="auto"/>
      </w:divBdr>
    </w:div>
    <w:div w:id="1423256623">
      <w:bodyDiv w:val="1"/>
      <w:marLeft w:val="0"/>
      <w:marRight w:val="0"/>
      <w:marTop w:val="0"/>
      <w:marBottom w:val="0"/>
      <w:divBdr>
        <w:top w:val="none" w:sz="0" w:space="0" w:color="auto"/>
        <w:left w:val="none" w:sz="0" w:space="0" w:color="auto"/>
        <w:bottom w:val="none" w:sz="0" w:space="0" w:color="auto"/>
        <w:right w:val="none" w:sz="0" w:space="0" w:color="auto"/>
      </w:divBdr>
      <w:divsChild>
        <w:div w:id="244460329">
          <w:marLeft w:val="0"/>
          <w:marRight w:val="0"/>
          <w:marTop w:val="0"/>
          <w:marBottom w:val="0"/>
          <w:divBdr>
            <w:top w:val="none" w:sz="0" w:space="0" w:color="auto"/>
            <w:left w:val="none" w:sz="0" w:space="0" w:color="auto"/>
            <w:bottom w:val="none" w:sz="0" w:space="0" w:color="auto"/>
            <w:right w:val="none" w:sz="0" w:space="0" w:color="auto"/>
          </w:divBdr>
          <w:divsChild>
            <w:div w:id="221211632">
              <w:marLeft w:val="0"/>
              <w:marRight w:val="0"/>
              <w:marTop w:val="0"/>
              <w:marBottom w:val="0"/>
              <w:divBdr>
                <w:top w:val="none" w:sz="0" w:space="0" w:color="auto"/>
                <w:left w:val="none" w:sz="0" w:space="0" w:color="auto"/>
                <w:bottom w:val="none" w:sz="0" w:space="0" w:color="auto"/>
                <w:right w:val="none" w:sz="0" w:space="0" w:color="auto"/>
              </w:divBdr>
              <w:divsChild>
                <w:div w:id="351689144">
                  <w:marLeft w:val="0"/>
                  <w:marRight w:val="0"/>
                  <w:marTop w:val="0"/>
                  <w:marBottom w:val="0"/>
                  <w:divBdr>
                    <w:top w:val="none" w:sz="0" w:space="0" w:color="auto"/>
                    <w:left w:val="none" w:sz="0" w:space="0" w:color="auto"/>
                    <w:bottom w:val="none" w:sz="0" w:space="0" w:color="auto"/>
                    <w:right w:val="none" w:sz="0" w:space="0" w:color="auto"/>
                  </w:divBdr>
                  <w:divsChild>
                    <w:div w:id="1755008329">
                      <w:marLeft w:val="0"/>
                      <w:marRight w:val="0"/>
                      <w:marTop w:val="0"/>
                      <w:marBottom w:val="0"/>
                      <w:divBdr>
                        <w:top w:val="none" w:sz="0" w:space="0" w:color="auto"/>
                        <w:left w:val="none" w:sz="0" w:space="0" w:color="auto"/>
                        <w:bottom w:val="none" w:sz="0" w:space="0" w:color="auto"/>
                        <w:right w:val="none" w:sz="0" w:space="0" w:color="auto"/>
                      </w:divBdr>
                      <w:divsChild>
                        <w:div w:id="1556812866">
                          <w:marLeft w:val="0"/>
                          <w:marRight w:val="0"/>
                          <w:marTop w:val="0"/>
                          <w:marBottom w:val="0"/>
                          <w:divBdr>
                            <w:top w:val="none" w:sz="0" w:space="0" w:color="auto"/>
                            <w:left w:val="none" w:sz="0" w:space="0" w:color="auto"/>
                            <w:bottom w:val="none" w:sz="0" w:space="0" w:color="auto"/>
                            <w:right w:val="none" w:sz="0" w:space="0" w:color="auto"/>
                          </w:divBdr>
                          <w:divsChild>
                            <w:div w:id="914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465544401">
      <w:bodyDiv w:val="1"/>
      <w:marLeft w:val="0"/>
      <w:marRight w:val="0"/>
      <w:marTop w:val="0"/>
      <w:marBottom w:val="0"/>
      <w:divBdr>
        <w:top w:val="none" w:sz="0" w:space="0" w:color="auto"/>
        <w:left w:val="none" w:sz="0" w:space="0" w:color="auto"/>
        <w:bottom w:val="none" w:sz="0" w:space="0" w:color="auto"/>
        <w:right w:val="none" w:sz="0" w:space="0" w:color="auto"/>
      </w:divBdr>
      <w:divsChild>
        <w:div w:id="1908807717">
          <w:marLeft w:val="0"/>
          <w:marRight w:val="0"/>
          <w:marTop w:val="0"/>
          <w:marBottom w:val="0"/>
          <w:divBdr>
            <w:top w:val="none" w:sz="0" w:space="0" w:color="auto"/>
            <w:left w:val="none" w:sz="0" w:space="0" w:color="auto"/>
            <w:bottom w:val="none" w:sz="0" w:space="0" w:color="auto"/>
            <w:right w:val="none" w:sz="0" w:space="0" w:color="auto"/>
          </w:divBdr>
          <w:divsChild>
            <w:div w:id="563955490">
              <w:marLeft w:val="0"/>
              <w:marRight w:val="0"/>
              <w:marTop w:val="0"/>
              <w:marBottom w:val="0"/>
              <w:divBdr>
                <w:top w:val="none" w:sz="0" w:space="0" w:color="auto"/>
                <w:left w:val="none" w:sz="0" w:space="0" w:color="auto"/>
                <w:bottom w:val="none" w:sz="0" w:space="0" w:color="auto"/>
                <w:right w:val="none" w:sz="0" w:space="0" w:color="auto"/>
              </w:divBdr>
              <w:divsChild>
                <w:div w:id="837234819">
                  <w:marLeft w:val="0"/>
                  <w:marRight w:val="0"/>
                  <w:marTop w:val="0"/>
                  <w:marBottom w:val="0"/>
                  <w:divBdr>
                    <w:top w:val="none" w:sz="0" w:space="0" w:color="auto"/>
                    <w:left w:val="none" w:sz="0" w:space="0" w:color="auto"/>
                    <w:bottom w:val="none" w:sz="0" w:space="0" w:color="auto"/>
                    <w:right w:val="none" w:sz="0" w:space="0" w:color="auto"/>
                  </w:divBdr>
                  <w:divsChild>
                    <w:div w:id="1276793663">
                      <w:marLeft w:val="0"/>
                      <w:marRight w:val="0"/>
                      <w:marTop w:val="0"/>
                      <w:marBottom w:val="0"/>
                      <w:divBdr>
                        <w:top w:val="none" w:sz="0" w:space="0" w:color="auto"/>
                        <w:left w:val="none" w:sz="0" w:space="0" w:color="auto"/>
                        <w:bottom w:val="none" w:sz="0" w:space="0" w:color="auto"/>
                        <w:right w:val="none" w:sz="0" w:space="0" w:color="auto"/>
                      </w:divBdr>
                      <w:divsChild>
                        <w:div w:id="1636062946">
                          <w:marLeft w:val="0"/>
                          <w:marRight w:val="0"/>
                          <w:marTop w:val="0"/>
                          <w:marBottom w:val="0"/>
                          <w:divBdr>
                            <w:top w:val="none" w:sz="0" w:space="0" w:color="auto"/>
                            <w:left w:val="none" w:sz="0" w:space="0" w:color="auto"/>
                            <w:bottom w:val="none" w:sz="0" w:space="0" w:color="auto"/>
                            <w:right w:val="none" w:sz="0" w:space="0" w:color="auto"/>
                          </w:divBdr>
                          <w:divsChild>
                            <w:div w:id="102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0827541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07311570">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31561231">
      <w:bodyDiv w:val="1"/>
      <w:marLeft w:val="0"/>
      <w:marRight w:val="0"/>
      <w:marTop w:val="0"/>
      <w:marBottom w:val="0"/>
      <w:divBdr>
        <w:top w:val="none" w:sz="0" w:space="0" w:color="auto"/>
        <w:left w:val="none" w:sz="0" w:space="0" w:color="auto"/>
        <w:bottom w:val="none" w:sz="0" w:space="0" w:color="auto"/>
        <w:right w:val="none" w:sz="0" w:space="0" w:color="auto"/>
      </w:divBdr>
      <w:divsChild>
        <w:div w:id="492450062">
          <w:marLeft w:val="0"/>
          <w:marRight w:val="0"/>
          <w:marTop w:val="0"/>
          <w:marBottom w:val="0"/>
          <w:divBdr>
            <w:top w:val="none" w:sz="0" w:space="0" w:color="auto"/>
            <w:left w:val="none" w:sz="0" w:space="0" w:color="auto"/>
            <w:bottom w:val="none" w:sz="0" w:space="0" w:color="auto"/>
            <w:right w:val="none" w:sz="0" w:space="0" w:color="auto"/>
          </w:divBdr>
          <w:divsChild>
            <w:div w:id="16349677">
              <w:marLeft w:val="0"/>
              <w:marRight w:val="0"/>
              <w:marTop w:val="0"/>
              <w:marBottom w:val="0"/>
              <w:divBdr>
                <w:top w:val="none" w:sz="0" w:space="0" w:color="auto"/>
                <w:left w:val="none" w:sz="0" w:space="0" w:color="auto"/>
                <w:bottom w:val="none" w:sz="0" w:space="0" w:color="auto"/>
                <w:right w:val="none" w:sz="0" w:space="0" w:color="auto"/>
              </w:divBdr>
              <w:divsChild>
                <w:div w:id="882641357">
                  <w:marLeft w:val="0"/>
                  <w:marRight w:val="0"/>
                  <w:marTop w:val="0"/>
                  <w:marBottom w:val="0"/>
                  <w:divBdr>
                    <w:top w:val="none" w:sz="0" w:space="0" w:color="auto"/>
                    <w:left w:val="none" w:sz="0" w:space="0" w:color="auto"/>
                    <w:bottom w:val="none" w:sz="0" w:space="0" w:color="auto"/>
                    <w:right w:val="none" w:sz="0" w:space="0" w:color="auto"/>
                  </w:divBdr>
                  <w:divsChild>
                    <w:div w:id="434323812">
                      <w:marLeft w:val="0"/>
                      <w:marRight w:val="0"/>
                      <w:marTop w:val="0"/>
                      <w:marBottom w:val="0"/>
                      <w:divBdr>
                        <w:top w:val="none" w:sz="0" w:space="0" w:color="auto"/>
                        <w:left w:val="none" w:sz="0" w:space="0" w:color="auto"/>
                        <w:bottom w:val="none" w:sz="0" w:space="0" w:color="auto"/>
                        <w:right w:val="none" w:sz="0" w:space="0" w:color="auto"/>
                      </w:divBdr>
                      <w:divsChild>
                        <w:div w:id="45573412">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2221">
      <w:bodyDiv w:val="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sChild>
            <w:div w:id="654797241">
              <w:marLeft w:val="0"/>
              <w:marRight w:val="0"/>
              <w:marTop w:val="0"/>
              <w:marBottom w:val="0"/>
              <w:divBdr>
                <w:top w:val="none" w:sz="0" w:space="0" w:color="auto"/>
                <w:left w:val="none" w:sz="0" w:space="0" w:color="auto"/>
                <w:bottom w:val="none" w:sz="0" w:space="0" w:color="auto"/>
                <w:right w:val="none" w:sz="0" w:space="0" w:color="auto"/>
              </w:divBdr>
              <w:divsChild>
                <w:div w:id="1001666478">
                  <w:marLeft w:val="0"/>
                  <w:marRight w:val="0"/>
                  <w:marTop w:val="0"/>
                  <w:marBottom w:val="0"/>
                  <w:divBdr>
                    <w:top w:val="none" w:sz="0" w:space="0" w:color="auto"/>
                    <w:left w:val="none" w:sz="0" w:space="0" w:color="auto"/>
                    <w:bottom w:val="none" w:sz="0" w:space="0" w:color="auto"/>
                    <w:right w:val="none" w:sz="0" w:space="0" w:color="auto"/>
                  </w:divBdr>
                  <w:divsChild>
                    <w:div w:id="54938170">
                      <w:marLeft w:val="0"/>
                      <w:marRight w:val="0"/>
                      <w:marTop w:val="0"/>
                      <w:marBottom w:val="0"/>
                      <w:divBdr>
                        <w:top w:val="none" w:sz="0" w:space="0" w:color="auto"/>
                        <w:left w:val="none" w:sz="0" w:space="0" w:color="auto"/>
                        <w:bottom w:val="none" w:sz="0" w:space="0" w:color="auto"/>
                        <w:right w:val="none" w:sz="0" w:space="0" w:color="auto"/>
                      </w:divBdr>
                      <w:divsChild>
                        <w:div w:id="1700738349">
                          <w:marLeft w:val="0"/>
                          <w:marRight w:val="0"/>
                          <w:marTop w:val="0"/>
                          <w:marBottom w:val="0"/>
                          <w:divBdr>
                            <w:top w:val="none" w:sz="0" w:space="0" w:color="auto"/>
                            <w:left w:val="none" w:sz="0" w:space="0" w:color="auto"/>
                            <w:bottom w:val="none" w:sz="0" w:space="0" w:color="auto"/>
                            <w:right w:val="none" w:sz="0" w:space="0" w:color="auto"/>
                          </w:divBdr>
                          <w:divsChild>
                            <w:div w:id="401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17095">
      <w:bodyDiv w:val="1"/>
      <w:marLeft w:val="0"/>
      <w:marRight w:val="0"/>
      <w:marTop w:val="0"/>
      <w:marBottom w:val="0"/>
      <w:divBdr>
        <w:top w:val="none" w:sz="0" w:space="0" w:color="auto"/>
        <w:left w:val="none" w:sz="0" w:space="0" w:color="auto"/>
        <w:bottom w:val="none" w:sz="0" w:space="0" w:color="auto"/>
        <w:right w:val="none" w:sz="0" w:space="0" w:color="auto"/>
      </w:divBdr>
      <w:divsChild>
        <w:div w:id="1332026836">
          <w:marLeft w:val="0"/>
          <w:marRight w:val="0"/>
          <w:marTop w:val="0"/>
          <w:marBottom w:val="0"/>
          <w:divBdr>
            <w:top w:val="none" w:sz="0" w:space="0" w:color="auto"/>
            <w:left w:val="none" w:sz="0" w:space="0" w:color="auto"/>
            <w:bottom w:val="none" w:sz="0" w:space="0" w:color="auto"/>
            <w:right w:val="none" w:sz="0" w:space="0" w:color="auto"/>
          </w:divBdr>
          <w:divsChild>
            <w:div w:id="981498230">
              <w:marLeft w:val="0"/>
              <w:marRight w:val="0"/>
              <w:marTop w:val="0"/>
              <w:marBottom w:val="0"/>
              <w:divBdr>
                <w:top w:val="none" w:sz="0" w:space="0" w:color="auto"/>
                <w:left w:val="none" w:sz="0" w:space="0" w:color="auto"/>
                <w:bottom w:val="none" w:sz="0" w:space="0" w:color="auto"/>
                <w:right w:val="none" w:sz="0" w:space="0" w:color="auto"/>
              </w:divBdr>
              <w:divsChild>
                <w:div w:id="1355767492">
                  <w:marLeft w:val="0"/>
                  <w:marRight w:val="0"/>
                  <w:marTop w:val="0"/>
                  <w:marBottom w:val="0"/>
                  <w:divBdr>
                    <w:top w:val="none" w:sz="0" w:space="0" w:color="auto"/>
                    <w:left w:val="none" w:sz="0" w:space="0" w:color="auto"/>
                    <w:bottom w:val="none" w:sz="0" w:space="0" w:color="auto"/>
                    <w:right w:val="none" w:sz="0" w:space="0" w:color="auto"/>
                  </w:divBdr>
                  <w:divsChild>
                    <w:div w:id="2014213180">
                      <w:marLeft w:val="0"/>
                      <w:marRight w:val="0"/>
                      <w:marTop w:val="0"/>
                      <w:marBottom w:val="0"/>
                      <w:divBdr>
                        <w:top w:val="none" w:sz="0" w:space="0" w:color="auto"/>
                        <w:left w:val="none" w:sz="0" w:space="0" w:color="auto"/>
                        <w:bottom w:val="none" w:sz="0" w:space="0" w:color="auto"/>
                        <w:right w:val="none" w:sz="0" w:space="0" w:color="auto"/>
                      </w:divBdr>
                      <w:divsChild>
                        <w:div w:id="2087529015">
                          <w:marLeft w:val="0"/>
                          <w:marRight w:val="0"/>
                          <w:marTop w:val="0"/>
                          <w:marBottom w:val="0"/>
                          <w:divBdr>
                            <w:top w:val="none" w:sz="0" w:space="0" w:color="auto"/>
                            <w:left w:val="none" w:sz="0" w:space="0" w:color="auto"/>
                            <w:bottom w:val="none" w:sz="0" w:space="0" w:color="auto"/>
                            <w:right w:val="none" w:sz="0" w:space="0" w:color="auto"/>
                          </w:divBdr>
                          <w:divsChild>
                            <w:div w:id="1516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030969">
      <w:bodyDiv w:val="1"/>
      <w:marLeft w:val="0"/>
      <w:marRight w:val="0"/>
      <w:marTop w:val="0"/>
      <w:marBottom w:val="0"/>
      <w:divBdr>
        <w:top w:val="none" w:sz="0" w:space="0" w:color="auto"/>
        <w:left w:val="none" w:sz="0" w:space="0" w:color="auto"/>
        <w:bottom w:val="none" w:sz="0" w:space="0" w:color="auto"/>
        <w:right w:val="none" w:sz="0" w:space="0" w:color="auto"/>
      </w:divBdr>
    </w:div>
    <w:div w:id="20196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A355-38D2-4D7C-8FA7-CD7FE5D1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5829</Words>
  <Characters>3324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Manager/>
  <Company>LRLM</Company>
  <LinksUpToDate>false</LinksUpToDate>
  <CharactersWithSpaces>9135</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
  <cp:lastModifiedBy>Vjaceslavs.Makarovs</cp:lastModifiedBy>
  <cp:revision>3</cp:revision>
  <cp:lastPrinted>2017-11-16T08:35:00Z</cp:lastPrinted>
  <dcterms:created xsi:type="dcterms:W3CDTF">2021-05-24T10:53:00Z</dcterms:created>
  <dcterms:modified xsi:type="dcterms:W3CDTF">2021-05-24T10:54:00Z</dcterms:modified>
</cp:coreProperties>
</file>