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740CC" w14:textId="06940CE0" w:rsidR="00B241F9" w:rsidRPr="00F320B5" w:rsidRDefault="00B50307" w:rsidP="0002592D">
      <w:pPr>
        <w:spacing w:after="0" w:line="276" w:lineRule="auto"/>
        <w:ind w:firstLine="567"/>
        <w:jc w:val="right"/>
        <w:rPr>
          <w:rFonts w:ascii="Times New Roman" w:hAnsi="Times New Roman" w:cs="Times New Roman"/>
          <w:b/>
          <w:bCs/>
          <w:sz w:val="24"/>
          <w:szCs w:val="24"/>
        </w:rPr>
      </w:pPr>
      <w:bookmarkStart w:id="0" w:name="_Toc64632704"/>
      <w:bookmarkStart w:id="1" w:name="_GoBack"/>
      <w:bookmarkEnd w:id="1"/>
      <w:r>
        <w:rPr>
          <w:rFonts w:ascii="Times New Roman" w:hAnsi="Times New Roman" w:cs="Times New Roman"/>
          <w:b/>
          <w:bCs/>
          <w:sz w:val="24"/>
          <w:szCs w:val="24"/>
        </w:rPr>
        <w:t>1. p</w:t>
      </w:r>
      <w:r w:rsidR="00B241F9" w:rsidRPr="00F320B5">
        <w:rPr>
          <w:rFonts w:ascii="Times New Roman" w:hAnsi="Times New Roman" w:cs="Times New Roman"/>
          <w:b/>
          <w:bCs/>
          <w:sz w:val="24"/>
          <w:szCs w:val="24"/>
        </w:rPr>
        <w:t>ielikums</w:t>
      </w:r>
    </w:p>
    <w:p w14:paraId="4CAD86B5" w14:textId="77777777" w:rsidR="00B241F9" w:rsidRPr="00F320B5" w:rsidRDefault="00B241F9" w:rsidP="0002592D">
      <w:pPr>
        <w:spacing w:after="0" w:line="276" w:lineRule="auto"/>
        <w:ind w:firstLine="567"/>
        <w:jc w:val="right"/>
        <w:rPr>
          <w:rFonts w:ascii="Times New Roman" w:hAnsi="Times New Roman" w:cs="Times New Roman"/>
          <w:b/>
          <w:bCs/>
          <w:sz w:val="24"/>
          <w:szCs w:val="24"/>
        </w:rPr>
      </w:pPr>
      <w:r w:rsidRPr="00F320B5">
        <w:rPr>
          <w:rFonts w:ascii="Times New Roman" w:hAnsi="Times New Roman" w:cs="Times New Roman"/>
          <w:b/>
          <w:bCs/>
          <w:sz w:val="24"/>
          <w:szCs w:val="24"/>
        </w:rPr>
        <w:t>Jaunatnes politikas pamatnostādnēm 2021.-2027. gadam</w:t>
      </w:r>
    </w:p>
    <w:p w14:paraId="3815BB3A" w14:textId="77777777" w:rsidR="00B241F9" w:rsidRPr="00F320B5" w:rsidRDefault="00B241F9" w:rsidP="0002592D">
      <w:pPr>
        <w:spacing w:after="0" w:line="276" w:lineRule="auto"/>
        <w:ind w:firstLine="567"/>
        <w:jc w:val="right"/>
        <w:rPr>
          <w:rFonts w:ascii="Times New Roman" w:hAnsi="Times New Roman" w:cs="Times New Roman"/>
          <w:bCs/>
          <w:sz w:val="24"/>
          <w:szCs w:val="24"/>
        </w:rPr>
      </w:pPr>
    </w:p>
    <w:p w14:paraId="34BC6202" w14:textId="77777777" w:rsidR="00B241F9" w:rsidRPr="009B75DA" w:rsidRDefault="00B241F9" w:rsidP="0002592D">
      <w:pPr>
        <w:pStyle w:val="Heading1"/>
        <w:spacing w:line="276" w:lineRule="auto"/>
        <w:rPr>
          <w:rFonts w:ascii="Times New Roman" w:hAnsi="Times New Roman" w:cs="Times New Roman"/>
        </w:rPr>
      </w:pPr>
      <w:r w:rsidRPr="009B75DA">
        <w:rPr>
          <w:rFonts w:ascii="Times New Roman" w:hAnsi="Times New Roman" w:cs="Times New Roman"/>
        </w:rPr>
        <w:t>Esošās situācijas apraksts</w:t>
      </w:r>
      <w:bookmarkEnd w:id="0"/>
    </w:p>
    <w:p w14:paraId="3A08BA92" w14:textId="77777777" w:rsidR="00B241F9" w:rsidRPr="000973C0" w:rsidRDefault="00B241F9" w:rsidP="0002592D">
      <w:pPr>
        <w:spacing w:line="276" w:lineRule="auto"/>
        <w:jc w:val="center"/>
        <w:rPr>
          <w:rFonts w:ascii="Times New Roman" w:hAnsi="Times New Roman" w:cs="Times New Roman"/>
          <w:sz w:val="28"/>
          <w:szCs w:val="28"/>
        </w:rPr>
      </w:pPr>
    </w:p>
    <w:p w14:paraId="7BEA56B1" w14:textId="77777777" w:rsidR="00B241F9" w:rsidRPr="000973C0" w:rsidRDefault="00B241F9" w:rsidP="0002592D">
      <w:pPr>
        <w:pStyle w:val="Heading3"/>
        <w:spacing w:line="276" w:lineRule="auto"/>
        <w:rPr>
          <w:rFonts w:ascii="Times New Roman" w:hAnsi="Times New Roman" w:cs="Times New Roman"/>
          <w:sz w:val="28"/>
          <w:szCs w:val="28"/>
        </w:rPr>
      </w:pPr>
      <w:bookmarkStart w:id="2" w:name="_Toc64632705"/>
      <w:r w:rsidRPr="000973C0">
        <w:rPr>
          <w:rFonts w:ascii="Times New Roman" w:hAnsi="Times New Roman" w:cs="Times New Roman"/>
          <w:sz w:val="28"/>
          <w:szCs w:val="28"/>
        </w:rPr>
        <w:t>Ievads</w:t>
      </w:r>
      <w:bookmarkEnd w:id="2"/>
    </w:p>
    <w:p w14:paraId="680CB477" w14:textId="77777777" w:rsidR="00B241F9" w:rsidRPr="000973C0" w:rsidRDefault="00B241F9" w:rsidP="0002592D">
      <w:pPr>
        <w:spacing w:line="276" w:lineRule="auto"/>
        <w:ind w:firstLine="567"/>
        <w:jc w:val="both"/>
        <w:rPr>
          <w:rFonts w:ascii="Times New Roman" w:hAnsi="Times New Roman" w:cs="Times New Roman"/>
          <w:bCs/>
          <w:sz w:val="24"/>
          <w:szCs w:val="24"/>
        </w:rPr>
      </w:pPr>
      <w:r w:rsidRPr="000973C0">
        <w:rPr>
          <w:rFonts w:ascii="Times New Roman" w:hAnsi="Times New Roman" w:cs="Times New Roman"/>
          <w:bCs/>
          <w:sz w:val="24"/>
          <w:szCs w:val="24"/>
        </w:rPr>
        <w:t>2009. gada 1. janvārī stājās spēkā Jaunatnes likums. Saeima pieņēma Jaunatnes likumu ar mērķi uzlabot jauniešu – personu vecumā no 13 līdz 25 gadiem – dzīves kvalitāti, veicinot viņu iniciatīvas, līdzdalību lēmumu pieņemšanā un sabiedriskajā dzīvē, kā arī atbalstot darbu ar jaunatni. Jaunatnes likums nosaka jaunatnes politikas īstenošanā iesaistītās personas un to kompetenci šīs politikas jomā, jauniešu līdzdalību jaunatnes politikas izstrādē un īstenošanā, kā arī pamatprincipus finansējuma piešķiršanai jauniešu iniciatīvām, līdzdalībai lēmumu pieņemšanā un sabiedriskajā dzīvē, kā arī darbam ar jaunatni.</w:t>
      </w:r>
    </w:p>
    <w:p w14:paraId="4A743649" w14:textId="77777777" w:rsidR="00B241F9" w:rsidRDefault="00B241F9" w:rsidP="0002592D">
      <w:pPr>
        <w:spacing w:line="276" w:lineRule="auto"/>
        <w:ind w:firstLine="567"/>
        <w:jc w:val="both"/>
        <w:rPr>
          <w:rFonts w:ascii="Times New Roman" w:hAnsi="Times New Roman" w:cs="Times New Roman"/>
          <w:bCs/>
          <w:sz w:val="24"/>
          <w:szCs w:val="24"/>
        </w:rPr>
      </w:pPr>
      <w:r w:rsidRPr="000973C0">
        <w:rPr>
          <w:rFonts w:ascii="Times New Roman" w:hAnsi="Times New Roman" w:cs="Times New Roman"/>
          <w:bCs/>
          <w:sz w:val="24"/>
          <w:szCs w:val="24"/>
        </w:rPr>
        <w:t xml:space="preserve">Pēc Centrālās statistikas pārvaldes (turpmāk - CSP) datiem uz 2020. gada sākumu Latvijā dzīvoja 232 139 jauniešu, kas ir 12,2 % no iedzīvotāju kopskaita. Svarīgi ir apzināties, ka pēdējo 10 gadu laikā jauniešu īpatsvars Latvijas iedzīvotāju kopskaitā turpina samazināties - vēl 2011. gada sākumā 16,6 % no Latvijas iedzīvotājiem bija vecumā no 13 līdz 25 gadiem. tādējādi jauniešu īpatsvars šajā periodā samazinājās par vairāk nekā 1/4. Īpaši strauji sarūk 18-25 gadus vecu iedzīvotāju īpatsvars, 10 gadu laikā tas samazinājās par 38 % (no 11,7 % 2011. gadā līdz 7,3 % 2020. gada sākumā). </w:t>
      </w:r>
    </w:p>
    <w:p w14:paraId="67536E6D" w14:textId="77777777" w:rsidR="00B241F9" w:rsidRDefault="00B241F9" w:rsidP="0002592D">
      <w:pPr>
        <w:spacing w:line="276" w:lineRule="auto"/>
        <w:jc w:val="right"/>
        <w:rPr>
          <w:rFonts w:ascii="Times New Roman" w:hAnsi="Times New Roman" w:cs="Times New Roman"/>
          <w:b/>
          <w:bCs/>
          <w:i/>
          <w:iCs/>
          <w:sz w:val="24"/>
          <w:szCs w:val="24"/>
        </w:rPr>
      </w:pPr>
      <w:r w:rsidRPr="000973C0">
        <w:rPr>
          <w:rFonts w:ascii="Times New Roman" w:hAnsi="Times New Roman" w:cs="Times New Roman"/>
          <w:b/>
          <w:bCs/>
          <w:i/>
          <w:iCs/>
          <w:sz w:val="24"/>
          <w:szCs w:val="24"/>
        </w:rPr>
        <w:t xml:space="preserve">Tabula 2. Latvijas iedzīvotāju skaits, jauniešu (13-25 gadi) skaits un īpatsvars iedzīvotāju kopskaitā </w:t>
      </w:r>
    </w:p>
    <w:p w14:paraId="06C0389F" w14:textId="77777777" w:rsidR="00B241F9" w:rsidRPr="000973C0" w:rsidRDefault="00B241F9" w:rsidP="0002592D">
      <w:pPr>
        <w:spacing w:line="276" w:lineRule="auto"/>
        <w:jc w:val="right"/>
        <w:rPr>
          <w:rFonts w:ascii="Times New Roman" w:hAnsi="Times New Roman" w:cs="Times New Roman"/>
          <w:bCs/>
          <w:sz w:val="24"/>
          <w:szCs w:val="24"/>
        </w:rPr>
      </w:pPr>
      <w:r>
        <w:rPr>
          <w:rFonts w:ascii="Times New Roman" w:hAnsi="Times New Roman" w:cs="Times New Roman"/>
          <w:b/>
          <w:bCs/>
          <w:i/>
          <w:iCs/>
          <w:sz w:val="24"/>
          <w:szCs w:val="24"/>
        </w:rPr>
        <w:t xml:space="preserve">Datu avots: </w:t>
      </w:r>
      <w:r w:rsidRPr="000973C0">
        <w:rPr>
          <w:rFonts w:ascii="Times New Roman" w:hAnsi="Times New Roman" w:cs="Times New Roman"/>
          <w:b/>
          <w:bCs/>
          <w:i/>
          <w:iCs/>
          <w:sz w:val="24"/>
          <w:szCs w:val="24"/>
        </w:rPr>
        <w:t>CSP dati, autoru aprēķins</w:t>
      </w:r>
    </w:p>
    <w:tbl>
      <w:tblPr>
        <w:tblW w:w="9412" w:type="dxa"/>
        <w:tblLook w:val="04A0" w:firstRow="1" w:lastRow="0" w:firstColumn="1" w:lastColumn="0" w:noHBand="0" w:noVBand="1"/>
      </w:tblPr>
      <w:tblGrid>
        <w:gridCol w:w="1906"/>
        <w:gridCol w:w="3058"/>
        <w:gridCol w:w="2224"/>
        <w:gridCol w:w="2224"/>
      </w:tblGrid>
      <w:tr w:rsidR="00B241F9" w:rsidRPr="000973C0" w14:paraId="011FC5D2" w14:textId="77777777" w:rsidTr="00796B33">
        <w:trPr>
          <w:trHeight w:val="548"/>
        </w:trPr>
        <w:tc>
          <w:tcPr>
            <w:tcW w:w="1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8EA41" w14:textId="77777777" w:rsidR="00B241F9" w:rsidRPr="000973C0" w:rsidRDefault="00B241F9" w:rsidP="0002592D">
            <w:pPr>
              <w:spacing w:after="0" w:line="276" w:lineRule="auto"/>
              <w:jc w:val="center"/>
              <w:rPr>
                <w:rFonts w:ascii="Times New Roman" w:eastAsia="Times New Roman" w:hAnsi="Times New Roman" w:cs="Times New Roman"/>
                <w:b/>
                <w:bCs/>
                <w:color w:val="000000"/>
                <w:sz w:val="24"/>
                <w:szCs w:val="24"/>
                <w:lang w:val="en-GB" w:eastAsia="en-GB"/>
              </w:rPr>
            </w:pPr>
            <w:r w:rsidRPr="000973C0">
              <w:rPr>
                <w:rFonts w:ascii="Times New Roman" w:eastAsia="Times New Roman" w:hAnsi="Times New Roman" w:cs="Times New Roman"/>
                <w:b/>
                <w:bCs/>
                <w:color w:val="000000"/>
                <w:sz w:val="24"/>
                <w:szCs w:val="24"/>
                <w:lang w:val="en-GB" w:eastAsia="en-GB"/>
              </w:rPr>
              <w:t>Gads</w:t>
            </w: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634F85D2" w14:textId="77777777" w:rsidR="00B241F9" w:rsidRPr="000973C0" w:rsidRDefault="00B241F9" w:rsidP="0002592D">
            <w:pPr>
              <w:spacing w:after="0" w:line="276" w:lineRule="auto"/>
              <w:jc w:val="center"/>
              <w:rPr>
                <w:rFonts w:ascii="Times New Roman" w:eastAsia="Times New Roman" w:hAnsi="Times New Roman" w:cs="Times New Roman"/>
                <w:b/>
                <w:bCs/>
                <w:color w:val="000000"/>
                <w:sz w:val="24"/>
                <w:szCs w:val="24"/>
                <w:lang w:val="en-GB" w:eastAsia="en-GB"/>
              </w:rPr>
            </w:pPr>
            <w:r w:rsidRPr="000973C0">
              <w:rPr>
                <w:rFonts w:ascii="Times New Roman" w:eastAsia="Times New Roman" w:hAnsi="Times New Roman" w:cs="Times New Roman"/>
                <w:b/>
                <w:bCs/>
                <w:color w:val="000000"/>
                <w:sz w:val="24"/>
                <w:szCs w:val="24"/>
                <w:lang w:val="en-GB" w:eastAsia="en-GB"/>
              </w:rPr>
              <w:t xml:space="preserve">Latvijas </w:t>
            </w:r>
            <w:proofErr w:type="spellStart"/>
            <w:r w:rsidRPr="000973C0">
              <w:rPr>
                <w:rFonts w:ascii="Times New Roman" w:eastAsia="Times New Roman" w:hAnsi="Times New Roman" w:cs="Times New Roman"/>
                <w:b/>
                <w:bCs/>
                <w:color w:val="000000"/>
                <w:sz w:val="24"/>
                <w:szCs w:val="24"/>
                <w:lang w:val="en-GB" w:eastAsia="en-GB"/>
              </w:rPr>
              <w:t>iedzīvotāju</w:t>
            </w:r>
            <w:proofErr w:type="spellEnd"/>
            <w:r w:rsidRPr="000973C0">
              <w:rPr>
                <w:rFonts w:ascii="Times New Roman" w:eastAsia="Times New Roman" w:hAnsi="Times New Roman" w:cs="Times New Roman"/>
                <w:b/>
                <w:bCs/>
                <w:color w:val="000000"/>
                <w:sz w:val="24"/>
                <w:szCs w:val="24"/>
                <w:lang w:val="en-GB" w:eastAsia="en-GB"/>
              </w:rPr>
              <w:t xml:space="preserve"> </w:t>
            </w:r>
            <w:proofErr w:type="spellStart"/>
            <w:r w:rsidRPr="000973C0">
              <w:rPr>
                <w:rFonts w:ascii="Times New Roman" w:eastAsia="Times New Roman" w:hAnsi="Times New Roman" w:cs="Times New Roman"/>
                <w:b/>
                <w:bCs/>
                <w:color w:val="000000"/>
                <w:sz w:val="24"/>
                <w:szCs w:val="24"/>
                <w:lang w:val="en-GB" w:eastAsia="en-GB"/>
              </w:rPr>
              <w:t>skaits</w:t>
            </w:r>
            <w:proofErr w:type="spellEnd"/>
          </w:p>
        </w:tc>
        <w:tc>
          <w:tcPr>
            <w:tcW w:w="2224" w:type="dxa"/>
            <w:tcBorders>
              <w:top w:val="single" w:sz="4" w:space="0" w:color="auto"/>
              <w:left w:val="nil"/>
              <w:bottom w:val="single" w:sz="4" w:space="0" w:color="auto"/>
              <w:right w:val="single" w:sz="4" w:space="0" w:color="auto"/>
            </w:tcBorders>
            <w:shd w:val="clear" w:color="auto" w:fill="auto"/>
            <w:vAlign w:val="center"/>
            <w:hideMark/>
          </w:tcPr>
          <w:p w14:paraId="7CCDAAB1" w14:textId="77777777" w:rsidR="00B241F9" w:rsidRPr="000973C0" w:rsidRDefault="00B241F9" w:rsidP="0002592D">
            <w:pPr>
              <w:spacing w:after="0" w:line="276" w:lineRule="auto"/>
              <w:jc w:val="center"/>
              <w:rPr>
                <w:rFonts w:ascii="Times New Roman" w:eastAsia="Times New Roman" w:hAnsi="Times New Roman" w:cs="Times New Roman"/>
                <w:b/>
                <w:bCs/>
                <w:color w:val="000000"/>
                <w:sz w:val="24"/>
                <w:szCs w:val="24"/>
                <w:lang w:val="en-GB" w:eastAsia="en-GB"/>
              </w:rPr>
            </w:pPr>
            <w:proofErr w:type="spellStart"/>
            <w:r w:rsidRPr="000973C0">
              <w:rPr>
                <w:rFonts w:ascii="Times New Roman" w:eastAsia="Times New Roman" w:hAnsi="Times New Roman" w:cs="Times New Roman"/>
                <w:b/>
                <w:bCs/>
                <w:color w:val="000000"/>
                <w:sz w:val="24"/>
                <w:szCs w:val="24"/>
                <w:lang w:val="en-GB" w:eastAsia="en-GB"/>
              </w:rPr>
              <w:t>Jauniešu</w:t>
            </w:r>
            <w:proofErr w:type="spellEnd"/>
            <w:r w:rsidRPr="000973C0">
              <w:rPr>
                <w:rFonts w:ascii="Times New Roman" w:eastAsia="Times New Roman" w:hAnsi="Times New Roman" w:cs="Times New Roman"/>
                <w:b/>
                <w:bCs/>
                <w:color w:val="000000"/>
                <w:sz w:val="24"/>
                <w:szCs w:val="24"/>
                <w:lang w:val="en-GB" w:eastAsia="en-GB"/>
              </w:rPr>
              <w:t xml:space="preserve"> </w:t>
            </w:r>
            <w:proofErr w:type="spellStart"/>
            <w:r w:rsidRPr="000973C0">
              <w:rPr>
                <w:rFonts w:ascii="Times New Roman" w:eastAsia="Times New Roman" w:hAnsi="Times New Roman" w:cs="Times New Roman"/>
                <w:b/>
                <w:bCs/>
                <w:color w:val="000000"/>
                <w:sz w:val="24"/>
                <w:szCs w:val="24"/>
                <w:lang w:val="en-GB" w:eastAsia="en-GB"/>
              </w:rPr>
              <w:t>skaits</w:t>
            </w:r>
            <w:proofErr w:type="spellEnd"/>
          </w:p>
        </w:tc>
        <w:tc>
          <w:tcPr>
            <w:tcW w:w="2224" w:type="dxa"/>
            <w:tcBorders>
              <w:top w:val="single" w:sz="4" w:space="0" w:color="auto"/>
              <w:left w:val="nil"/>
              <w:bottom w:val="single" w:sz="4" w:space="0" w:color="auto"/>
              <w:right w:val="single" w:sz="4" w:space="0" w:color="auto"/>
            </w:tcBorders>
            <w:shd w:val="clear" w:color="auto" w:fill="auto"/>
            <w:vAlign w:val="center"/>
            <w:hideMark/>
          </w:tcPr>
          <w:p w14:paraId="791A4D98" w14:textId="77777777" w:rsidR="00B241F9" w:rsidRPr="000973C0" w:rsidRDefault="00B241F9" w:rsidP="0002592D">
            <w:pPr>
              <w:spacing w:after="0" w:line="276" w:lineRule="auto"/>
              <w:jc w:val="center"/>
              <w:rPr>
                <w:rFonts w:ascii="Times New Roman" w:eastAsia="Times New Roman" w:hAnsi="Times New Roman" w:cs="Times New Roman"/>
                <w:b/>
                <w:bCs/>
                <w:color w:val="000000"/>
                <w:sz w:val="24"/>
                <w:szCs w:val="24"/>
                <w:lang w:val="en-GB" w:eastAsia="en-GB"/>
              </w:rPr>
            </w:pPr>
            <w:proofErr w:type="spellStart"/>
            <w:r w:rsidRPr="000973C0">
              <w:rPr>
                <w:rFonts w:ascii="Times New Roman" w:eastAsia="Times New Roman" w:hAnsi="Times New Roman" w:cs="Times New Roman"/>
                <w:b/>
                <w:bCs/>
                <w:color w:val="000000"/>
                <w:sz w:val="24"/>
                <w:szCs w:val="24"/>
                <w:lang w:val="en-GB" w:eastAsia="en-GB"/>
              </w:rPr>
              <w:t>Jauniešu</w:t>
            </w:r>
            <w:proofErr w:type="spellEnd"/>
            <w:r w:rsidRPr="000973C0">
              <w:rPr>
                <w:rFonts w:ascii="Times New Roman" w:eastAsia="Times New Roman" w:hAnsi="Times New Roman" w:cs="Times New Roman"/>
                <w:b/>
                <w:bCs/>
                <w:color w:val="000000"/>
                <w:sz w:val="24"/>
                <w:szCs w:val="24"/>
                <w:lang w:val="en-GB" w:eastAsia="en-GB"/>
              </w:rPr>
              <w:t xml:space="preserve"> </w:t>
            </w:r>
            <w:proofErr w:type="spellStart"/>
            <w:r w:rsidRPr="000973C0">
              <w:rPr>
                <w:rFonts w:ascii="Times New Roman" w:eastAsia="Times New Roman" w:hAnsi="Times New Roman" w:cs="Times New Roman"/>
                <w:b/>
                <w:bCs/>
                <w:color w:val="000000"/>
                <w:sz w:val="24"/>
                <w:szCs w:val="24"/>
                <w:lang w:val="en-GB" w:eastAsia="en-GB"/>
              </w:rPr>
              <w:t>īpatsvars</w:t>
            </w:r>
            <w:proofErr w:type="spellEnd"/>
            <w:r w:rsidRPr="000973C0">
              <w:rPr>
                <w:rFonts w:ascii="Times New Roman" w:eastAsia="Times New Roman" w:hAnsi="Times New Roman" w:cs="Times New Roman"/>
                <w:b/>
                <w:bCs/>
                <w:color w:val="000000"/>
                <w:sz w:val="24"/>
                <w:szCs w:val="24"/>
                <w:lang w:val="en-GB" w:eastAsia="en-GB"/>
              </w:rPr>
              <w:t xml:space="preserve"> </w:t>
            </w:r>
            <w:proofErr w:type="spellStart"/>
            <w:r w:rsidRPr="000973C0">
              <w:rPr>
                <w:rFonts w:ascii="Times New Roman" w:eastAsia="Times New Roman" w:hAnsi="Times New Roman" w:cs="Times New Roman"/>
                <w:b/>
                <w:bCs/>
                <w:color w:val="000000"/>
                <w:sz w:val="24"/>
                <w:szCs w:val="24"/>
                <w:lang w:val="en-GB" w:eastAsia="en-GB"/>
              </w:rPr>
              <w:t>iedzīvotāju</w:t>
            </w:r>
            <w:proofErr w:type="spellEnd"/>
            <w:r w:rsidRPr="000973C0">
              <w:rPr>
                <w:rFonts w:ascii="Times New Roman" w:eastAsia="Times New Roman" w:hAnsi="Times New Roman" w:cs="Times New Roman"/>
                <w:b/>
                <w:bCs/>
                <w:color w:val="000000"/>
                <w:sz w:val="24"/>
                <w:szCs w:val="24"/>
                <w:lang w:val="en-GB" w:eastAsia="en-GB"/>
              </w:rPr>
              <w:t xml:space="preserve"> </w:t>
            </w:r>
            <w:proofErr w:type="spellStart"/>
            <w:r w:rsidRPr="000973C0">
              <w:rPr>
                <w:rFonts w:ascii="Times New Roman" w:eastAsia="Times New Roman" w:hAnsi="Times New Roman" w:cs="Times New Roman"/>
                <w:b/>
                <w:bCs/>
                <w:color w:val="000000"/>
                <w:sz w:val="24"/>
                <w:szCs w:val="24"/>
                <w:lang w:val="en-GB" w:eastAsia="en-GB"/>
              </w:rPr>
              <w:t>kopskaitā</w:t>
            </w:r>
            <w:proofErr w:type="spellEnd"/>
          </w:p>
        </w:tc>
      </w:tr>
      <w:tr w:rsidR="00B241F9" w:rsidRPr="000973C0" w14:paraId="39F15AE5" w14:textId="77777777" w:rsidTr="00796B33">
        <w:trPr>
          <w:trHeight w:val="274"/>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AF4B7AC"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2011</w:t>
            </w:r>
          </w:p>
        </w:tc>
        <w:tc>
          <w:tcPr>
            <w:tcW w:w="3058" w:type="dxa"/>
            <w:tcBorders>
              <w:top w:val="nil"/>
              <w:left w:val="nil"/>
              <w:bottom w:val="single" w:sz="4" w:space="0" w:color="auto"/>
              <w:right w:val="single" w:sz="4" w:space="0" w:color="auto"/>
            </w:tcBorders>
            <w:shd w:val="clear" w:color="auto" w:fill="auto"/>
            <w:noWrap/>
            <w:vAlign w:val="bottom"/>
            <w:hideMark/>
          </w:tcPr>
          <w:p w14:paraId="593705AB"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2074605</w:t>
            </w:r>
          </w:p>
        </w:tc>
        <w:tc>
          <w:tcPr>
            <w:tcW w:w="2224" w:type="dxa"/>
            <w:tcBorders>
              <w:top w:val="nil"/>
              <w:left w:val="nil"/>
              <w:bottom w:val="single" w:sz="4" w:space="0" w:color="auto"/>
              <w:right w:val="single" w:sz="4" w:space="0" w:color="auto"/>
            </w:tcBorders>
            <w:shd w:val="clear" w:color="auto" w:fill="auto"/>
            <w:noWrap/>
            <w:vAlign w:val="bottom"/>
            <w:hideMark/>
          </w:tcPr>
          <w:p w14:paraId="2EE161AA"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344276</w:t>
            </w:r>
          </w:p>
        </w:tc>
        <w:tc>
          <w:tcPr>
            <w:tcW w:w="2224" w:type="dxa"/>
            <w:tcBorders>
              <w:top w:val="nil"/>
              <w:left w:val="nil"/>
              <w:bottom w:val="single" w:sz="4" w:space="0" w:color="auto"/>
              <w:right w:val="single" w:sz="4" w:space="0" w:color="auto"/>
            </w:tcBorders>
            <w:shd w:val="clear" w:color="auto" w:fill="auto"/>
            <w:noWrap/>
            <w:vAlign w:val="bottom"/>
            <w:hideMark/>
          </w:tcPr>
          <w:p w14:paraId="176C89DB"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16.59%</w:t>
            </w:r>
          </w:p>
        </w:tc>
      </w:tr>
      <w:tr w:rsidR="00B241F9" w:rsidRPr="000973C0" w14:paraId="4DA7BD11" w14:textId="77777777" w:rsidTr="00796B33">
        <w:trPr>
          <w:trHeight w:val="274"/>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7B38CFD7"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2012</w:t>
            </w:r>
          </w:p>
        </w:tc>
        <w:tc>
          <w:tcPr>
            <w:tcW w:w="3058" w:type="dxa"/>
            <w:tcBorders>
              <w:top w:val="nil"/>
              <w:left w:val="nil"/>
              <w:bottom w:val="single" w:sz="4" w:space="0" w:color="auto"/>
              <w:right w:val="single" w:sz="4" w:space="0" w:color="auto"/>
            </w:tcBorders>
            <w:shd w:val="clear" w:color="auto" w:fill="auto"/>
            <w:noWrap/>
            <w:vAlign w:val="bottom"/>
            <w:hideMark/>
          </w:tcPr>
          <w:p w14:paraId="4D8A6457"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2044813</w:t>
            </w:r>
          </w:p>
        </w:tc>
        <w:tc>
          <w:tcPr>
            <w:tcW w:w="2224" w:type="dxa"/>
            <w:tcBorders>
              <w:top w:val="nil"/>
              <w:left w:val="nil"/>
              <w:bottom w:val="single" w:sz="4" w:space="0" w:color="auto"/>
              <w:right w:val="single" w:sz="4" w:space="0" w:color="auto"/>
            </w:tcBorders>
            <w:shd w:val="clear" w:color="auto" w:fill="auto"/>
            <w:noWrap/>
            <w:vAlign w:val="bottom"/>
            <w:hideMark/>
          </w:tcPr>
          <w:p w14:paraId="5138338C"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325160</w:t>
            </w:r>
          </w:p>
        </w:tc>
        <w:tc>
          <w:tcPr>
            <w:tcW w:w="2224" w:type="dxa"/>
            <w:tcBorders>
              <w:top w:val="nil"/>
              <w:left w:val="nil"/>
              <w:bottom w:val="single" w:sz="4" w:space="0" w:color="auto"/>
              <w:right w:val="single" w:sz="4" w:space="0" w:color="auto"/>
            </w:tcBorders>
            <w:shd w:val="clear" w:color="auto" w:fill="auto"/>
            <w:noWrap/>
            <w:vAlign w:val="bottom"/>
            <w:hideMark/>
          </w:tcPr>
          <w:p w14:paraId="741E68CF"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15.90%</w:t>
            </w:r>
          </w:p>
        </w:tc>
      </w:tr>
      <w:tr w:rsidR="00B241F9" w:rsidRPr="000973C0" w14:paraId="1F1A9F21" w14:textId="77777777" w:rsidTr="00796B33">
        <w:trPr>
          <w:trHeight w:val="274"/>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70D165C"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2013</w:t>
            </w:r>
          </w:p>
        </w:tc>
        <w:tc>
          <w:tcPr>
            <w:tcW w:w="3058" w:type="dxa"/>
            <w:tcBorders>
              <w:top w:val="nil"/>
              <w:left w:val="nil"/>
              <w:bottom w:val="single" w:sz="4" w:space="0" w:color="auto"/>
              <w:right w:val="single" w:sz="4" w:space="0" w:color="auto"/>
            </w:tcBorders>
            <w:shd w:val="clear" w:color="auto" w:fill="auto"/>
            <w:noWrap/>
            <w:vAlign w:val="bottom"/>
            <w:hideMark/>
          </w:tcPr>
          <w:p w14:paraId="0C1F9174"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2023825</w:t>
            </w:r>
          </w:p>
        </w:tc>
        <w:tc>
          <w:tcPr>
            <w:tcW w:w="2224" w:type="dxa"/>
            <w:tcBorders>
              <w:top w:val="nil"/>
              <w:left w:val="nil"/>
              <w:bottom w:val="single" w:sz="4" w:space="0" w:color="auto"/>
              <w:right w:val="single" w:sz="4" w:space="0" w:color="auto"/>
            </w:tcBorders>
            <w:shd w:val="clear" w:color="auto" w:fill="auto"/>
            <w:noWrap/>
            <w:vAlign w:val="bottom"/>
            <w:hideMark/>
          </w:tcPr>
          <w:p w14:paraId="321BD44D"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308435</w:t>
            </w:r>
          </w:p>
        </w:tc>
        <w:tc>
          <w:tcPr>
            <w:tcW w:w="2224" w:type="dxa"/>
            <w:tcBorders>
              <w:top w:val="nil"/>
              <w:left w:val="nil"/>
              <w:bottom w:val="single" w:sz="4" w:space="0" w:color="auto"/>
              <w:right w:val="single" w:sz="4" w:space="0" w:color="auto"/>
            </w:tcBorders>
            <w:shd w:val="clear" w:color="auto" w:fill="auto"/>
            <w:noWrap/>
            <w:vAlign w:val="bottom"/>
            <w:hideMark/>
          </w:tcPr>
          <w:p w14:paraId="70AC5A8C"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15.24%</w:t>
            </w:r>
          </w:p>
        </w:tc>
      </w:tr>
      <w:tr w:rsidR="00B241F9" w:rsidRPr="000973C0" w14:paraId="5D5A2796" w14:textId="77777777" w:rsidTr="00796B33">
        <w:trPr>
          <w:trHeight w:val="274"/>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5B57689D"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2014</w:t>
            </w:r>
          </w:p>
        </w:tc>
        <w:tc>
          <w:tcPr>
            <w:tcW w:w="3058" w:type="dxa"/>
            <w:tcBorders>
              <w:top w:val="nil"/>
              <w:left w:val="nil"/>
              <w:bottom w:val="single" w:sz="4" w:space="0" w:color="auto"/>
              <w:right w:val="single" w:sz="4" w:space="0" w:color="auto"/>
            </w:tcBorders>
            <w:shd w:val="clear" w:color="auto" w:fill="auto"/>
            <w:noWrap/>
            <w:vAlign w:val="bottom"/>
            <w:hideMark/>
          </w:tcPr>
          <w:p w14:paraId="43552EA5"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2001468</w:t>
            </w:r>
          </w:p>
        </w:tc>
        <w:tc>
          <w:tcPr>
            <w:tcW w:w="2224" w:type="dxa"/>
            <w:tcBorders>
              <w:top w:val="nil"/>
              <w:left w:val="nil"/>
              <w:bottom w:val="single" w:sz="4" w:space="0" w:color="auto"/>
              <w:right w:val="single" w:sz="4" w:space="0" w:color="auto"/>
            </w:tcBorders>
            <w:shd w:val="clear" w:color="auto" w:fill="auto"/>
            <w:noWrap/>
            <w:vAlign w:val="bottom"/>
            <w:hideMark/>
          </w:tcPr>
          <w:p w14:paraId="35EB4117"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291964</w:t>
            </w:r>
          </w:p>
        </w:tc>
        <w:tc>
          <w:tcPr>
            <w:tcW w:w="2224" w:type="dxa"/>
            <w:tcBorders>
              <w:top w:val="nil"/>
              <w:left w:val="nil"/>
              <w:bottom w:val="single" w:sz="4" w:space="0" w:color="auto"/>
              <w:right w:val="single" w:sz="4" w:space="0" w:color="auto"/>
            </w:tcBorders>
            <w:shd w:val="clear" w:color="auto" w:fill="auto"/>
            <w:noWrap/>
            <w:vAlign w:val="bottom"/>
            <w:hideMark/>
          </w:tcPr>
          <w:p w14:paraId="1D2CDE55"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14.59%</w:t>
            </w:r>
          </w:p>
        </w:tc>
      </w:tr>
      <w:tr w:rsidR="00B241F9" w:rsidRPr="000973C0" w14:paraId="4AE797BB" w14:textId="77777777" w:rsidTr="00796B33">
        <w:trPr>
          <w:trHeight w:val="274"/>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66AD94FC"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2015</w:t>
            </w:r>
          </w:p>
        </w:tc>
        <w:tc>
          <w:tcPr>
            <w:tcW w:w="3058" w:type="dxa"/>
            <w:tcBorders>
              <w:top w:val="nil"/>
              <w:left w:val="nil"/>
              <w:bottom w:val="single" w:sz="4" w:space="0" w:color="auto"/>
              <w:right w:val="single" w:sz="4" w:space="0" w:color="auto"/>
            </w:tcBorders>
            <w:shd w:val="clear" w:color="auto" w:fill="auto"/>
            <w:noWrap/>
            <w:vAlign w:val="bottom"/>
            <w:hideMark/>
          </w:tcPr>
          <w:p w14:paraId="2C396C2D"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1986096</w:t>
            </w:r>
          </w:p>
        </w:tc>
        <w:tc>
          <w:tcPr>
            <w:tcW w:w="2224" w:type="dxa"/>
            <w:tcBorders>
              <w:top w:val="nil"/>
              <w:left w:val="nil"/>
              <w:bottom w:val="single" w:sz="4" w:space="0" w:color="auto"/>
              <w:right w:val="single" w:sz="4" w:space="0" w:color="auto"/>
            </w:tcBorders>
            <w:shd w:val="clear" w:color="auto" w:fill="auto"/>
            <w:noWrap/>
            <w:vAlign w:val="bottom"/>
            <w:hideMark/>
          </w:tcPr>
          <w:p w14:paraId="31F7D204"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276817</w:t>
            </w:r>
          </w:p>
        </w:tc>
        <w:tc>
          <w:tcPr>
            <w:tcW w:w="2224" w:type="dxa"/>
            <w:tcBorders>
              <w:top w:val="nil"/>
              <w:left w:val="nil"/>
              <w:bottom w:val="single" w:sz="4" w:space="0" w:color="auto"/>
              <w:right w:val="single" w:sz="4" w:space="0" w:color="auto"/>
            </w:tcBorders>
            <w:shd w:val="clear" w:color="auto" w:fill="auto"/>
            <w:noWrap/>
            <w:vAlign w:val="bottom"/>
            <w:hideMark/>
          </w:tcPr>
          <w:p w14:paraId="0B40AADD"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13.94%</w:t>
            </w:r>
          </w:p>
        </w:tc>
      </w:tr>
      <w:tr w:rsidR="00B241F9" w:rsidRPr="000973C0" w14:paraId="34FBAE72" w14:textId="77777777" w:rsidTr="00796B33">
        <w:trPr>
          <w:trHeight w:val="274"/>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1B4CAA9"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2016</w:t>
            </w:r>
          </w:p>
        </w:tc>
        <w:tc>
          <w:tcPr>
            <w:tcW w:w="3058" w:type="dxa"/>
            <w:tcBorders>
              <w:top w:val="nil"/>
              <w:left w:val="nil"/>
              <w:bottom w:val="single" w:sz="4" w:space="0" w:color="auto"/>
              <w:right w:val="single" w:sz="4" w:space="0" w:color="auto"/>
            </w:tcBorders>
            <w:shd w:val="clear" w:color="auto" w:fill="auto"/>
            <w:noWrap/>
            <w:vAlign w:val="bottom"/>
            <w:hideMark/>
          </w:tcPr>
          <w:p w14:paraId="7FCF742E"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1968957</w:t>
            </w:r>
          </w:p>
        </w:tc>
        <w:tc>
          <w:tcPr>
            <w:tcW w:w="2224" w:type="dxa"/>
            <w:tcBorders>
              <w:top w:val="nil"/>
              <w:left w:val="nil"/>
              <w:bottom w:val="single" w:sz="4" w:space="0" w:color="auto"/>
              <w:right w:val="single" w:sz="4" w:space="0" w:color="auto"/>
            </w:tcBorders>
            <w:shd w:val="clear" w:color="auto" w:fill="auto"/>
            <w:noWrap/>
            <w:vAlign w:val="bottom"/>
            <w:hideMark/>
          </w:tcPr>
          <w:p w14:paraId="54A91128"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262895</w:t>
            </w:r>
          </w:p>
        </w:tc>
        <w:tc>
          <w:tcPr>
            <w:tcW w:w="2224" w:type="dxa"/>
            <w:tcBorders>
              <w:top w:val="nil"/>
              <w:left w:val="nil"/>
              <w:bottom w:val="single" w:sz="4" w:space="0" w:color="auto"/>
              <w:right w:val="single" w:sz="4" w:space="0" w:color="auto"/>
            </w:tcBorders>
            <w:shd w:val="clear" w:color="auto" w:fill="auto"/>
            <w:noWrap/>
            <w:vAlign w:val="bottom"/>
            <w:hideMark/>
          </w:tcPr>
          <w:p w14:paraId="7503FC87"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13.35%</w:t>
            </w:r>
          </w:p>
        </w:tc>
      </w:tr>
      <w:tr w:rsidR="00B241F9" w:rsidRPr="000973C0" w14:paraId="205F2C4D" w14:textId="77777777" w:rsidTr="00796B33">
        <w:trPr>
          <w:trHeight w:val="274"/>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660185E"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2017</w:t>
            </w:r>
          </w:p>
        </w:tc>
        <w:tc>
          <w:tcPr>
            <w:tcW w:w="3058" w:type="dxa"/>
            <w:tcBorders>
              <w:top w:val="nil"/>
              <w:left w:val="nil"/>
              <w:bottom w:val="single" w:sz="4" w:space="0" w:color="auto"/>
              <w:right w:val="single" w:sz="4" w:space="0" w:color="auto"/>
            </w:tcBorders>
            <w:shd w:val="clear" w:color="auto" w:fill="auto"/>
            <w:noWrap/>
            <w:vAlign w:val="bottom"/>
            <w:hideMark/>
          </w:tcPr>
          <w:p w14:paraId="1F939688"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1950116</w:t>
            </w:r>
          </w:p>
        </w:tc>
        <w:tc>
          <w:tcPr>
            <w:tcW w:w="2224" w:type="dxa"/>
            <w:tcBorders>
              <w:top w:val="nil"/>
              <w:left w:val="nil"/>
              <w:bottom w:val="single" w:sz="4" w:space="0" w:color="auto"/>
              <w:right w:val="single" w:sz="4" w:space="0" w:color="auto"/>
            </w:tcBorders>
            <w:shd w:val="clear" w:color="auto" w:fill="auto"/>
            <w:noWrap/>
            <w:vAlign w:val="bottom"/>
            <w:hideMark/>
          </w:tcPr>
          <w:p w14:paraId="7C02A4B6"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250741</w:t>
            </w:r>
          </w:p>
        </w:tc>
        <w:tc>
          <w:tcPr>
            <w:tcW w:w="2224" w:type="dxa"/>
            <w:tcBorders>
              <w:top w:val="nil"/>
              <w:left w:val="nil"/>
              <w:bottom w:val="single" w:sz="4" w:space="0" w:color="auto"/>
              <w:right w:val="single" w:sz="4" w:space="0" w:color="auto"/>
            </w:tcBorders>
            <w:shd w:val="clear" w:color="auto" w:fill="auto"/>
            <w:noWrap/>
            <w:vAlign w:val="bottom"/>
            <w:hideMark/>
          </w:tcPr>
          <w:p w14:paraId="0C75DAFF"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12.86%</w:t>
            </w:r>
          </w:p>
        </w:tc>
      </w:tr>
      <w:tr w:rsidR="00B241F9" w:rsidRPr="000973C0" w14:paraId="2B532589" w14:textId="77777777" w:rsidTr="00796B33">
        <w:trPr>
          <w:trHeight w:val="274"/>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7E333A45"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2018</w:t>
            </w:r>
          </w:p>
        </w:tc>
        <w:tc>
          <w:tcPr>
            <w:tcW w:w="3058" w:type="dxa"/>
            <w:tcBorders>
              <w:top w:val="nil"/>
              <w:left w:val="nil"/>
              <w:bottom w:val="single" w:sz="4" w:space="0" w:color="auto"/>
              <w:right w:val="single" w:sz="4" w:space="0" w:color="auto"/>
            </w:tcBorders>
            <w:shd w:val="clear" w:color="auto" w:fill="auto"/>
            <w:noWrap/>
            <w:vAlign w:val="bottom"/>
            <w:hideMark/>
          </w:tcPr>
          <w:p w14:paraId="0E4F6108"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1934379</w:t>
            </w:r>
          </w:p>
        </w:tc>
        <w:tc>
          <w:tcPr>
            <w:tcW w:w="2224" w:type="dxa"/>
            <w:tcBorders>
              <w:top w:val="nil"/>
              <w:left w:val="nil"/>
              <w:bottom w:val="single" w:sz="4" w:space="0" w:color="auto"/>
              <w:right w:val="single" w:sz="4" w:space="0" w:color="auto"/>
            </w:tcBorders>
            <w:shd w:val="clear" w:color="auto" w:fill="auto"/>
            <w:noWrap/>
            <w:vAlign w:val="bottom"/>
            <w:hideMark/>
          </w:tcPr>
          <w:p w14:paraId="164A1C0B"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241211</w:t>
            </w:r>
          </w:p>
        </w:tc>
        <w:tc>
          <w:tcPr>
            <w:tcW w:w="2224" w:type="dxa"/>
            <w:tcBorders>
              <w:top w:val="nil"/>
              <w:left w:val="nil"/>
              <w:bottom w:val="single" w:sz="4" w:space="0" w:color="auto"/>
              <w:right w:val="single" w:sz="4" w:space="0" w:color="auto"/>
            </w:tcBorders>
            <w:shd w:val="clear" w:color="auto" w:fill="auto"/>
            <w:noWrap/>
            <w:vAlign w:val="bottom"/>
            <w:hideMark/>
          </w:tcPr>
          <w:p w14:paraId="342284F3"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12.47%</w:t>
            </w:r>
          </w:p>
        </w:tc>
      </w:tr>
      <w:tr w:rsidR="00B241F9" w:rsidRPr="000973C0" w14:paraId="35F01FFB" w14:textId="77777777" w:rsidTr="00796B33">
        <w:trPr>
          <w:trHeight w:val="274"/>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FD3C8A5"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2019</w:t>
            </w:r>
          </w:p>
        </w:tc>
        <w:tc>
          <w:tcPr>
            <w:tcW w:w="3058" w:type="dxa"/>
            <w:tcBorders>
              <w:top w:val="nil"/>
              <w:left w:val="nil"/>
              <w:bottom w:val="single" w:sz="4" w:space="0" w:color="auto"/>
              <w:right w:val="single" w:sz="4" w:space="0" w:color="auto"/>
            </w:tcBorders>
            <w:shd w:val="clear" w:color="auto" w:fill="auto"/>
            <w:noWrap/>
            <w:vAlign w:val="bottom"/>
            <w:hideMark/>
          </w:tcPr>
          <w:p w14:paraId="6AC52D8B"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1919968</w:t>
            </w:r>
          </w:p>
        </w:tc>
        <w:tc>
          <w:tcPr>
            <w:tcW w:w="2224" w:type="dxa"/>
            <w:tcBorders>
              <w:top w:val="nil"/>
              <w:left w:val="nil"/>
              <w:bottom w:val="single" w:sz="4" w:space="0" w:color="auto"/>
              <w:right w:val="single" w:sz="4" w:space="0" w:color="auto"/>
            </w:tcBorders>
            <w:shd w:val="clear" w:color="auto" w:fill="auto"/>
            <w:noWrap/>
            <w:vAlign w:val="bottom"/>
            <w:hideMark/>
          </w:tcPr>
          <w:p w14:paraId="297111E7"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234596</w:t>
            </w:r>
          </w:p>
        </w:tc>
        <w:tc>
          <w:tcPr>
            <w:tcW w:w="2224" w:type="dxa"/>
            <w:tcBorders>
              <w:top w:val="nil"/>
              <w:left w:val="nil"/>
              <w:bottom w:val="single" w:sz="4" w:space="0" w:color="auto"/>
              <w:right w:val="single" w:sz="4" w:space="0" w:color="auto"/>
            </w:tcBorders>
            <w:shd w:val="clear" w:color="auto" w:fill="auto"/>
            <w:noWrap/>
            <w:vAlign w:val="bottom"/>
            <w:hideMark/>
          </w:tcPr>
          <w:p w14:paraId="71C88DAD"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12.22%</w:t>
            </w:r>
          </w:p>
        </w:tc>
      </w:tr>
      <w:tr w:rsidR="00B241F9" w:rsidRPr="000973C0" w14:paraId="775D3E5A" w14:textId="77777777" w:rsidTr="00796B33">
        <w:trPr>
          <w:trHeight w:val="274"/>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5807BD05"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2020</w:t>
            </w:r>
          </w:p>
        </w:tc>
        <w:tc>
          <w:tcPr>
            <w:tcW w:w="3058" w:type="dxa"/>
            <w:tcBorders>
              <w:top w:val="nil"/>
              <w:left w:val="nil"/>
              <w:bottom w:val="single" w:sz="4" w:space="0" w:color="auto"/>
              <w:right w:val="single" w:sz="4" w:space="0" w:color="auto"/>
            </w:tcBorders>
            <w:shd w:val="clear" w:color="auto" w:fill="auto"/>
            <w:noWrap/>
            <w:vAlign w:val="bottom"/>
            <w:hideMark/>
          </w:tcPr>
          <w:p w14:paraId="3BEB44AE"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1907675</w:t>
            </w:r>
          </w:p>
        </w:tc>
        <w:tc>
          <w:tcPr>
            <w:tcW w:w="2224" w:type="dxa"/>
            <w:tcBorders>
              <w:top w:val="nil"/>
              <w:left w:val="nil"/>
              <w:bottom w:val="single" w:sz="4" w:space="0" w:color="auto"/>
              <w:right w:val="single" w:sz="4" w:space="0" w:color="auto"/>
            </w:tcBorders>
            <w:shd w:val="clear" w:color="auto" w:fill="auto"/>
            <w:noWrap/>
            <w:vAlign w:val="bottom"/>
            <w:hideMark/>
          </w:tcPr>
          <w:p w14:paraId="4BB69536"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232139</w:t>
            </w:r>
          </w:p>
        </w:tc>
        <w:tc>
          <w:tcPr>
            <w:tcW w:w="2224" w:type="dxa"/>
            <w:tcBorders>
              <w:top w:val="nil"/>
              <w:left w:val="nil"/>
              <w:bottom w:val="single" w:sz="4" w:space="0" w:color="auto"/>
              <w:right w:val="single" w:sz="4" w:space="0" w:color="auto"/>
            </w:tcBorders>
            <w:shd w:val="clear" w:color="auto" w:fill="auto"/>
            <w:noWrap/>
            <w:vAlign w:val="bottom"/>
            <w:hideMark/>
          </w:tcPr>
          <w:p w14:paraId="368715D4" w14:textId="77777777" w:rsidR="00B241F9" w:rsidRPr="000973C0" w:rsidRDefault="00B241F9" w:rsidP="0002592D">
            <w:pPr>
              <w:spacing w:after="0" w:line="276" w:lineRule="auto"/>
              <w:jc w:val="center"/>
              <w:rPr>
                <w:rFonts w:ascii="Times New Roman" w:eastAsia="Times New Roman" w:hAnsi="Times New Roman" w:cs="Times New Roman"/>
                <w:color w:val="000000"/>
                <w:sz w:val="24"/>
                <w:szCs w:val="24"/>
                <w:lang w:val="en-GB" w:eastAsia="en-GB"/>
              </w:rPr>
            </w:pPr>
            <w:r w:rsidRPr="000973C0">
              <w:rPr>
                <w:rFonts w:ascii="Times New Roman" w:eastAsia="Times New Roman" w:hAnsi="Times New Roman" w:cs="Times New Roman"/>
                <w:color w:val="000000"/>
                <w:sz w:val="24"/>
                <w:szCs w:val="24"/>
                <w:lang w:val="en-GB" w:eastAsia="en-GB"/>
              </w:rPr>
              <w:t>12.17%</w:t>
            </w:r>
          </w:p>
        </w:tc>
      </w:tr>
    </w:tbl>
    <w:p w14:paraId="6D2F927A" w14:textId="41FA5CEB" w:rsidR="0018169B" w:rsidRDefault="00B241F9" w:rsidP="0002592D">
      <w:pPr>
        <w:spacing w:before="160" w:line="276" w:lineRule="auto"/>
        <w:ind w:firstLine="567"/>
        <w:jc w:val="both"/>
        <w:rPr>
          <w:rFonts w:ascii="Times New Roman" w:hAnsi="Times New Roman" w:cs="Times New Roman"/>
          <w:b/>
          <w:i/>
          <w:iCs/>
          <w:color w:val="414142"/>
          <w:sz w:val="24"/>
          <w:szCs w:val="24"/>
          <w:shd w:val="clear" w:color="auto" w:fill="FFFFFF"/>
        </w:rPr>
      </w:pPr>
      <w:r w:rsidRPr="000973C0">
        <w:rPr>
          <w:rFonts w:ascii="Times New Roman" w:hAnsi="Times New Roman" w:cs="Times New Roman"/>
          <w:bCs/>
          <w:sz w:val="24"/>
          <w:szCs w:val="24"/>
        </w:rPr>
        <w:t xml:space="preserve">Jauniešu īpatsvara samazināšanās saistāma gan ar dzimstības krišanu 20. gs. 90. gados, gan arī ar to, ka migrācijas saldo šai vecuma grupai ir negatīvs. Pēc CSP datiem, no 2011. līdz </w:t>
      </w:r>
      <w:r w:rsidRPr="000973C0">
        <w:rPr>
          <w:rFonts w:ascii="Times New Roman" w:hAnsi="Times New Roman" w:cs="Times New Roman"/>
          <w:bCs/>
          <w:sz w:val="24"/>
          <w:szCs w:val="24"/>
        </w:rPr>
        <w:lastRenderedPageBreak/>
        <w:t>2019. gadam kopējais migrācijas saldo 15-24 gadus vecu migrantu vidū sastādīja -21 824 jauniešus, kas ir 9 % no jauniešu skaita 2020. gada sākumā.</w:t>
      </w:r>
    </w:p>
    <w:p w14:paraId="3D4EAA6B" w14:textId="733C4B44" w:rsidR="0018169B" w:rsidRDefault="0018169B" w:rsidP="0002592D">
      <w:pPr>
        <w:spacing w:line="276" w:lineRule="auto"/>
        <w:rPr>
          <w:rFonts w:ascii="Times New Roman" w:hAnsi="Times New Roman" w:cs="Times New Roman"/>
          <w:b/>
          <w:i/>
          <w:iCs/>
          <w:color w:val="414142"/>
          <w:sz w:val="24"/>
          <w:szCs w:val="24"/>
          <w:shd w:val="clear" w:color="auto" w:fill="FFFFFF"/>
        </w:rPr>
      </w:pPr>
      <w:r>
        <w:rPr>
          <w:noProof/>
          <w:lang w:eastAsia="lv-LV"/>
        </w:rPr>
        <w:drawing>
          <wp:anchor distT="0" distB="0" distL="114300" distR="114300" simplePos="0" relativeHeight="251659264" behindDoc="0" locked="0" layoutInCell="1" allowOverlap="1" wp14:anchorId="7109E16B" wp14:editId="791B4D86">
            <wp:simplePos x="0" y="0"/>
            <wp:positionH relativeFrom="margin">
              <wp:align>left</wp:align>
            </wp:positionH>
            <wp:positionV relativeFrom="paragraph">
              <wp:posOffset>861060</wp:posOffset>
            </wp:positionV>
            <wp:extent cx="5792470" cy="2722245"/>
            <wp:effectExtent l="0" t="0" r="17780" b="1905"/>
            <wp:wrapSquare wrapText="bothSides"/>
            <wp:docPr id="15" name="Chart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3F6AC7-0C23-4CA2-AF2E-1C058F18D7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18169B">
        <w:rPr>
          <w:rFonts w:ascii="Times New Roman" w:hAnsi="Times New Roman" w:cs="Times New Roman"/>
          <w:b/>
          <w:i/>
          <w:iCs/>
          <w:noProof/>
          <w:color w:val="414142"/>
          <w:sz w:val="24"/>
          <w:szCs w:val="24"/>
          <w:shd w:val="clear" w:color="auto" w:fill="FFFFFF"/>
          <w:lang w:eastAsia="lv-LV"/>
        </w:rPr>
        <mc:AlternateContent>
          <mc:Choice Requires="wps">
            <w:drawing>
              <wp:anchor distT="45720" distB="45720" distL="114300" distR="114300" simplePos="0" relativeHeight="251661312" behindDoc="0" locked="0" layoutInCell="1" allowOverlap="1" wp14:anchorId="1DBA80E0" wp14:editId="277A0F75">
                <wp:simplePos x="0" y="0"/>
                <wp:positionH relativeFrom="column">
                  <wp:posOffset>99060</wp:posOffset>
                </wp:positionH>
                <wp:positionV relativeFrom="paragraph">
                  <wp:posOffset>0</wp:posOffset>
                </wp:positionV>
                <wp:extent cx="5707380" cy="838200"/>
                <wp:effectExtent l="0" t="0" r="762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838200"/>
                        </a:xfrm>
                        <a:prstGeom prst="rect">
                          <a:avLst/>
                        </a:prstGeom>
                        <a:solidFill>
                          <a:srgbClr val="FFFFFF"/>
                        </a:solidFill>
                        <a:ln w="9525">
                          <a:noFill/>
                          <a:miter lim="800000"/>
                          <a:headEnd/>
                          <a:tailEnd/>
                        </a:ln>
                      </wps:spPr>
                      <wps:txbx>
                        <w:txbxContent>
                          <w:p w14:paraId="15F447FB" w14:textId="0EDA7DFE" w:rsidR="0018169B" w:rsidRDefault="0018169B" w:rsidP="0018169B">
                            <w:pPr>
                              <w:spacing w:line="240" w:lineRule="auto"/>
                              <w:ind w:left="567"/>
                              <w:jc w:val="right"/>
                              <w:rPr>
                                <w:rFonts w:ascii="Times New Roman" w:hAnsi="Times New Roman" w:cs="Times New Roman"/>
                                <w:b/>
                                <w:i/>
                                <w:iCs/>
                                <w:color w:val="414142"/>
                                <w:sz w:val="24"/>
                                <w:szCs w:val="24"/>
                                <w:shd w:val="clear" w:color="auto" w:fill="FFFFFF"/>
                              </w:rPr>
                            </w:pPr>
                          </w:p>
                          <w:p w14:paraId="577A1DFB" w14:textId="3483290E" w:rsidR="0018169B" w:rsidRDefault="0018169B" w:rsidP="0018169B">
                            <w:pPr>
                              <w:spacing w:line="240" w:lineRule="auto"/>
                              <w:ind w:left="567"/>
                              <w:jc w:val="right"/>
                              <w:rPr>
                                <w:rFonts w:ascii="Times New Roman" w:hAnsi="Times New Roman" w:cs="Times New Roman"/>
                                <w:b/>
                                <w:i/>
                                <w:iCs/>
                                <w:color w:val="414142"/>
                                <w:sz w:val="24"/>
                                <w:szCs w:val="24"/>
                                <w:shd w:val="clear" w:color="auto" w:fill="FFFFFF"/>
                              </w:rPr>
                            </w:pPr>
                            <w:r w:rsidRPr="000973C0">
                              <w:rPr>
                                <w:rFonts w:ascii="Times New Roman" w:hAnsi="Times New Roman" w:cs="Times New Roman"/>
                                <w:b/>
                                <w:i/>
                                <w:iCs/>
                                <w:color w:val="414142"/>
                                <w:sz w:val="24"/>
                                <w:szCs w:val="24"/>
                                <w:shd w:val="clear" w:color="auto" w:fill="FFFFFF"/>
                              </w:rPr>
                              <w:t xml:space="preserve">Attēls 1. </w:t>
                            </w:r>
                            <w:r w:rsidR="000507BC" w:rsidRPr="000973C0">
                              <w:rPr>
                                <w:rFonts w:ascii="Times New Roman" w:hAnsi="Times New Roman" w:cs="Times New Roman"/>
                                <w:b/>
                                <w:bCs/>
                                <w:i/>
                                <w:iCs/>
                                <w:sz w:val="24"/>
                                <w:szCs w:val="24"/>
                              </w:rPr>
                              <w:t>Latvijas iedzīvotāju skaits, jauniešu (13-25 gadi) skaits</w:t>
                            </w:r>
                            <w:r w:rsidR="000507BC">
                              <w:rPr>
                                <w:rFonts w:ascii="Times New Roman" w:hAnsi="Times New Roman" w:cs="Times New Roman"/>
                                <w:b/>
                                <w:bCs/>
                                <w:i/>
                                <w:iCs/>
                                <w:sz w:val="24"/>
                                <w:szCs w:val="24"/>
                              </w:rPr>
                              <w:t>.</w:t>
                            </w:r>
                          </w:p>
                          <w:p w14:paraId="02DD1010" w14:textId="77777777" w:rsidR="0018169B" w:rsidRDefault="0018169B" w:rsidP="0018169B">
                            <w:pPr>
                              <w:spacing w:line="240" w:lineRule="auto"/>
                              <w:ind w:left="567"/>
                              <w:jc w:val="right"/>
                              <w:rPr>
                                <w:rFonts w:ascii="Times New Roman" w:hAnsi="Times New Roman" w:cs="Times New Roman"/>
                                <w:b/>
                                <w:i/>
                                <w:iCs/>
                                <w:color w:val="414142"/>
                                <w:sz w:val="24"/>
                                <w:szCs w:val="24"/>
                                <w:shd w:val="clear" w:color="auto" w:fill="FFFFFF"/>
                              </w:rPr>
                            </w:pPr>
                            <w:r w:rsidRPr="000973C0">
                              <w:rPr>
                                <w:rFonts w:ascii="Times New Roman" w:hAnsi="Times New Roman" w:cs="Times New Roman"/>
                                <w:b/>
                                <w:i/>
                                <w:iCs/>
                                <w:color w:val="414142"/>
                                <w:sz w:val="24"/>
                                <w:szCs w:val="24"/>
                                <w:shd w:val="clear" w:color="auto" w:fill="FFFFFF"/>
                              </w:rPr>
                              <w:t>Datu avots: CSP, autoru aprēķini</w:t>
                            </w:r>
                          </w:p>
                          <w:p w14:paraId="56DD8F96" w14:textId="573E5F4A" w:rsidR="0018169B" w:rsidRDefault="00181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BA80E0" id="_x0000_t202" coordsize="21600,21600" o:spt="202" path="m,l,21600r21600,l21600,xe">
                <v:stroke joinstyle="miter"/>
                <v:path gradientshapeok="t" o:connecttype="rect"/>
              </v:shapetype>
              <v:shape id="Text Box 2" o:spid="_x0000_s1026" type="#_x0000_t202" style="position:absolute;margin-left:7.8pt;margin-top:0;width:449.4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" stroked="f">
                <v:textbox>
                  <w:txbxContent>
                    <w:p w14:paraId="15F447FB" w14:textId="0EDA7DFE" w:rsidR="0018169B" w:rsidRDefault="0018169B" w:rsidP="0018169B">
                      <w:pPr>
                        <w:spacing w:line="240" w:lineRule="auto"/>
                        <w:ind w:left="567"/>
                        <w:jc w:val="right"/>
                        <w:rPr>
                          <w:rFonts w:ascii="Times New Roman" w:hAnsi="Times New Roman" w:cs="Times New Roman"/>
                          <w:b/>
                          <w:i/>
                          <w:iCs/>
                          <w:color w:val="414142"/>
                          <w:sz w:val="24"/>
                          <w:szCs w:val="24"/>
                          <w:shd w:val="clear" w:color="auto" w:fill="FFFFFF"/>
                        </w:rPr>
                      </w:pPr>
                    </w:p>
                    <w:p w14:paraId="577A1DFB" w14:textId="3483290E" w:rsidR="0018169B" w:rsidRDefault="0018169B" w:rsidP="0018169B">
                      <w:pPr>
                        <w:spacing w:line="240" w:lineRule="auto"/>
                        <w:ind w:left="567"/>
                        <w:jc w:val="right"/>
                        <w:rPr>
                          <w:rFonts w:ascii="Times New Roman" w:hAnsi="Times New Roman" w:cs="Times New Roman"/>
                          <w:b/>
                          <w:i/>
                          <w:iCs/>
                          <w:color w:val="414142"/>
                          <w:sz w:val="24"/>
                          <w:szCs w:val="24"/>
                          <w:shd w:val="clear" w:color="auto" w:fill="FFFFFF"/>
                        </w:rPr>
                      </w:pPr>
                      <w:r w:rsidRPr="000973C0">
                        <w:rPr>
                          <w:rFonts w:ascii="Times New Roman" w:hAnsi="Times New Roman" w:cs="Times New Roman"/>
                          <w:b/>
                          <w:i/>
                          <w:iCs/>
                          <w:color w:val="414142"/>
                          <w:sz w:val="24"/>
                          <w:szCs w:val="24"/>
                          <w:shd w:val="clear" w:color="auto" w:fill="FFFFFF"/>
                        </w:rPr>
                        <w:t xml:space="preserve">Attēls 1. </w:t>
                      </w:r>
                      <w:r w:rsidR="000507BC" w:rsidRPr="000973C0">
                        <w:rPr>
                          <w:rFonts w:ascii="Times New Roman" w:hAnsi="Times New Roman" w:cs="Times New Roman"/>
                          <w:b/>
                          <w:bCs/>
                          <w:i/>
                          <w:iCs/>
                          <w:sz w:val="24"/>
                          <w:szCs w:val="24"/>
                        </w:rPr>
                        <w:t>Latvijas iedzīvotāju skaits, jauniešu (13-25 gadi) skaits</w:t>
                      </w:r>
                      <w:r w:rsidR="000507BC">
                        <w:rPr>
                          <w:rFonts w:ascii="Times New Roman" w:hAnsi="Times New Roman" w:cs="Times New Roman"/>
                          <w:b/>
                          <w:bCs/>
                          <w:i/>
                          <w:iCs/>
                          <w:sz w:val="24"/>
                          <w:szCs w:val="24"/>
                        </w:rPr>
                        <w:t>.</w:t>
                      </w:r>
                    </w:p>
                    <w:p w14:paraId="02DD1010" w14:textId="77777777" w:rsidR="0018169B" w:rsidRDefault="0018169B" w:rsidP="0018169B">
                      <w:pPr>
                        <w:spacing w:line="240" w:lineRule="auto"/>
                        <w:ind w:left="567"/>
                        <w:jc w:val="right"/>
                        <w:rPr>
                          <w:rFonts w:ascii="Times New Roman" w:hAnsi="Times New Roman" w:cs="Times New Roman"/>
                          <w:b/>
                          <w:i/>
                          <w:iCs/>
                          <w:color w:val="414142"/>
                          <w:sz w:val="24"/>
                          <w:szCs w:val="24"/>
                          <w:shd w:val="clear" w:color="auto" w:fill="FFFFFF"/>
                        </w:rPr>
                      </w:pPr>
                      <w:r w:rsidRPr="000973C0">
                        <w:rPr>
                          <w:rFonts w:ascii="Times New Roman" w:hAnsi="Times New Roman" w:cs="Times New Roman"/>
                          <w:b/>
                          <w:i/>
                          <w:iCs/>
                          <w:color w:val="414142"/>
                          <w:sz w:val="24"/>
                          <w:szCs w:val="24"/>
                          <w:shd w:val="clear" w:color="auto" w:fill="FFFFFF"/>
                        </w:rPr>
                        <w:t>Datu avots: CSP, autoru aprēķini</w:t>
                      </w:r>
                    </w:p>
                    <w:p w14:paraId="56DD8F96" w14:textId="573E5F4A" w:rsidR="0018169B" w:rsidRDefault="0018169B"/>
                  </w:txbxContent>
                </v:textbox>
                <w10:wrap type="square"/>
              </v:shape>
            </w:pict>
          </mc:Fallback>
        </mc:AlternateContent>
      </w:r>
    </w:p>
    <w:p w14:paraId="28730E91" w14:textId="543CD89C" w:rsidR="00B241F9" w:rsidRPr="000973C0" w:rsidRDefault="00B241F9" w:rsidP="0002592D">
      <w:pPr>
        <w:spacing w:line="276" w:lineRule="auto"/>
        <w:ind w:left="567"/>
        <w:jc w:val="right"/>
        <w:rPr>
          <w:rFonts w:ascii="Times New Roman" w:hAnsi="Times New Roman" w:cs="Times New Roman"/>
          <w:b/>
          <w:i/>
          <w:iCs/>
          <w:color w:val="414142"/>
          <w:sz w:val="24"/>
          <w:szCs w:val="24"/>
          <w:shd w:val="clear" w:color="auto" w:fill="FFFFFF"/>
        </w:rPr>
      </w:pPr>
      <w:r>
        <w:rPr>
          <w:rFonts w:ascii="Times New Roman" w:hAnsi="Times New Roman" w:cs="Times New Roman"/>
          <w:b/>
          <w:i/>
          <w:iCs/>
          <w:noProof/>
          <w:color w:val="414142"/>
          <w:sz w:val="24"/>
          <w:szCs w:val="24"/>
          <w:lang w:eastAsia="lv-LV"/>
        </w:rPr>
        <mc:AlternateContent>
          <mc:Choice Requires="wpg">
            <w:drawing>
              <wp:anchor distT="0" distB="0" distL="114300" distR="114300" simplePos="0" relativeHeight="251658240" behindDoc="0" locked="0" layoutInCell="1" allowOverlap="1" wp14:anchorId="2C4570B9" wp14:editId="10AFC610">
                <wp:simplePos x="0" y="0"/>
                <wp:positionH relativeFrom="column">
                  <wp:posOffset>0</wp:posOffset>
                </wp:positionH>
                <wp:positionV relativeFrom="paragraph">
                  <wp:posOffset>274320</wp:posOffset>
                </wp:positionV>
                <wp:extent cx="5741028" cy="2987675"/>
                <wp:effectExtent l="0" t="0" r="0" b="3175"/>
                <wp:wrapSquare wrapText="bothSides"/>
                <wp:docPr id="6" name="Group 6"/>
                <wp:cNvGraphicFramePr/>
                <a:graphic xmlns:a="http://schemas.openxmlformats.org/drawingml/2006/main">
                  <a:graphicData uri="http://schemas.microsoft.com/office/word/2010/wordprocessingGroup">
                    <wpg:wgp>
                      <wpg:cNvGrpSpPr/>
                      <wpg:grpSpPr>
                        <a:xfrm>
                          <a:off x="0" y="0"/>
                          <a:ext cx="5741028" cy="2987675"/>
                          <a:chOff x="-38100" y="0"/>
                          <a:chExt cx="5741028" cy="2987675"/>
                        </a:xfrm>
                      </wpg:grpSpPr>
                      <wpg:graphicFrame>
                        <wpg:cNvPr id="1" name="Chart 1"/>
                        <wpg:cNvFrPr/>
                        <wpg:xfrm>
                          <a:off x="-38100" y="673100"/>
                          <a:ext cx="5727700" cy="2314575"/>
                        </wpg:xfrm>
                        <a:graphic>
                          <a:graphicData uri="http://schemas.openxmlformats.org/drawingml/2006/chart">
                            <c:chart xmlns:c="http://schemas.openxmlformats.org/drawingml/2006/chart" xmlns:r="http://schemas.openxmlformats.org/officeDocument/2006/relationships" r:id="rId9"/>
                          </a:graphicData>
                        </a:graphic>
                      </wpg:graphicFrame>
                      <wps:wsp>
                        <wps:cNvPr id="5" name="Text Box 2"/>
                        <wps:cNvSpPr txBox="1">
                          <a:spLocks noChangeArrowheads="1"/>
                        </wps:cNvSpPr>
                        <wps:spPr bwMode="auto">
                          <a:xfrm>
                            <a:off x="12694" y="0"/>
                            <a:ext cx="5690234" cy="654684"/>
                          </a:xfrm>
                          <a:prstGeom prst="rect">
                            <a:avLst/>
                          </a:prstGeom>
                          <a:solidFill>
                            <a:srgbClr val="FFFFFF"/>
                          </a:solidFill>
                          <a:ln w="9525">
                            <a:noFill/>
                            <a:miter lim="800000"/>
                            <a:headEnd/>
                            <a:tailEnd/>
                          </a:ln>
                        </wps:spPr>
                        <wps:txbx>
                          <w:txbxContent>
                            <w:p w14:paraId="28338165" w14:textId="4A83420B" w:rsidR="00B241F9" w:rsidRDefault="00B241F9" w:rsidP="00B241F9">
                              <w:pPr>
                                <w:spacing w:line="240" w:lineRule="auto"/>
                                <w:ind w:left="567"/>
                                <w:jc w:val="right"/>
                                <w:rPr>
                                  <w:rFonts w:ascii="Times New Roman" w:hAnsi="Times New Roman" w:cs="Times New Roman"/>
                                  <w:b/>
                                  <w:i/>
                                  <w:iCs/>
                                  <w:color w:val="414142"/>
                                  <w:sz w:val="24"/>
                                  <w:szCs w:val="24"/>
                                  <w:shd w:val="clear" w:color="auto" w:fill="FFFFFF"/>
                                </w:rPr>
                              </w:pPr>
                              <w:r w:rsidRPr="000973C0">
                                <w:rPr>
                                  <w:rFonts w:ascii="Times New Roman" w:hAnsi="Times New Roman" w:cs="Times New Roman"/>
                                  <w:b/>
                                  <w:i/>
                                  <w:iCs/>
                                  <w:color w:val="414142"/>
                                  <w:sz w:val="24"/>
                                  <w:szCs w:val="24"/>
                                  <w:shd w:val="clear" w:color="auto" w:fill="FFFFFF"/>
                                </w:rPr>
                                <w:t xml:space="preserve">Attēls </w:t>
                              </w:r>
                              <w:r w:rsidR="000507BC">
                                <w:rPr>
                                  <w:rFonts w:ascii="Times New Roman" w:hAnsi="Times New Roman" w:cs="Times New Roman"/>
                                  <w:b/>
                                  <w:i/>
                                  <w:iCs/>
                                  <w:color w:val="414142"/>
                                  <w:sz w:val="24"/>
                                  <w:szCs w:val="24"/>
                                  <w:shd w:val="clear" w:color="auto" w:fill="FFFFFF"/>
                                </w:rPr>
                                <w:t>2</w:t>
                              </w:r>
                              <w:r w:rsidRPr="000973C0">
                                <w:rPr>
                                  <w:rFonts w:ascii="Times New Roman" w:hAnsi="Times New Roman" w:cs="Times New Roman"/>
                                  <w:b/>
                                  <w:i/>
                                  <w:iCs/>
                                  <w:color w:val="414142"/>
                                  <w:sz w:val="24"/>
                                  <w:szCs w:val="24"/>
                                  <w:shd w:val="clear" w:color="auto" w:fill="FFFFFF"/>
                                </w:rPr>
                                <w:t xml:space="preserve">. Jauniešu īpatsvars Latvijas iedzīvotāju kopskaitā </w:t>
                              </w:r>
                            </w:p>
                            <w:p w14:paraId="5AF7C6CC" w14:textId="77777777" w:rsidR="00B241F9" w:rsidRDefault="00B241F9" w:rsidP="00B241F9">
                              <w:pPr>
                                <w:spacing w:line="240" w:lineRule="auto"/>
                                <w:ind w:left="567"/>
                                <w:jc w:val="right"/>
                                <w:rPr>
                                  <w:rFonts w:ascii="Times New Roman" w:hAnsi="Times New Roman" w:cs="Times New Roman"/>
                                  <w:b/>
                                  <w:i/>
                                  <w:iCs/>
                                  <w:color w:val="414142"/>
                                  <w:sz w:val="24"/>
                                  <w:szCs w:val="24"/>
                                  <w:shd w:val="clear" w:color="auto" w:fill="FFFFFF"/>
                                </w:rPr>
                              </w:pPr>
                              <w:r w:rsidRPr="000973C0">
                                <w:rPr>
                                  <w:rFonts w:ascii="Times New Roman" w:hAnsi="Times New Roman" w:cs="Times New Roman"/>
                                  <w:b/>
                                  <w:i/>
                                  <w:iCs/>
                                  <w:color w:val="414142"/>
                                  <w:sz w:val="24"/>
                                  <w:szCs w:val="24"/>
                                  <w:shd w:val="clear" w:color="auto" w:fill="FFFFFF"/>
                                </w:rPr>
                                <w:t>Datu avots: CSP, autoru aprēķini</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4570B9" id="Group 6" o:spid="_x0000_s1027" style="position:absolute;left:0;text-align:left;margin-left:0;margin-top:21.6pt;width:452.05pt;height:235.25pt;z-index:251658240;mso-width-relative:margin;mso-height-relative:margin" coordorigin="-381" coordsize="57410,29876"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8" type="#_x0000_t75" style="position:absolute;left:-441;top:6644;width:57362;height:23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">
                  <v:imagedata r:id="rId10" o:title=""/>
                  <o:lock v:ext="edit" aspectratio="f"/>
                </v:shape>
                <v:shape id="_x0000_s1029" type="#_x0000_t202" style="position:absolute;left:126;width:56903;height:6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14:paraId="28338165" w14:textId="4A83420B" w:rsidR="00B241F9" w:rsidRDefault="00B241F9" w:rsidP="00B241F9">
                        <w:pPr>
                          <w:spacing w:line="240" w:lineRule="auto"/>
                          <w:ind w:left="567"/>
                          <w:jc w:val="right"/>
                          <w:rPr>
                            <w:rFonts w:ascii="Times New Roman" w:hAnsi="Times New Roman" w:cs="Times New Roman"/>
                            <w:b/>
                            <w:i/>
                            <w:iCs/>
                            <w:color w:val="414142"/>
                            <w:sz w:val="24"/>
                            <w:szCs w:val="24"/>
                            <w:shd w:val="clear" w:color="auto" w:fill="FFFFFF"/>
                          </w:rPr>
                        </w:pPr>
                        <w:r w:rsidRPr="000973C0">
                          <w:rPr>
                            <w:rFonts w:ascii="Times New Roman" w:hAnsi="Times New Roman" w:cs="Times New Roman"/>
                            <w:b/>
                            <w:i/>
                            <w:iCs/>
                            <w:color w:val="414142"/>
                            <w:sz w:val="24"/>
                            <w:szCs w:val="24"/>
                            <w:shd w:val="clear" w:color="auto" w:fill="FFFFFF"/>
                          </w:rPr>
                          <w:t xml:space="preserve">Attēls </w:t>
                        </w:r>
                        <w:r w:rsidR="000507BC">
                          <w:rPr>
                            <w:rFonts w:ascii="Times New Roman" w:hAnsi="Times New Roman" w:cs="Times New Roman"/>
                            <w:b/>
                            <w:i/>
                            <w:iCs/>
                            <w:color w:val="414142"/>
                            <w:sz w:val="24"/>
                            <w:szCs w:val="24"/>
                            <w:shd w:val="clear" w:color="auto" w:fill="FFFFFF"/>
                          </w:rPr>
                          <w:t>2</w:t>
                        </w:r>
                        <w:r w:rsidRPr="000973C0">
                          <w:rPr>
                            <w:rFonts w:ascii="Times New Roman" w:hAnsi="Times New Roman" w:cs="Times New Roman"/>
                            <w:b/>
                            <w:i/>
                            <w:iCs/>
                            <w:color w:val="414142"/>
                            <w:sz w:val="24"/>
                            <w:szCs w:val="24"/>
                            <w:shd w:val="clear" w:color="auto" w:fill="FFFFFF"/>
                          </w:rPr>
                          <w:t xml:space="preserve">. Jauniešu īpatsvars Latvijas iedzīvotāju kopskaitā </w:t>
                        </w:r>
                      </w:p>
                      <w:p w14:paraId="5AF7C6CC" w14:textId="77777777" w:rsidR="00B241F9" w:rsidRDefault="00B241F9" w:rsidP="00B241F9">
                        <w:pPr>
                          <w:spacing w:line="240" w:lineRule="auto"/>
                          <w:ind w:left="567"/>
                          <w:jc w:val="right"/>
                          <w:rPr>
                            <w:rFonts w:ascii="Times New Roman" w:hAnsi="Times New Roman" w:cs="Times New Roman"/>
                            <w:b/>
                            <w:i/>
                            <w:iCs/>
                            <w:color w:val="414142"/>
                            <w:sz w:val="24"/>
                            <w:szCs w:val="24"/>
                            <w:shd w:val="clear" w:color="auto" w:fill="FFFFFF"/>
                          </w:rPr>
                        </w:pPr>
                        <w:r w:rsidRPr="000973C0">
                          <w:rPr>
                            <w:rFonts w:ascii="Times New Roman" w:hAnsi="Times New Roman" w:cs="Times New Roman"/>
                            <w:b/>
                            <w:i/>
                            <w:iCs/>
                            <w:color w:val="414142"/>
                            <w:sz w:val="24"/>
                            <w:szCs w:val="24"/>
                            <w:shd w:val="clear" w:color="auto" w:fill="FFFFFF"/>
                          </w:rPr>
                          <w:t>Datu avots: CSP, autoru aprēķini</w:t>
                        </w:r>
                      </w:p>
                    </w:txbxContent>
                  </v:textbox>
                </v:shape>
                <w10:wrap type="square"/>
              </v:group>
            </w:pict>
          </mc:Fallback>
        </mc:AlternateContent>
      </w:r>
    </w:p>
    <w:p w14:paraId="61028DE4" w14:textId="77777777" w:rsidR="00B241F9" w:rsidRDefault="00B241F9" w:rsidP="0002592D">
      <w:pPr>
        <w:spacing w:line="276" w:lineRule="auto"/>
        <w:ind w:firstLine="567"/>
        <w:jc w:val="both"/>
      </w:pPr>
      <w:r w:rsidRPr="000973C0">
        <w:rPr>
          <w:rFonts w:ascii="Times New Roman" w:hAnsi="Times New Roman" w:cs="Times New Roman"/>
          <w:bCs/>
          <w:sz w:val="24"/>
          <w:szCs w:val="24"/>
        </w:rPr>
        <w:br w:type="textWrapping" w:clear="all"/>
      </w:r>
    </w:p>
    <w:p w14:paraId="3A0A4D07" w14:textId="77777777" w:rsidR="00B241F9" w:rsidRPr="000973C0" w:rsidRDefault="00B241F9" w:rsidP="0002592D">
      <w:pPr>
        <w:pStyle w:val="Heading3"/>
        <w:spacing w:before="160" w:after="160" w:line="276" w:lineRule="auto"/>
        <w:rPr>
          <w:rFonts w:ascii="Times New Roman" w:hAnsi="Times New Roman" w:cs="Times New Roman"/>
          <w:sz w:val="28"/>
          <w:szCs w:val="28"/>
        </w:rPr>
      </w:pPr>
      <w:r>
        <w:rPr>
          <w:rFonts w:ascii="Times New Roman" w:hAnsi="Times New Roman" w:cs="Times New Roman"/>
          <w:sz w:val="28"/>
          <w:szCs w:val="28"/>
        </w:rPr>
        <w:lastRenderedPageBreak/>
        <w:t>Darbs ar jaunatni</w:t>
      </w:r>
    </w:p>
    <w:p w14:paraId="3839E048" w14:textId="77777777" w:rsidR="00B241F9" w:rsidRPr="000973C0" w:rsidRDefault="00B241F9" w:rsidP="0002592D">
      <w:pPr>
        <w:spacing w:before="160" w:line="276" w:lineRule="auto"/>
        <w:ind w:firstLine="567"/>
        <w:jc w:val="both"/>
        <w:rPr>
          <w:rFonts w:ascii="Times New Roman" w:hAnsi="Times New Roman" w:cs="Times New Roman"/>
          <w:b/>
          <w:bCs/>
          <w:sz w:val="24"/>
          <w:szCs w:val="24"/>
        </w:rPr>
      </w:pPr>
      <w:r w:rsidRPr="000973C0">
        <w:rPr>
          <w:rFonts w:ascii="Times New Roman" w:hAnsi="Times New Roman" w:cs="Times New Roman"/>
          <w:sz w:val="24"/>
          <w:szCs w:val="24"/>
        </w:rPr>
        <w:t xml:space="preserve">2013. gada 16. maijā ES Izglītības, jaunatnes lietu, kultūras un sporta ministru padomē tika apstiprināti secinājumi par kvalitatīva darba ar jaunatni ieguldījumu jauniešu attīstībā, labklājībā un sociālajā </w:t>
      </w:r>
      <w:proofErr w:type="spellStart"/>
      <w:r w:rsidRPr="000973C0">
        <w:rPr>
          <w:rFonts w:ascii="Times New Roman" w:hAnsi="Times New Roman" w:cs="Times New Roman"/>
          <w:sz w:val="24"/>
          <w:szCs w:val="24"/>
        </w:rPr>
        <w:t>iekļautībā</w:t>
      </w:r>
      <w:proofErr w:type="spellEnd"/>
      <w:r w:rsidRPr="000973C0">
        <w:rPr>
          <w:rFonts w:ascii="Times New Roman" w:hAnsi="Times New Roman" w:cs="Times New Roman"/>
          <w:sz w:val="24"/>
          <w:szCs w:val="24"/>
        </w:rPr>
        <w:t>, kur ES dalībvalstis tika aicinātas darba ar jaunatni nodrošinājumā un praksē veicināt to, lai tiktu uzsvērta kvalitāte, kā arī palīdzēt jaunatnes nozarei izveidot struktūras, darba metodes un saziņas kanālus, lai tā varētu uzrunāt vairāk jauniešu.</w:t>
      </w:r>
      <w:r w:rsidRPr="000973C0">
        <w:rPr>
          <w:rStyle w:val="FootnoteReference"/>
          <w:rFonts w:ascii="Times New Roman" w:hAnsi="Times New Roman" w:cs="Times New Roman"/>
          <w:sz w:val="24"/>
          <w:szCs w:val="24"/>
        </w:rPr>
        <w:footnoteReference w:id="1"/>
      </w:r>
      <w:r w:rsidRPr="000973C0">
        <w:rPr>
          <w:rFonts w:ascii="Times New Roman" w:hAnsi="Times New Roman" w:cs="Times New Roman"/>
          <w:sz w:val="24"/>
          <w:szCs w:val="24"/>
        </w:rPr>
        <w:t xml:space="preserve"> </w:t>
      </w:r>
    </w:p>
    <w:p w14:paraId="1F5E02B9" w14:textId="77777777" w:rsidR="00B241F9" w:rsidRPr="000973C0" w:rsidRDefault="00B241F9" w:rsidP="0002592D">
      <w:pPr>
        <w:spacing w:before="160" w:line="276" w:lineRule="auto"/>
        <w:ind w:firstLine="567"/>
        <w:jc w:val="both"/>
        <w:rPr>
          <w:rFonts w:ascii="Times New Roman" w:hAnsi="Times New Roman" w:cs="Times New Roman"/>
          <w:color w:val="414142"/>
          <w:sz w:val="24"/>
          <w:szCs w:val="24"/>
          <w:shd w:val="clear" w:color="auto" w:fill="FFFFFF"/>
        </w:rPr>
      </w:pPr>
      <w:r w:rsidRPr="000973C0">
        <w:rPr>
          <w:rFonts w:ascii="Times New Roman" w:hAnsi="Times New Roman" w:cs="Times New Roman"/>
          <w:bCs/>
          <w:sz w:val="24"/>
          <w:szCs w:val="24"/>
        </w:rPr>
        <w:t xml:space="preserve">Jaunatnes likuma izpratnē darbs ar jaunatni </w:t>
      </w:r>
      <w:r w:rsidRPr="000973C0">
        <w:rPr>
          <w:rFonts w:ascii="Times New Roman" w:hAnsi="Times New Roman" w:cs="Times New Roman"/>
          <w:color w:val="414142"/>
          <w:sz w:val="24"/>
          <w:szCs w:val="24"/>
          <w:shd w:val="clear" w:color="auto" w:fill="FFFFFF"/>
        </w:rPr>
        <w:t xml:space="preserve">ir uz </w:t>
      </w:r>
      <w:r w:rsidRPr="000973C0">
        <w:rPr>
          <w:rFonts w:ascii="Times New Roman" w:hAnsi="Times New Roman" w:cs="Times New Roman"/>
          <w:bCs/>
          <w:sz w:val="24"/>
          <w:szCs w:val="24"/>
        </w:rPr>
        <w:t xml:space="preserve">jauniešiem orientēts plānotu praktisku pasākumu kopums, kas nodrošina jaunatnes politikas īstenošanu, jauniešu </w:t>
      </w:r>
      <w:proofErr w:type="spellStart"/>
      <w:r w:rsidRPr="000973C0">
        <w:rPr>
          <w:rFonts w:ascii="Times New Roman" w:hAnsi="Times New Roman" w:cs="Times New Roman"/>
          <w:bCs/>
          <w:sz w:val="24"/>
          <w:szCs w:val="24"/>
        </w:rPr>
        <w:t>vērtīborientācijas</w:t>
      </w:r>
      <w:proofErr w:type="spellEnd"/>
      <w:r w:rsidRPr="000973C0">
        <w:rPr>
          <w:rFonts w:ascii="Times New Roman" w:hAnsi="Times New Roman" w:cs="Times New Roman"/>
          <w:bCs/>
          <w:sz w:val="24"/>
          <w:szCs w:val="24"/>
        </w:rPr>
        <w:t xml:space="preserve"> veidošanos un vispārcilvēcisko vērtību nostiprināšanos.</w:t>
      </w:r>
      <w:r w:rsidRPr="000973C0">
        <w:rPr>
          <w:rFonts w:ascii="Times New Roman" w:hAnsi="Times New Roman" w:cs="Times New Roman"/>
          <w:color w:val="414142"/>
          <w:sz w:val="24"/>
          <w:szCs w:val="24"/>
          <w:shd w:val="clear" w:color="auto" w:fill="FFFFFF"/>
        </w:rPr>
        <w:t xml:space="preserve"> </w:t>
      </w:r>
    </w:p>
    <w:p w14:paraId="749B4181" w14:textId="77777777" w:rsidR="00B241F9" w:rsidRPr="000973C0" w:rsidRDefault="00B241F9" w:rsidP="0002592D">
      <w:pPr>
        <w:pStyle w:val="tv213"/>
        <w:shd w:val="clear" w:color="auto" w:fill="FFFFFF"/>
        <w:spacing w:before="160" w:beforeAutospacing="0" w:after="160" w:afterAutospacing="0" w:line="276" w:lineRule="auto"/>
        <w:ind w:firstLine="567"/>
        <w:jc w:val="both"/>
        <w:rPr>
          <w:color w:val="000000" w:themeColor="text1"/>
        </w:rPr>
      </w:pPr>
      <w:r w:rsidRPr="000973C0">
        <w:rPr>
          <w:color w:val="000000" w:themeColor="text1"/>
        </w:rPr>
        <w:t>Pamatuzdevumi darbā ar jaunatni ir šādi:</w:t>
      </w:r>
    </w:p>
    <w:p w14:paraId="032CEAF4" w14:textId="77777777" w:rsidR="00B241F9" w:rsidRPr="000973C0" w:rsidRDefault="00B241F9" w:rsidP="0002592D">
      <w:pPr>
        <w:pStyle w:val="tv213"/>
        <w:shd w:val="clear" w:color="auto" w:fill="FFFFFF"/>
        <w:spacing w:before="160" w:beforeAutospacing="0" w:after="160" w:afterAutospacing="0" w:line="276" w:lineRule="auto"/>
        <w:ind w:left="600"/>
        <w:jc w:val="both"/>
        <w:rPr>
          <w:color w:val="000000" w:themeColor="text1"/>
        </w:rPr>
      </w:pPr>
      <w:r w:rsidRPr="000973C0">
        <w:rPr>
          <w:color w:val="000000" w:themeColor="text1"/>
        </w:rPr>
        <w:t>1) atbalstīt un veicināt jauniešu iniciatīvas, radot labvēlīgus apstākļus viņu intelektuālajai un radošajai attīstībai;</w:t>
      </w:r>
    </w:p>
    <w:p w14:paraId="6D3E3422" w14:textId="77777777" w:rsidR="00B241F9" w:rsidRPr="000973C0" w:rsidRDefault="00B241F9" w:rsidP="0002592D">
      <w:pPr>
        <w:pStyle w:val="tv213"/>
        <w:shd w:val="clear" w:color="auto" w:fill="FFFFFF"/>
        <w:spacing w:before="160" w:beforeAutospacing="0" w:after="160" w:afterAutospacing="0" w:line="276" w:lineRule="auto"/>
        <w:ind w:left="600"/>
        <w:jc w:val="both"/>
        <w:rPr>
          <w:color w:val="000000" w:themeColor="text1"/>
        </w:rPr>
      </w:pPr>
      <w:r w:rsidRPr="000973C0">
        <w:rPr>
          <w:color w:val="000000" w:themeColor="text1"/>
        </w:rPr>
        <w:t>2) nodrošināt jauniešiem iespēju iegūt dzīvei nepieciešamās prasmes, zināšanas un kompetences neformālās izglītības ceļā;</w:t>
      </w:r>
    </w:p>
    <w:p w14:paraId="0662DD9D" w14:textId="77777777" w:rsidR="00B241F9" w:rsidRPr="000973C0" w:rsidRDefault="00B241F9" w:rsidP="0002592D">
      <w:pPr>
        <w:pStyle w:val="tv213"/>
        <w:shd w:val="clear" w:color="auto" w:fill="FFFFFF"/>
        <w:spacing w:before="160" w:beforeAutospacing="0" w:after="160" w:afterAutospacing="0" w:line="276" w:lineRule="auto"/>
        <w:ind w:left="600"/>
        <w:jc w:val="both"/>
        <w:rPr>
          <w:color w:val="000000" w:themeColor="text1"/>
        </w:rPr>
      </w:pPr>
      <w:r w:rsidRPr="000973C0">
        <w:rPr>
          <w:color w:val="000000" w:themeColor="text1"/>
        </w:rPr>
        <w:t>3) nodrošināt jauniešiem iespēju lietderīgi izmantot brīvo laiku;</w:t>
      </w:r>
    </w:p>
    <w:p w14:paraId="19DC91C0" w14:textId="77777777" w:rsidR="00B241F9" w:rsidRPr="000973C0" w:rsidRDefault="00B241F9" w:rsidP="0002592D">
      <w:pPr>
        <w:pStyle w:val="tv213"/>
        <w:shd w:val="clear" w:color="auto" w:fill="FFFFFF"/>
        <w:spacing w:before="160" w:beforeAutospacing="0" w:after="160" w:afterAutospacing="0" w:line="276" w:lineRule="auto"/>
        <w:ind w:left="600"/>
        <w:jc w:val="both"/>
        <w:rPr>
          <w:color w:val="000000" w:themeColor="text1"/>
        </w:rPr>
      </w:pPr>
      <w:r w:rsidRPr="000973C0">
        <w:rPr>
          <w:color w:val="000000" w:themeColor="text1"/>
        </w:rPr>
        <w:t>4) nodrošināt jauniešiem viņu attīstības vajadzībām atbilstošas informācijas pieejamību.</w:t>
      </w:r>
      <w:r w:rsidRPr="000973C0">
        <w:rPr>
          <w:rStyle w:val="FootnoteReference"/>
          <w:color w:val="000000" w:themeColor="text1"/>
        </w:rPr>
        <w:footnoteReference w:id="2"/>
      </w:r>
    </w:p>
    <w:p w14:paraId="3DD031B1" w14:textId="77777777" w:rsidR="00B241F9" w:rsidRPr="000973C0" w:rsidRDefault="00B241F9" w:rsidP="0002592D">
      <w:pPr>
        <w:spacing w:before="160" w:line="276" w:lineRule="auto"/>
        <w:ind w:firstLine="567"/>
        <w:jc w:val="both"/>
        <w:rPr>
          <w:rFonts w:ascii="Times New Roman" w:hAnsi="Times New Roman" w:cs="Times New Roman"/>
          <w:bCs/>
          <w:sz w:val="24"/>
          <w:szCs w:val="24"/>
        </w:rPr>
      </w:pPr>
      <w:r w:rsidRPr="000973C0">
        <w:rPr>
          <w:rFonts w:ascii="Times New Roman" w:hAnsi="Times New Roman" w:cs="Times New Roman"/>
          <w:bCs/>
          <w:sz w:val="24"/>
          <w:szCs w:val="24"/>
        </w:rPr>
        <w:t>Latvijā darbu ar jaunatni īsteno valsts pārvaldes un pašvaldības iestādes, biedrības un nodibinājumi, tajā skaitā jaunatnes organizācijas, jauniešu iniciatīvu grupas u.c. atbilstoši dažādām jaunatnes politikas jomām.</w:t>
      </w:r>
    </w:p>
    <w:p w14:paraId="770F1CF4" w14:textId="77777777" w:rsidR="00B241F9" w:rsidRPr="000973C0" w:rsidRDefault="00B241F9" w:rsidP="0002592D">
      <w:pPr>
        <w:spacing w:before="160" w:line="276" w:lineRule="auto"/>
        <w:ind w:firstLine="567"/>
        <w:jc w:val="both"/>
        <w:rPr>
          <w:rFonts w:ascii="Times New Roman" w:hAnsi="Times New Roman" w:cs="Times New Roman"/>
          <w:bCs/>
          <w:sz w:val="24"/>
          <w:szCs w:val="24"/>
        </w:rPr>
      </w:pPr>
      <w:r w:rsidRPr="000973C0">
        <w:rPr>
          <w:rFonts w:ascii="Times New Roman" w:hAnsi="Times New Roman" w:cs="Times New Roman"/>
          <w:bCs/>
          <w:sz w:val="24"/>
          <w:szCs w:val="24"/>
        </w:rPr>
        <w:t>Pašvaldībās veiktajam darbam ar jaunatni ir būtiska nozīme jaunatnes politikas attīstībā. Saskaņā ar Jaunatnes likumu “Pašvaldība, pildot savas funkcijas, veic darbu ar jaunatni, ievērojot jaunatnes politikas pamatprincipus un valsts jaunatnes politikas attīstības plānošanas dokumentus. Pašvaldība plāno darbu ar jaunatni, izstrādājot pašvaldības jaunatnes politikas attīstības plānošanas dokumentus. Pašvaldība nodrošina institucionālu sistēmu darbam ar jaunatni.”</w:t>
      </w:r>
    </w:p>
    <w:p w14:paraId="19D6ABB0" w14:textId="77777777" w:rsidR="00B241F9" w:rsidRPr="004D5DC5" w:rsidRDefault="00B241F9" w:rsidP="0002592D">
      <w:pPr>
        <w:spacing w:before="160" w:line="276" w:lineRule="auto"/>
        <w:ind w:firstLine="567"/>
        <w:jc w:val="both"/>
        <w:rPr>
          <w:rFonts w:ascii="Times New Roman" w:hAnsi="Times New Roman" w:cs="Times New Roman"/>
          <w:bCs/>
          <w:i/>
          <w:iCs/>
          <w:sz w:val="24"/>
          <w:szCs w:val="24"/>
        </w:rPr>
      </w:pPr>
      <w:r w:rsidRPr="004D5DC5">
        <w:rPr>
          <w:rFonts w:ascii="Times New Roman" w:hAnsi="Times New Roman" w:cs="Times New Roman"/>
          <w:bCs/>
          <w:i/>
          <w:iCs/>
          <w:sz w:val="24"/>
          <w:szCs w:val="24"/>
        </w:rPr>
        <w:t>Darba ar jaunatni sistēmas elementi pašvaldībās:</w:t>
      </w:r>
    </w:p>
    <w:p w14:paraId="5B8539E8" w14:textId="77777777" w:rsidR="00B241F9" w:rsidRPr="000973C0" w:rsidRDefault="00B241F9" w:rsidP="0002592D">
      <w:pPr>
        <w:pStyle w:val="ListParagraph"/>
        <w:numPr>
          <w:ilvl w:val="0"/>
          <w:numId w:val="1"/>
        </w:numPr>
        <w:spacing w:after="0" w:line="276" w:lineRule="auto"/>
        <w:jc w:val="both"/>
        <w:rPr>
          <w:rFonts w:ascii="Times New Roman" w:hAnsi="Times New Roman" w:cs="Times New Roman"/>
          <w:bCs/>
          <w:sz w:val="24"/>
          <w:szCs w:val="24"/>
        </w:rPr>
      </w:pPr>
      <w:r w:rsidRPr="000973C0">
        <w:rPr>
          <w:rFonts w:ascii="Times New Roman" w:hAnsi="Times New Roman" w:cs="Times New Roman"/>
          <w:bCs/>
          <w:sz w:val="24"/>
          <w:szCs w:val="24"/>
        </w:rPr>
        <w:t xml:space="preserve">Jaunatnes lietu speciālists – persona, kas plāno, veic un koordinē darbu ar jaunatni. Jaunatnes lietu speciālists sadarbojas ar jaunatnes politikas īstenošanā iesaistītajām personām, izstrādā priekšlikumus jaunatnes politikas pilnveidei, īsteno un koordinē informatīvus un izglītojošus pasākumus, projektus un programmas jaunatnes politikas jomā, sekmē jauniešu pilsonisko audzināšanu, veicina jauniešu brīvprātīgo darbu un līdzdalību lēmumu pieņemšanā un sabiedriskajā dzīvē, konsultē jauniešus jaunatnes politikas jomā, tajā skaitā par </w:t>
      </w:r>
      <w:r w:rsidRPr="000973C0">
        <w:rPr>
          <w:rFonts w:ascii="Times New Roman" w:hAnsi="Times New Roman" w:cs="Times New Roman"/>
          <w:bCs/>
          <w:sz w:val="24"/>
          <w:szCs w:val="24"/>
        </w:rPr>
        <w:lastRenderedPageBreak/>
        <w:t>pasākumu, projektu un programmu izstrādi un īstenošanu, kā arī veicina jauniešu personības attīstību.</w:t>
      </w:r>
    </w:p>
    <w:p w14:paraId="210B5140" w14:textId="77777777" w:rsidR="00B241F9" w:rsidRPr="000973C0" w:rsidRDefault="00B241F9" w:rsidP="0002592D">
      <w:pPr>
        <w:pStyle w:val="ListParagraph"/>
        <w:numPr>
          <w:ilvl w:val="0"/>
          <w:numId w:val="1"/>
        </w:numPr>
        <w:spacing w:after="0" w:line="276" w:lineRule="auto"/>
        <w:jc w:val="both"/>
        <w:rPr>
          <w:rFonts w:ascii="Times New Roman" w:hAnsi="Times New Roman" w:cs="Times New Roman"/>
          <w:bCs/>
          <w:sz w:val="24"/>
          <w:szCs w:val="24"/>
        </w:rPr>
      </w:pPr>
      <w:r w:rsidRPr="000973C0">
        <w:rPr>
          <w:rFonts w:ascii="Times New Roman" w:hAnsi="Times New Roman" w:cs="Times New Roman"/>
          <w:bCs/>
          <w:sz w:val="24"/>
          <w:szCs w:val="24"/>
        </w:rPr>
        <w:t>Jaunatnes darbinieks – persona, kas veic darbu ar jaunatni, iesaistot jauniešus darba ar jaunatni īstenošanā un izvērtēšanā; nodrošina aktivitātes un brīvā laika pavadīšanas iespējas jauniešiem vietējā līmenī; līdzdarbojas starptautisku pasākumu un projektu īstenošanā, konsultē jauniešus par viņiem aktuālajām tēmām; nodrošina informācijas pieejamību un apriti par jaunatnes politikas jautājumiem.</w:t>
      </w:r>
    </w:p>
    <w:p w14:paraId="4A38C12B" w14:textId="77777777" w:rsidR="00B241F9" w:rsidRPr="000973C0" w:rsidRDefault="00B241F9" w:rsidP="0002592D">
      <w:pPr>
        <w:pStyle w:val="ListParagraph"/>
        <w:numPr>
          <w:ilvl w:val="0"/>
          <w:numId w:val="1"/>
        </w:numPr>
        <w:spacing w:after="0" w:line="276" w:lineRule="auto"/>
        <w:jc w:val="both"/>
        <w:rPr>
          <w:rFonts w:ascii="Times New Roman" w:hAnsi="Times New Roman" w:cs="Times New Roman"/>
          <w:bCs/>
          <w:sz w:val="24"/>
          <w:szCs w:val="24"/>
        </w:rPr>
      </w:pPr>
      <w:r w:rsidRPr="000973C0">
        <w:rPr>
          <w:rFonts w:ascii="Times New Roman" w:hAnsi="Times New Roman" w:cs="Times New Roman"/>
          <w:bCs/>
          <w:sz w:val="24"/>
          <w:szCs w:val="24"/>
        </w:rPr>
        <w:t>Jauniešu centrs – pašvaldības iestāde vai struktūrvienība, kuras mērķis ir veicināt pašvaldības jauniešu iniciatīvas, līdzdalību lēmumu pieņemšanā un sabiedriskajā dzīvē. Tā ir vieta, kur jauniešiem tiek izveidota draudzīga, atvērta un atbalstoša vide, tiek piedāvātas iespējas kopīgi plānot brīvā laika lietderīgu pavadīšanu, iegūt aktuālu informāciju un palīdzību dažādās dzīves situācijās, arī saistībā ar projektu izstrādi un īstenošanu, konfliktu risināšanu u.c. </w:t>
      </w:r>
    </w:p>
    <w:p w14:paraId="7E575BF2" w14:textId="77777777" w:rsidR="00B241F9" w:rsidRPr="000973C0" w:rsidRDefault="00B241F9" w:rsidP="0002592D">
      <w:pPr>
        <w:pStyle w:val="ListParagraph"/>
        <w:numPr>
          <w:ilvl w:val="0"/>
          <w:numId w:val="1"/>
        </w:numPr>
        <w:spacing w:after="0" w:line="276" w:lineRule="auto"/>
        <w:jc w:val="both"/>
        <w:rPr>
          <w:rFonts w:ascii="Times New Roman" w:hAnsi="Times New Roman" w:cs="Times New Roman"/>
          <w:bCs/>
          <w:sz w:val="24"/>
          <w:szCs w:val="24"/>
        </w:rPr>
      </w:pPr>
      <w:r w:rsidRPr="000973C0">
        <w:rPr>
          <w:rFonts w:ascii="Times New Roman" w:hAnsi="Times New Roman" w:cs="Times New Roman"/>
          <w:bCs/>
          <w:sz w:val="24"/>
          <w:szCs w:val="24"/>
        </w:rPr>
        <w:t>Jauniešu dome – viens no jauniešu līdzdalības veidiem pašvaldībā, kas sekmē pašvaldības jauniešu sadarbību, jauniešu līdzdalību pašvaldības lēmumu pieņemšanas procesā, pieredzes apmaiņu un iniciatīvas. Jauniešu domes sastāvā iekļauj izglītojamo pašpārvalžu, jauniešu iniciatīvu grupu un jaunatnes organizāciju pārstāvjus. </w:t>
      </w:r>
    </w:p>
    <w:p w14:paraId="786F3E22" w14:textId="77777777" w:rsidR="00B241F9" w:rsidRDefault="00B241F9" w:rsidP="0002592D">
      <w:pPr>
        <w:pStyle w:val="ListParagraph"/>
        <w:numPr>
          <w:ilvl w:val="0"/>
          <w:numId w:val="1"/>
        </w:numPr>
        <w:spacing w:after="0" w:line="276" w:lineRule="auto"/>
        <w:jc w:val="both"/>
        <w:rPr>
          <w:rFonts w:ascii="Times New Roman" w:hAnsi="Times New Roman" w:cs="Times New Roman"/>
          <w:bCs/>
          <w:sz w:val="24"/>
          <w:szCs w:val="24"/>
        </w:rPr>
      </w:pPr>
      <w:r w:rsidRPr="000973C0">
        <w:rPr>
          <w:rFonts w:ascii="Times New Roman" w:hAnsi="Times New Roman" w:cs="Times New Roman"/>
          <w:bCs/>
          <w:sz w:val="24"/>
          <w:szCs w:val="24"/>
        </w:rPr>
        <w:t>Jaunatnes lietu konsultatīvā komisija - pašvaldības domes apstiprināts līdzdalības mehānisms vietējā līmenī, kas veicina pašvaldības darba ar jaunatni plānošanu un īstenošanu, kā arī jauniešu līdzdalību lēmumu pieņemšanā.</w:t>
      </w:r>
    </w:p>
    <w:p w14:paraId="5EAF9BDB" w14:textId="77777777" w:rsidR="00B241F9" w:rsidRDefault="00B241F9" w:rsidP="0002592D">
      <w:pPr>
        <w:spacing w:before="160"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Saskaņā ar Jaunatnes likumu, pašvaldība, </w:t>
      </w:r>
      <w:r w:rsidRPr="008C4424">
        <w:rPr>
          <w:rFonts w:ascii="Times New Roman" w:hAnsi="Times New Roman" w:cs="Times New Roman"/>
          <w:bCs/>
          <w:sz w:val="24"/>
          <w:szCs w:val="24"/>
        </w:rPr>
        <w:t>izveidojot institucionālu sistēmu darbam ar jaunatni, ir tiesīga</w:t>
      </w:r>
      <w:r>
        <w:rPr>
          <w:rFonts w:ascii="Times New Roman" w:hAnsi="Times New Roman" w:cs="Times New Roman"/>
          <w:bCs/>
          <w:sz w:val="24"/>
          <w:szCs w:val="24"/>
        </w:rPr>
        <w:t xml:space="preserve"> </w:t>
      </w:r>
      <w:r w:rsidRPr="00F320B5">
        <w:rPr>
          <w:rFonts w:ascii="Times New Roman" w:hAnsi="Times New Roman" w:cs="Times New Roman"/>
          <w:bCs/>
          <w:sz w:val="24"/>
          <w:szCs w:val="24"/>
        </w:rPr>
        <w:t xml:space="preserve">noteikt par darbu ar jaunatni atbildīgo pašvaldības institūciju; pieņemt darbā jaunatnes lietu speciālistu; izveidot jaunatnes lietu konsultatīvo komisiju; izveidot jauniešu centru; izveidot jauniešu domi vai paredzēt citu kārtību, kādā veicams darbs ar jaunatni. </w:t>
      </w:r>
    </w:p>
    <w:p w14:paraId="11FB03FE" w14:textId="6A1CF177" w:rsidR="00B241F9" w:rsidRDefault="00B241F9" w:rsidP="0002592D">
      <w:pPr>
        <w:spacing w:before="160" w:line="276" w:lineRule="auto"/>
        <w:ind w:firstLine="567"/>
        <w:jc w:val="both"/>
        <w:rPr>
          <w:rFonts w:ascii="Times New Roman" w:hAnsi="Times New Roman" w:cs="Times New Roman"/>
          <w:bCs/>
          <w:sz w:val="24"/>
          <w:szCs w:val="24"/>
        </w:rPr>
      </w:pPr>
      <w:r w:rsidRPr="00B50307">
        <w:rPr>
          <w:rFonts w:ascii="Times New Roman" w:hAnsi="Times New Roman" w:cs="Times New Roman"/>
          <w:bCs/>
          <w:sz w:val="24"/>
          <w:szCs w:val="24"/>
        </w:rPr>
        <w:t>Pēc IZM datiem 2017. un 2018. gadā no 119 pašvaldībām 10 pašvaldībās nebija neviena darbinieka darbam ar jaunatni. Neviena jauniešu centra 2017. gadā nebija 32 pašvaldībās, bet 2018. gadā – 36 pašvaldībās. 2019. gadā</w:t>
      </w:r>
      <w:r w:rsidR="008A719C" w:rsidRPr="00B50307">
        <w:rPr>
          <w:rStyle w:val="FootnoteReference"/>
          <w:rFonts w:ascii="Times New Roman" w:hAnsi="Times New Roman" w:cs="Times New Roman"/>
          <w:bCs/>
          <w:sz w:val="24"/>
          <w:szCs w:val="24"/>
        </w:rPr>
        <w:footnoteReference w:id="3"/>
      </w:r>
      <w:r w:rsidRPr="00B50307">
        <w:rPr>
          <w:rFonts w:ascii="Times New Roman" w:hAnsi="Times New Roman" w:cs="Times New Roman"/>
          <w:bCs/>
          <w:sz w:val="24"/>
          <w:szCs w:val="24"/>
        </w:rPr>
        <w:t>, 15 pašvaldībās nebija neviena pašvaldības algota darbinieka darbam ar jaunatni</w:t>
      </w:r>
      <w:r w:rsidR="008A719C" w:rsidRPr="00B50307">
        <w:rPr>
          <w:rFonts w:ascii="Times New Roman" w:hAnsi="Times New Roman" w:cs="Times New Roman"/>
          <w:bCs/>
          <w:sz w:val="24"/>
          <w:szCs w:val="24"/>
        </w:rPr>
        <w:t>,</w:t>
      </w:r>
      <w:r w:rsidRPr="00B50307">
        <w:rPr>
          <w:rFonts w:ascii="Times New Roman" w:hAnsi="Times New Roman" w:cs="Times New Roman"/>
          <w:bCs/>
          <w:sz w:val="24"/>
          <w:szCs w:val="24"/>
        </w:rPr>
        <w:t xml:space="preserve"> </w:t>
      </w:r>
      <w:r w:rsidR="008A719C" w:rsidRPr="00B50307">
        <w:rPr>
          <w:rFonts w:ascii="Times New Roman" w:hAnsi="Times New Roman" w:cs="Times New Roman"/>
          <w:bCs/>
          <w:sz w:val="24"/>
          <w:szCs w:val="24"/>
        </w:rPr>
        <w:t>bet 2020. gadā</w:t>
      </w:r>
      <w:r w:rsidR="008A719C" w:rsidRPr="00B50307">
        <w:rPr>
          <w:rStyle w:val="FootnoteReference"/>
          <w:rFonts w:ascii="Times New Roman" w:hAnsi="Times New Roman" w:cs="Times New Roman"/>
          <w:bCs/>
          <w:sz w:val="24"/>
          <w:szCs w:val="24"/>
        </w:rPr>
        <w:footnoteReference w:id="4"/>
      </w:r>
      <w:r w:rsidR="008A719C" w:rsidRPr="00B50307">
        <w:rPr>
          <w:rFonts w:ascii="Times New Roman" w:hAnsi="Times New Roman" w:cs="Times New Roman"/>
          <w:bCs/>
          <w:sz w:val="24"/>
          <w:szCs w:val="24"/>
        </w:rPr>
        <w:t xml:space="preserve"> – 9 pašvaldībās (t.sk. divās pašvaldībās darba ar jaunatni funkcija bija deleģēta NVO). N</w:t>
      </w:r>
      <w:r w:rsidRPr="00B50307">
        <w:rPr>
          <w:rFonts w:ascii="Times New Roman" w:hAnsi="Times New Roman" w:cs="Times New Roman"/>
          <w:bCs/>
          <w:sz w:val="24"/>
          <w:szCs w:val="24"/>
        </w:rPr>
        <w:t>eviena pašvaldības vai NVO uzturēta jauniešu centra 2019. gadā nebija vismaz 14 pašvaldībās</w:t>
      </w:r>
      <w:r w:rsidR="008A719C" w:rsidRPr="00B50307">
        <w:rPr>
          <w:rFonts w:ascii="Times New Roman" w:hAnsi="Times New Roman" w:cs="Times New Roman"/>
          <w:bCs/>
          <w:sz w:val="24"/>
          <w:szCs w:val="24"/>
        </w:rPr>
        <w:t xml:space="preserve">, </w:t>
      </w:r>
      <w:r w:rsidR="008A719C" w:rsidRPr="00B50307" w:rsidDel="008A719C">
        <w:rPr>
          <w:rFonts w:ascii="Times New Roman" w:hAnsi="Times New Roman" w:cs="Times New Roman"/>
          <w:bCs/>
          <w:sz w:val="24"/>
          <w:szCs w:val="24"/>
        </w:rPr>
        <w:t xml:space="preserve"> </w:t>
      </w:r>
      <w:r w:rsidR="008A719C" w:rsidRPr="00B50307">
        <w:rPr>
          <w:rFonts w:ascii="Times New Roman" w:hAnsi="Times New Roman" w:cs="Times New Roman"/>
          <w:bCs/>
          <w:sz w:val="24"/>
          <w:szCs w:val="24"/>
        </w:rPr>
        <w:t>bet 2020. gadā – vismaz 18 pašvaldībās.</w:t>
      </w:r>
    </w:p>
    <w:p w14:paraId="260C923A" w14:textId="4B32EAC9" w:rsidR="004D5DC5" w:rsidRDefault="004D5DC5">
      <w:pPr>
        <w:rPr>
          <w:rFonts w:ascii="Times New Roman" w:hAnsi="Times New Roman" w:cs="Times New Roman"/>
          <w:bCs/>
          <w:sz w:val="24"/>
          <w:szCs w:val="24"/>
        </w:rPr>
      </w:pPr>
      <w:r>
        <w:rPr>
          <w:rFonts w:ascii="Times New Roman" w:hAnsi="Times New Roman" w:cs="Times New Roman"/>
          <w:bCs/>
          <w:sz w:val="24"/>
          <w:szCs w:val="24"/>
        </w:rPr>
        <w:br w:type="page"/>
      </w:r>
    </w:p>
    <w:p w14:paraId="671A08C8" w14:textId="7368650D" w:rsidR="00CF250E" w:rsidRDefault="00487173" w:rsidP="0002592D">
      <w:pPr>
        <w:spacing w:before="160" w:line="276" w:lineRule="auto"/>
        <w:ind w:firstLine="567"/>
        <w:jc w:val="both"/>
        <w:rPr>
          <w:rFonts w:ascii="Times New Roman" w:hAnsi="Times New Roman" w:cs="Times New Roman"/>
          <w:bCs/>
          <w:sz w:val="24"/>
          <w:szCs w:val="24"/>
        </w:rPr>
      </w:pPr>
      <w:r>
        <w:rPr>
          <w:noProof/>
          <w:lang w:eastAsia="lv-LV"/>
        </w:rPr>
        <w:lastRenderedPageBreak/>
        <mc:AlternateContent>
          <mc:Choice Requires="wpg">
            <w:drawing>
              <wp:anchor distT="0" distB="0" distL="114300" distR="114300" simplePos="0" relativeHeight="251675648" behindDoc="0" locked="0" layoutInCell="1" allowOverlap="1" wp14:anchorId="7F146C68" wp14:editId="424DFD06">
                <wp:simplePos x="0" y="0"/>
                <wp:positionH relativeFrom="column">
                  <wp:posOffset>0</wp:posOffset>
                </wp:positionH>
                <wp:positionV relativeFrom="paragraph">
                  <wp:posOffset>0</wp:posOffset>
                </wp:positionV>
                <wp:extent cx="5982334" cy="3567430"/>
                <wp:effectExtent l="0" t="0" r="0" b="13970"/>
                <wp:wrapTopAndBottom/>
                <wp:docPr id="20" name="Group 20"/>
                <wp:cNvGraphicFramePr/>
                <a:graphic xmlns:a="http://schemas.openxmlformats.org/drawingml/2006/main">
                  <a:graphicData uri="http://schemas.microsoft.com/office/word/2010/wordprocessingGroup">
                    <wpg:wgp>
                      <wpg:cNvGrpSpPr/>
                      <wpg:grpSpPr>
                        <a:xfrm>
                          <a:off x="0" y="0"/>
                          <a:ext cx="5982334" cy="3567430"/>
                          <a:chOff x="0" y="0"/>
                          <a:chExt cx="5982334" cy="3567430"/>
                        </a:xfrm>
                      </wpg:grpSpPr>
                      <wpg:graphicFrame>
                        <wpg:cNvPr id="7" name="Chart 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1049DCB-8948-4480-9E77-9E8D48FA0EAF}"/>
                            </a:ext>
                          </a:extLst>
                        </wpg:cNvPr>
                        <wpg:cNvFrPr/>
                        <wpg:xfrm>
                          <a:off x="22860" y="922020"/>
                          <a:ext cx="5876290" cy="2645410"/>
                        </wpg:xfrm>
                        <a:graphic>
                          <a:graphicData uri="http://schemas.openxmlformats.org/drawingml/2006/chart">
                            <c:chart xmlns:c="http://schemas.openxmlformats.org/drawingml/2006/chart" xmlns:r="http://schemas.openxmlformats.org/officeDocument/2006/relationships" r:id="rId11"/>
                          </a:graphicData>
                        </a:graphic>
                      </wpg:graphicFrame>
                      <wps:wsp>
                        <wps:cNvPr id="8" name="Text Box 2"/>
                        <wps:cNvSpPr txBox="1">
                          <a:spLocks noChangeArrowheads="1"/>
                        </wps:cNvSpPr>
                        <wps:spPr bwMode="auto">
                          <a:xfrm>
                            <a:off x="0" y="0"/>
                            <a:ext cx="5982334" cy="931544"/>
                          </a:xfrm>
                          <a:prstGeom prst="rect">
                            <a:avLst/>
                          </a:prstGeom>
                          <a:solidFill>
                            <a:srgbClr val="FFFFFF"/>
                          </a:solidFill>
                          <a:ln w="9525">
                            <a:noFill/>
                            <a:miter lim="800000"/>
                            <a:headEnd/>
                            <a:tailEnd/>
                          </a:ln>
                        </wps:spPr>
                        <wps:txbx>
                          <w:txbxContent>
                            <w:p w14:paraId="6CE5FF3C" w14:textId="77777777" w:rsidR="0002592D" w:rsidRDefault="0002592D" w:rsidP="00CF250E">
                              <w:pPr>
                                <w:spacing w:line="240" w:lineRule="auto"/>
                                <w:ind w:left="567"/>
                                <w:jc w:val="right"/>
                                <w:rPr>
                                  <w:rFonts w:ascii="Times New Roman" w:hAnsi="Times New Roman" w:cs="Times New Roman"/>
                                  <w:b/>
                                  <w:i/>
                                  <w:iCs/>
                                  <w:color w:val="414142"/>
                                  <w:sz w:val="24"/>
                                  <w:szCs w:val="24"/>
                                  <w:shd w:val="clear" w:color="auto" w:fill="FFFFFF"/>
                                </w:rPr>
                              </w:pPr>
                            </w:p>
                            <w:p w14:paraId="6CCFC150" w14:textId="243DAB6B" w:rsidR="00CF250E" w:rsidRDefault="00CF250E" w:rsidP="00CF250E">
                              <w:pPr>
                                <w:spacing w:line="240" w:lineRule="auto"/>
                                <w:ind w:left="567"/>
                                <w:jc w:val="right"/>
                                <w:rPr>
                                  <w:rFonts w:ascii="Times New Roman" w:hAnsi="Times New Roman" w:cs="Times New Roman"/>
                                  <w:b/>
                                  <w:i/>
                                  <w:iCs/>
                                  <w:color w:val="414142"/>
                                  <w:sz w:val="24"/>
                                  <w:szCs w:val="24"/>
                                  <w:shd w:val="clear" w:color="auto" w:fill="FFFFFF"/>
                                </w:rPr>
                              </w:pPr>
                              <w:r w:rsidRPr="000973C0">
                                <w:rPr>
                                  <w:rFonts w:ascii="Times New Roman" w:hAnsi="Times New Roman" w:cs="Times New Roman"/>
                                  <w:b/>
                                  <w:i/>
                                  <w:iCs/>
                                  <w:color w:val="414142"/>
                                  <w:sz w:val="24"/>
                                  <w:szCs w:val="24"/>
                                  <w:shd w:val="clear" w:color="auto" w:fill="FFFFFF"/>
                                </w:rPr>
                                <w:t xml:space="preserve">Attēls </w:t>
                              </w:r>
                              <w:r w:rsidR="0002592D">
                                <w:rPr>
                                  <w:rFonts w:ascii="Times New Roman" w:hAnsi="Times New Roman" w:cs="Times New Roman"/>
                                  <w:b/>
                                  <w:i/>
                                  <w:iCs/>
                                  <w:color w:val="414142"/>
                                  <w:sz w:val="24"/>
                                  <w:szCs w:val="24"/>
                                  <w:shd w:val="clear" w:color="auto" w:fill="FFFFFF"/>
                                </w:rPr>
                                <w:t>3</w:t>
                              </w:r>
                              <w:r w:rsidRPr="000973C0">
                                <w:rPr>
                                  <w:rFonts w:ascii="Times New Roman" w:hAnsi="Times New Roman" w:cs="Times New Roman"/>
                                  <w:b/>
                                  <w:i/>
                                  <w:iCs/>
                                  <w:color w:val="414142"/>
                                  <w:sz w:val="24"/>
                                  <w:szCs w:val="24"/>
                                  <w:shd w:val="clear" w:color="auto" w:fill="FFFFFF"/>
                                </w:rPr>
                                <w:t xml:space="preserve">. </w:t>
                              </w:r>
                              <w:r>
                                <w:rPr>
                                  <w:rFonts w:ascii="Times New Roman" w:hAnsi="Times New Roman" w:cs="Times New Roman"/>
                                  <w:b/>
                                  <w:i/>
                                  <w:iCs/>
                                  <w:color w:val="414142"/>
                                  <w:sz w:val="24"/>
                                  <w:szCs w:val="24"/>
                                  <w:shd w:val="clear" w:color="auto" w:fill="FFFFFF"/>
                                </w:rPr>
                                <w:t>Pašvaldību algotie jaunatnes darbinieki, pašvaldību skaits.</w:t>
                              </w:r>
                              <w:r w:rsidRPr="000973C0">
                                <w:rPr>
                                  <w:rFonts w:ascii="Times New Roman" w:hAnsi="Times New Roman" w:cs="Times New Roman"/>
                                  <w:b/>
                                  <w:i/>
                                  <w:iCs/>
                                  <w:color w:val="414142"/>
                                  <w:sz w:val="24"/>
                                  <w:szCs w:val="24"/>
                                  <w:shd w:val="clear" w:color="auto" w:fill="FFFFFF"/>
                                </w:rPr>
                                <w:t xml:space="preserve"> </w:t>
                              </w:r>
                            </w:p>
                            <w:p w14:paraId="79380009" w14:textId="77777777" w:rsidR="00CF250E" w:rsidRDefault="00CF250E" w:rsidP="00CF250E">
                              <w:pPr>
                                <w:spacing w:line="240" w:lineRule="auto"/>
                                <w:ind w:left="567"/>
                                <w:jc w:val="right"/>
                              </w:pPr>
                              <w:r w:rsidRPr="000973C0">
                                <w:rPr>
                                  <w:rFonts w:ascii="Times New Roman" w:hAnsi="Times New Roman" w:cs="Times New Roman"/>
                                  <w:b/>
                                  <w:i/>
                                  <w:iCs/>
                                  <w:color w:val="414142"/>
                                  <w:sz w:val="24"/>
                                  <w:szCs w:val="24"/>
                                  <w:shd w:val="clear" w:color="auto" w:fill="FFFFFF"/>
                                </w:rPr>
                                <w:t xml:space="preserve">Datu avots: </w:t>
                              </w:r>
                              <w:r>
                                <w:rPr>
                                  <w:rFonts w:ascii="Times New Roman" w:hAnsi="Times New Roman" w:cs="Times New Roman"/>
                                  <w:b/>
                                  <w:i/>
                                  <w:iCs/>
                                  <w:color w:val="414142"/>
                                  <w:sz w:val="24"/>
                                  <w:szCs w:val="24"/>
                                  <w:shd w:val="clear" w:color="auto" w:fill="FFFFFF"/>
                                </w:rPr>
                                <w:t>IZM dati</w:t>
                              </w:r>
                            </w:p>
                          </w:txbxContent>
                        </wps:txbx>
                        <wps:bodyPr rot="0" vert="horz" wrap="square" lIns="91440" tIns="45720" rIns="91440" bIns="45720" anchor="t" anchorCtr="0">
                          <a:sp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146C68" id="Group 20" o:spid="_x0000_s1030" style="position:absolute;left:0;text-align:left;margin-left:0;margin-top:0;width:471.05pt;height:280.9pt;z-index:251675648" coordsize="59823,35674"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">
                <v:shape id="Chart 7" o:spid="_x0000_s1031" type="#_x0000_t75" style="position:absolute;left:182;top:9144;width:58888;height:26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">
                  <v:imagedata r:id="rId12" o:title=""/>
                  <o:lock v:ext="edit" aspectratio="f"/>
                </v:shape>
                <v:shape id="_x0000_s1032" type="#_x0000_t202" style="position:absolute;width:59823;height:9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6CE5FF3C" w14:textId="77777777" w:rsidR="0002592D" w:rsidRDefault="0002592D" w:rsidP="00CF250E">
                        <w:pPr>
                          <w:spacing w:line="240" w:lineRule="auto"/>
                          <w:ind w:left="567"/>
                          <w:jc w:val="right"/>
                          <w:rPr>
                            <w:rFonts w:ascii="Times New Roman" w:hAnsi="Times New Roman" w:cs="Times New Roman"/>
                            <w:b/>
                            <w:i/>
                            <w:iCs/>
                            <w:color w:val="414142"/>
                            <w:sz w:val="24"/>
                            <w:szCs w:val="24"/>
                            <w:shd w:val="clear" w:color="auto" w:fill="FFFFFF"/>
                          </w:rPr>
                        </w:pPr>
                      </w:p>
                      <w:p w14:paraId="6CCFC150" w14:textId="243DAB6B" w:rsidR="00CF250E" w:rsidRDefault="00CF250E" w:rsidP="00CF250E">
                        <w:pPr>
                          <w:spacing w:line="240" w:lineRule="auto"/>
                          <w:ind w:left="567"/>
                          <w:jc w:val="right"/>
                          <w:rPr>
                            <w:rFonts w:ascii="Times New Roman" w:hAnsi="Times New Roman" w:cs="Times New Roman"/>
                            <w:b/>
                            <w:i/>
                            <w:iCs/>
                            <w:color w:val="414142"/>
                            <w:sz w:val="24"/>
                            <w:szCs w:val="24"/>
                            <w:shd w:val="clear" w:color="auto" w:fill="FFFFFF"/>
                          </w:rPr>
                        </w:pPr>
                        <w:r w:rsidRPr="000973C0">
                          <w:rPr>
                            <w:rFonts w:ascii="Times New Roman" w:hAnsi="Times New Roman" w:cs="Times New Roman"/>
                            <w:b/>
                            <w:i/>
                            <w:iCs/>
                            <w:color w:val="414142"/>
                            <w:sz w:val="24"/>
                            <w:szCs w:val="24"/>
                            <w:shd w:val="clear" w:color="auto" w:fill="FFFFFF"/>
                          </w:rPr>
                          <w:t xml:space="preserve">Attēls </w:t>
                        </w:r>
                        <w:r w:rsidR="0002592D">
                          <w:rPr>
                            <w:rFonts w:ascii="Times New Roman" w:hAnsi="Times New Roman" w:cs="Times New Roman"/>
                            <w:b/>
                            <w:i/>
                            <w:iCs/>
                            <w:color w:val="414142"/>
                            <w:sz w:val="24"/>
                            <w:szCs w:val="24"/>
                            <w:shd w:val="clear" w:color="auto" w:fill="FFFFFF"/>
                          </w:rPr>
                          <w:t>3</w:t>
                        </w:r>
                        <w:r w:rsidRPr="000973C0">
                          <w:rPr>
                            <w:rFonts w:ascii="Times New Roman" w:hAnsi="Times New Roman" w:cs="Times New Roman"/>
                            <w:b/>
                            <w:i/>
                            <w:iCs/>
                            <w:color w:val="414142"/>
                            <w:sz w:val="24"/>
                            <w:szCs w:val="24"/>
                            <w:shd w:val="clear" w:color="auto" w:fill="FFFFFF"/>
                          </w:rPr>
                          <w:t xml:space="preserve">. </w:t>
                        </w:r>
                        <w:r>
                          <w:rPr>
                            <w:rFonts w:ascii="Times New Roman" w:hAnsi="Times New Roman" w:cs="Times New Roman"/>
                            <w:b/>
                            <w:i/>
                            <w:iCs/>
                            <w:color w:val="414142"/>
                            <w:sz w:val="24"/>
                            <w:szCs w:val="24"/>
                            <w:shd w:val="clear" w:color="auto" w:fill="FFFFFF"/>
                          </w:rPr>
                          <w:t>Pašvaldību algotie jaunatnes darbinieki, pašvaldību skaits.</w:t>
                        </w:r>
                        <w:r w:rsidRPr="000973C0">
                          <w:rPr>
                            <w:rFonts w:ascii="Times New Roman" w:hAnsi="Times New Roman" w:cs="Times New Roman"/>
                            <w:b/>
                            <w:i/>
                            <w:iCs/>
                            <w:color w:val="414142"/>
                            <w:sz w:val="24"/>
                            <w:szCs w:val="24"/>
                            <w:shd w:val="clear" w:color="auto" w:fill="FFFFFF"/>
                          </w:rPr>
                          <w:t xml:space="preserve"> </w:t>
                        </w:r>
                      </w:p>
                      <w:p w14:paraId="79380009" w14:textId="77777777" w:rsidR="00CF250E" w:rsidRDefault="00CF250E" w:rsidP="00CF250E">
                        <w:pPr>
                          <w:spacing w:line="240" w:lineRule="auto"/>
                          <w:ind w:left="567"/>
                          <w:jc w:val="right"/>
                        </w:pPr>
                        <w:r w:rsidRPr="000973C0">
                          <w:rPr>
                            <w:rFonts w:ascii="Times New Roman" w:hAnsi="Times New Roman" w:cs="Times New Roman"/>
                            <w:b/>
                            <w:i/>
                            <w:iCs/>
                            <w:color w:val="414142"/>
                            <w:sz w:val="24"/>
                            <w:szCs w:val="24"/>
                            <w:shd w:val="clear" w:color="auto" w:fill="FFFFFF"/>
                          </w:rPr>
                          <w:t xml:space="preserve">Datu avots: </w:t>
                        </w:r>
                        <w:r>
                          <w:rPr>
                            <w:rFonts w:ascii="Times New Roman" w:hAnsi="Times New Roman" w:cs="Times New Roman"/>
                            <w:b/>
                            <w:i/>
                            <w:iCs/>
                            <w:color w:val="414142"/>
                            <w:sz w:val="24"/>
                            <w:szCs w:val="24"/>
                            <w:shd w:val="clear" w:color="auto" w:fill="FFFFFF"/>
                          </w:rPr>
                          <w:t>IZM dati</w:t>
                        </w:r>
                      </w:p>
                    </w:txbxContent>
                  </v:textbox>
                </v:shape>
                <w10:wrap type="topAndBottom"/>
              </v:group>
            </w:pict>
          </mc:Fallback>
        </mc:AlternateContent>
      </w:r>
    </w:p>
    <w:p w14:paraId="320F66F7" w14:textId="06F9A979" w:rsidR="00B241F9" w:rsidRPr="000973C0" w:rsidRDefault="00487173" w:rsidP="0002592D">
      <w:pPr>
        <w:spacing w:before="160" w:line="276" w:lineRule="auto"/>
        <w:jc w:val="both"/>
        <w:rPr>
          <w:rFonts w:ascii="Times New Roman" w:hAnsi="Times New Roman" w:cs="Times New Roman"/>
          <w:sz w:val="24"/>
          <w:szCs w:val="24"/>
        </w:rPr>
      </w:pPr>
      <w:r>
        <w:rPr>
          <w:noProof/>
          <w:lang w:eastAsia="lv-LV"/>
        </w:rPr>
        <w:drawing>
          <wp:anchor distT="0" distB="0" distL="114300" distR="114300" simplePos="0" relativeHeight="251673600" behindDoc="1" locked="0" layoutInCell="1" allowOverlap="1" wp14:anchorId="744212E7" wp14:editId="5F013CF4">
            <wp:simplePos x="0" y="0"/>
            <wp:positionH relativeFrom="column">
              <wp:posOffset>99060</wp:posOffset>
            </wp:positionH>
            <wp:positionV relativeFrom="paragraph">
              <wp:posOffset>866775</wp:posOffset>
            </wp:positionV>
            <wp:extent cx="5791200" cy="2635250"/>
            <wp:effectExtent l="0" t="0" r="0" b="12700"/>
            <wp:wrapTight wrapText="bothSides">
              <wp:wrapPolygon edited="0">
                <wp:start x="0" y="0"/>
                <wp:lineTo x="0" y="21548"/>
                <wp:lineTo x="21529" y="21548"/>
                <wp:lineTo x="21529" y="0"/>
                <wp:lineTo x="0" y="0"/>
              </wp:wrapPolygon>
            </wp:wrapTight>
            <wp:docPr id="12" name="Chart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3ECD66-D86E-4E24-84D2-65B2224067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lv-LV"/>
        </w:rPr>
        <mc:AlternateContent>
          <mc:Choice Requires="wps">
            <w:drawing>
              <wp:anchor distT="0" distB="0" distL="114300" distR="114300" simplePos="0" relativeHeight="251668480" behindDoc="0" locked="0" layoutInCell="1" allowOverlap="1" wp14:anchorId="4C06A7DE" wp14:editId="4D8C4444">
                <wp:simplePos x="0" y="0"/>
                <wp:positionH relativeFrom="column">
                  <wp:posOffset>129540</wp:posOffset>
                </wp:positionH>
                <wp:positionV relativeFrom="paragraph">
                  <wp:posOffset>196215</wp:posOffset>
                </wp:positionV>
                <wp:extent cx="5760085" cy="65405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54050"/>
                        </a:xfrm>
                        <a:prstGeom prst="rect">
                          <a:avLst/>
                        </a:prstGeom>
                        <a:solidFill>
                          <a:srgbClr val="FFFFFF"/>
                        </a:solidFill>
                        <a:ln w="9525">
                          <a:noFill/>
                          <a:miter lim="800000"/>
                          <a:headEnd/>
                          <a:tailEnd/>
                        </a:ln>
                      </wps:spPr>
                      <wps:txbx>
                        <w:txbxContent>
                          <w:p w14:paraId="01BC57FE" w14:textId="5C52A640" w:rsidR="00B241F9" w:rsidRDefault="00B241F9" w:rsidP="00B241F9">
                            <w:pPr>
                              <w:spacing w:line="240" w:lineRule="auto"/>
                              <w:ind w:left="567"/>
                              <w:jc w:val="right"/>
                              <w:rPr>
                                <w:rFonts w:ascii="Times New Roman" w:hAnsi="Times New Roman" w:cs="Times New Roman"/>
                                <w:b/>
                                <w:i/>
                                <w:iCs/>
                                <w:color w:val="414142"/>
                                <w:sz w:val="24"/>
                                <w:szCs w:val="24"/>
                                <w:shd w:val="clear" w:color="auto" w:fill="FFFFFF"/>
                              </w:rPr>
                            </w:pPr>
                            <w:r w:rsidRPr="000973C0">
                              <w:rPr>
                                <w:rFonts w:ascii="Times New Roman" w:hAnsi="Times New Roman" w:cs="Times New Roman"/>
                                <w:b/>
                                <w:i/>
                                <w:iCs/>
                                <w:color w:val="414142"/>
                                <w:sz w:val="24"/>
                                <w:szCs w:val="24"/>
                                <w:shd w:val="clear" w:color="auto" w:fill="FFFFFF"/>
                              </w:rPr>
                              <w:t xml:space="preserve">Attēls </w:t>
                            </w:r>
                            <w:r w:rsidR="0002592D">
                              <w:rPr>
                                <w:rFonts w:ascii="Times New Roman" w:hAnsi="Times New Roman" w:cs="Times New Roman"/>
                                <w:b/>
                                <w:i/>
                                <w:iCs/>
                                <w:color w:val="414142"/>
                                <w:sz w:val="24"/>
                                <w:szCs w:val="24"/>
                                <w:shd w:val="clear" w:color="auto" w:fill="FFFFFF"/>
                              </w:rPr>
                              <w:t>4</w:t>
                            </w:r>
                            <w:r w:rsidRPr="000973C0">
                              <w:rPr>
                                <w:rFonts w:ascii="Times New Roman" w:hAnsi="Times New Roman" w:cs="Times New Roman"/>
                                <w:b/>
                                <w:i/>
                                <w:iCs/>
                                <w:color w:val="414142"/>
                                <w:sz w:val="24"/>
                                <w:szCs w:val="24"/>
                                <w:shd w:val="clear" w:color="auto" w:fill="FFFFFF"/>
                              </w:rPr>
                              <w:t xml:space="preserve">. </w:t>
                            </w:r>
                            <w:r>
                              <w:rPr>
                                <w:rFonts w:ascii="Times New Roman" w:hAnsi="Times New Roman" w:cs="Times New Roman"/>
                                <w:b/>
                                <w:i/>
                                <w:iCs/>
                                <w:color w:val="414142"/>
                                <w:sz w:val="24"/>
                                <w:szCs w:val="24"/>
                                <w:shd w:val="clear" w:color="auto" w:fill="FFFFFF"/>
                              </w:rPr>
                              <w:t>Jauniešu centri pašvaldībās</w:t>
                            </w:r>
                            <w:r w:rsidR="00CF250E">
                              <w:rPr>
                                <w:rFonts w:ascii="Times New Roman" w:hAnsi="Times New Roman" w:cs="Times New Roman"/>
                                <w:b/>
                                <w:i/>
                                <w:iCs/>
                                <w:color w:val="414142"/>
                                <w:sz w:val="24"/>
                                <w:szCs w:val="24"/>
                                <w:shd w:val="clear" w:color="auto" w:fill="FFFFFF"/>
                              </w:rPr>
                              <w:t>, pašvaldību skaits</w:t>
                            </w:r>
                            <w:r w:rsidRPr="000973C0">
                              <w:rPr>
                                <w:rFonts w:ascii="Times New Roman" w:hAnsi="Times New Roman" w:cs="Times New Roman"/>
                                <w:b/>
                                <w:i/>
                                <w:iCs/>
                                <w:color w:val="414142"/>
                                <w:sz w:val="24"/>
                                <w:szCs w:val="24"/>
                                <w:shd w:val="clear" w:color="auto" w:fill="FFFFFF"/>
                              </w:rPr>
                              <w:t xml:space="preserve"> </w:t>
                            </w:r>
                          </w:p>
                          <w:p w14:paraId="318868A4" w14:textId="77777777" w:rsidR="00B241F9" w:rsidRDefault="00B241F9" w:rsidP="00B241F9">
                            <w:pPr>
                              <w:spacing w:line="240" w:lineRule="auto"/>
                              <w:ind w:left="567"/>
                              <w:jc w:val="right"/>
                            </w:pPr>
                            <w:r w:rsidRPr="000973C0">
                              <w:rPr>
                                <w:rFonts w:ascii="Times New Roman" w:hAnsi="Times New Roman" w:cs="Times New Roman"/>
                                <w:b/>
                                <w:i/>
                                <w:iCs/>
                                <w:color w:val="414142"/>
                                <w:sz w:val="24"/>
                                <w:szCs w:val="24"/>
                                <w:shd w:val="clear" w:color="auto" w:fill="FFFFFF"/>
                              </w:rPr>
                              <w:t xml:space="preserve">Datu avots: </w:t>
                            </w:r>
                            <w:r>
                              <w:rPr>
                                <w:rFonts w:ascii="Times New Roman" w:hAnsi="Times New Roman" w:cs="Times New Roman"/>
                                <w:b/>
                                <w:i/>
                                <w:iCs/>
                                <w:color w:val="414142"/>
                                <w:sz w:val="24"/>
                                <w:szCs w:val="24"/>
                                <w:shd w:val="clear" w:color="auto" w:fill="FFFFFF"/>
                              </w:rPr>
                              <w:t>IZM dati</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6A7DE" id="_x0000_s1033" type="#_x0000_t202" style="position:absolute;left:0;text-align:left;margin-left:10.2pt;margin-top:15.45pt;width:453.55pt;height:5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" stroked="f">
                <v:textbox style="mso-fit-shape-to-text:t">
                  <w:txbxContent>
                    <w:p w14:paraId="01BC57FE" w14:textId="5C52A640" w:rsidR="00B241F9" w:rsidRDefault="00B241F9" w:rsidP="00B241F9">
                      <w:pPr>
                        <w:spacing w:line="240" w:lineRule="auto"/>
                        <w:ind w:left="567"/>
                        <w:jc w:val="right"/>
                        <w:rPr>
                          <w:rFonts w:ascii="Times New Roman" w:hAnsi="Times New Roman" w:cs="Times New Roman"/>
                          <w:b/>
                          <w:i/>
                          <w:iCs/>
                          <w:color w:val="414142"/>
                          <w:sz w:val="24"/>
                          <w:szCs w:val="24"/>
                          <w:shd w:val="clear" w:color="auto" w:fill="FFFFFF"/>
                        </w:rPr>
                      </w:pPr>
                      <w:r w:rsidRPr="000973C0">
                        <w:rPr>
                          <w:rFonts w:ascii="Times New Roman" w:hAnsi="Times New Roman" w:cs="Times New Roman"/>
                          <w:b/>
                          <w:i/>
                          <w:iCs/>
                          <w:color w:val="414142"/>
                          <w:sz w:val="24"/>
                          <w:szCs w:val="24"/>
                          <w:shd w:val="clear" w:color="auto" w:fill="FFFFFF"/>
                        </w:rPr>
                        <w:t xml:space="preserve">Attēls </w:t>
                      </w:r>
                      <w:r w:rsidR="0002592D">
                        <w:rPr>
                          <w:rFonts w:ascii="Times New Roman" w:hAnsi="Times New Roman" w:cs="Times New Roman"/>
                          <w:b/>
                          <w:i/>
                          <w:iCs/>
                          <w:color w:val="414142"/>
                          <w:sz w:val="24"/>
                          <w:szCs w:val="24"/>
                          <w:shd w:val="clear" w:color="auto" w:fill="FFFFFF"/>
                        </w:rPr>
                        <w:t>4</w:t>
                      </w:r>
                      <w:r w:rsidRPr="000973C0">
                        <w:rPr>
                          <w:rFonts w:ascii="Times New Roman" w:hAnsi="Times New Roman" w:cs="Times New Roman"/>
                          <w:b/>
                          <w:i/>
                          <w:iCs/>
                          <w:color w:val="414142"/>
                          <w:sz w:val="24"/>
                          <w:szCs w:val="24"/>
                          <w:shd w:val="clear" w:color="auto" w:fill="FFFFFF"/>
                        </w:rPr>
                        <w:t xml:space="preserve">. </w:t>
                      </w:r>
                      <w:r>
                        <w:rPr>
                          <w:rFonts w:ascii="Times New Roman" w:hAnsi="Times New Roman" w:cs="Times New Roman"/>
                          <w:b/>
                          <w:i/>
                          <w:iCs/>
                          <w:color w:val="414142"/>
                          <w:sz w:val="24"/>
                          <w:szCs w:val="24"/>
                          <w:shd w:val="clear" w:color="auto" w:fill="FFFFFF"/>
                        </w:rPr>
                        <w:t>Jauniešu centri pašvaldībās</w:t>
                      </w:r>
                      <w:r w:rsidR="00CF250E">
                        <w:rPr>
                          <w:rFonts w:ascii="Times New Roman" w:hAnsi="Times New Roman" w:cs="Times New Roman"/>
                          <w:b/>
                          <w:i/>
                          <w:iCs/>
                          <w:color w:val="414142"/>
                          <w:sz w:val="24"/>
                          <w:szCs w:val="24"/>
                          <w:shd w:val="clear" w:color="auto" w:fill="FFFFFF"/>
                        </w:rPr>
                        <w:t>, pašvaldību skaits</w:t>
                      </w:r>
                      <w:r w:rsidRPr="000973C0">
                        <w:rPr>
                          <w:rFonts w:ascii="Times New Roman" w:hAnsi="Times New Roman" w:cs="Times New Roman"/>
                          <w:b/>
                          <w:i/>
                          <w:iCs/>
                          <w:color w:val="414142"/>
                          <w:sz w:val="24"/>
                          <w:szCs w:val="24"/>
                          <w:shd w:val="clear" w:color="auto" w:fill="FFFFFF"/>
                        </w:rPr>
                        <w:t xml:space="preserve"> </w:t>
                      </w:r>
                    </w:p>
                    <w:p w14:paraId="318868A4" w14:textId="77777777" w:rsidR="00B241F9" w:rsidRDefault="00B241F9" w:rsidP="00B241F9">
                      <w:pPr>
                        <w:spacing w:line="240" w:lineRule="auto"/>
                        <w:ind w:left="567"/>
                        <w:jc w:val="right"/>
                      </w:pPr>
                      <w:r w:rsidRPr="000973C0">
                        <w:rPr>
                          <w:rFonts w:ascii="Times New Roman" w:hAnsi="Times New Roman" w:cs="Times New Roman"/>
                          <w:b/>
                          <w:i/>
                          <w:iCs/>
                          <w:color w:val="414142"/>
                          <w:sz w:val="24"/>
                          <w:szCs w:val="24"/>
                          <w:shd w:val="clear" w:color="auto" w:fill="FFFFFF"/>
                        </w:rPr>
                        <w:t xml:space="preserve">Datu avots: </w:t>
                      </w:r>
                      <w:r>
                        <w:rPr>
                          <w:rFonts w:ascii="Times New Roman" w:hAnsi="Times New Roman" w:cs="Times New Roman"/>
                          <w:b/>
                          <w:i/>
                          <w:iCs/>
                          <w:color w:val="414142"/>
                          <w:sz w:val="24"/>
                          <w:szCs w:val="24"/>
                          <w:shd w:val="clear" w:color="auto" w:fill="FFFFFF"/>
                        </w:rPr>
                        <w:t>IZM dati</w:t>
                      </w:r>
                    </w:p>
                  </w:txbxContent>
                </v:textbox>
                <w10:wrap type="topAndBottom"/>
              </v:shape>
            </w:pict>
          </mc:Fallback>
        </mc:AlternateContent>
      </w:r>
    </w:p>
    <w:p w14:paraId="42BDA74F" w14:textId="0E88E7C9" w:rsidR="00487173" w:rsidRPr="000973C0" w:rsidRDefault="00487173" w:rsidP="0002592D">
      <w:pPr>
        <w:spacing w:before="160" w:line="276" w:lineRule="auto"/>
        <w:ind w:firstLine="567"/>
        <w:jc w:val="both"/>
        <w:rPr>
          <w:rFonts w:ascii="Times New Roman" w:hAnsi="Times New Roman" w:cs="Times New Roman"/>
          <w:bCs/>
          <w:sz w:val="24"/>
          <w:szCs w:val="24"/>
        </w:rPr>
      </w:pPr>
    </w:p>
    <w:p w14:paraId="29257534" w14:textId="0031D29F" w:rsidR="00B241F9" w:rsidRPr="000973C0" w:rsidRDefault="00B241F9" w:rsidP="0002592D">
      <w:pPr>
        <w:spacing w:before="160" w:line="276" w:lineRule="auto"/>
        <w:ind w:firstLine="567"/>
        <w:jc w:val="both"/>
        <w:rPr>
          <w:rFonts w:ascii="Times New Roman" w:hAnsi="Times New Roman" w:cs="Times New Roman"/>
          <w:bCs/>
          <w:sz w:val="24"/>
          <w:szCs w:val="24"/>
        </w:rPr>
      </w:pPr>
      <w:r w:rsidRPr="000973C0">
        <w:rPr>
          <w:rFonts w:ascii="Times New Roman" w:hAnsi="Times New Roman" w:cs="Times New Roman"/>
          <w:bCs/>
          <w:sz w:val="24"/>
          <w:szCs w:val="24"/>
        </w:rPr>
        <w:t xml:space="preserve">IZM īpašu uzmanību ir pievērsusi jaunatnes politikas attīstībai vietējā līmenī, izstrādājot rekomendācijas pašvaldībām darbam ar jaunatni, sniedzot metodisko atbalstu pašvaldībām, kā arī atbalstot pašvaldību jaunatnes politikas attīstības plānošanas dokumentus izstrādi. Izglītības un zinātnes ministrija sniedz </w:t>
      </w:r>
      <w:r w:rsidR="00293012" w:rsidRPr="00293012">
        <w:rPr>
          <w:rFonts w:ascii="Times New Roman" w:hAnsi="Times New Roman" w:cs="Times New Roman"/>
          <w:bCs/>
          <w:sz w:val="24"/>
          <w:szCs w:val="24"/>
        </w:rPr>
        <w:t>atbalstu pašvaldību iniciatīvām jaunatnes politikas attīstībai</w:t>
      </w:r>
      <w:r w:rsidRPr="000973C0">
        <w:rPr>
          <w:rFonts w:ascii="Times New Roman" w:hAnsi="Times New Roman" w:cs="Times New Roman"/>
          <w:bCs/>
          <w:sz w:val="24"/>
          <w:szCs w:val="24"/>
        </w:rPr>
        <w:t xml:space="preserve">, kā arī pašvaldībās tiek veicināts jauniešu veselīgs dzīvesveids un lietderīga brīvā laika </w:t>
      </w:r>
      <w:r w:rsidRPr="000973C0">
        <w:rPr>
          <w:rFonts w:ascii="Times New Roman" w:hAnsi="Times New Roman" w:cs="Times New Roman"/>
          <w:bCs/>
          <w:sz w:val="24"/>
          <w:szCs w:val="24"/>
        </w:rPr>
        <w:lastRenderedPageBreak/>
        <w:t>izmantošana, palielinot jauniešu iespējas īstenot fiziskās aktivitātes, organizējot pasākumus un realizējot jauniešu iniciatīvu atbalstošus projektus.</w:t>
      </w:r>
    </w:p>
    <w:p w14:paraId="1D0E2176" w14:textId="4F9369A6" w:rsidR="00B241F9" w:rsidRDefault="00487173" w:rsidP="0002592D">
      <w:pPr>
        <w:spacing w:before="160" w:line="276" w:lineRule="auto"/>
        <w:ind w:firstLine="567"/>
        <w:jc w:val="both"/>
        <w:rPr>
          <w:rFonts w:ascii="Times New Roman" w:hAnsi="Times New Roman" w:cs="Times New Roman"/>
          <w:bCs/>
          <w:sz w:val="24"/>
          <w:szCs w:val="24"/>
        </w:rPr>
      </w:pPr>
      <w:r>
        <w:rPr>
          <w:rFonts w:ascii="Times New Roman" w:hAnsi="Times New Roman" w:cs="Times New Roman"/>
          <w:bCs/>
          <w:noProof/>
          <w:sz w:val="24"/>
          <w:szCs w:val="24"/>
          <w:lang w:eastAsia="lv-LV"/>
        </w:rPr>
        <mc:AlternateContent>
          <mc:Choice Requires="wpg">
            <w:drawing>
              <wp:anchor distT="0" distB="0" distL="114300" distR="114300" simplePos="0" relativeHeight="251671552" behindDoc="0" locked="0" layoutInCell="1" allowOverlap="1" wp14:anchorId="5C12B61E" wp14:editId="7311AA9E">
                <wp:simplePos x="0" y="0"/>
                <wp:positionH relativeFrom="column">
                  <wp:posOffset>0</wp:posOffset>
                </wp:positionH>
                <wp:positionV relativeFrom="paragraph">
                  <wp:posOffset>2657475</wp:posOffset>
                </wp:positionV>
                <wp:extent cx="5727700" cy="3459480"/>
                <wp:effectExtent l="0" t="0" r="6350" b="7620"/>
                <wp:wrapSquare wrapText="bothSides"/>
                <wp:docPr id="22" name="Group 22"/>
                <wp:cNvGraphicFramePr/>
                <a:graphic xmlns:a="http://schemas.openxmlformats.org/drawingml/2006/main">
                  <a:graphicData uri="http://schemas.microsoft.com/office/word/2010/wordprocessingGroup">
                    <wpg:wgp>
                      <wpg:cNvGrpSpPr/>
                      <wpg:grpSpPr>
                        <a:xfrm>
                          <a:off x="0" y="0"/>
                          <a:ext cx="5727700" cy="3459480"/>
                          <a:chOff x="0" y="0"/>
                          <a:chExt cx="5727700" cy="3459480"/>
                        </a:xfrm>
                      </wpg:grpSpPr>
                      <wps:wsp>
                        <wps:cNvPr id="13" name="Text Box 2"/>
                        <wps:cNvSpPr txBox="1">
                          <a:spLocks noChangeArrowheads="1"/>
                        </wps:cNvSpPr>
                        <wps:spPr bwMode="auto">
                          <a:xfrm>
                            <a:off x="0" y="0"/>
                            <a:ext cx="5707380" cy="654050"/>
                          </a:xfrm>
                          <a:prstGeom prst="rect">
                            <a:avLst/>
                          </a:prstGeom>
                          <a:solidFill>
                            <a:srgbClr val="FFFFFF"/>
                          </a:solidFill>
                          <a:ln w="9525">
                            <a:noFill/>
                            <a:miter lim="800000"/>
                            <a:headEnd/>
                            <a:tailEnd/>
                          </a:ln>
                        </wps:spPr>
                        <wps:txbx>
                          <w:txbxContent>
                            <w:p w14:paraId="4DEF5AA7" w14:textId="4AF738FA" w:rsidR="00B241F9" w:rsidRDefault="00B241F9" w:rsidP="00B241F9">
                              <w:pPr>
                                <w:spacing w:line="240" w:lineRule="auto"/>
                                <w:ind w:left="567"/>
                                <w:jc w:val="right"/>
                                <w:rPr>
                                  <w:rFonts w:ascii="Times New Roman" w:hAnsi="Times New Roman" w:cs="Times New Roman"/>
                                  <w:b/>
                                  <w:i/>
                                  <w:iCs/>
                                  <w:color w:val="414142"/>
                                  <w:sz w:val="24"/>
                                  <w:szCs w:val="24"/>
                                  <w:shd w:val="clear" w:color="auto" w:fill="FFFFFF"/>
                                </w:rPr>
                              </w:pPr>
                              <w:r w:rsidRPr="000973C0">
                                <w:rPr>
                                  <w:rFonts w:ascii="Times New Roman" w:hAnsi="Times New Roman" w:cs="Times New Roman"/>
                                  <w:b/>
                                  <w:i/>
                                  <w:iCs/>
                                  <w:color w:val="414142"/>
                                  <w:sz w:val="24"/>
                                  <w:szCs w:val="24"/>
                                  <w:shd w:val="clear" w:color="auto" w:fill="FFFFFF"/>
                                </w:rPr>
                                <w:t xml:space="preserve">Attēls </w:t>
                              </w:r>
                              <w:r w:rsidR="0002592D">
                                <w:rPr>
                                  <w:rFonts w:ascii="Times New Roman" w:hAnsi="Times New Roman" w:cs="Times New Roman"/>
                                  <w:b/>
                                  <w:i/>
                                  <w:iCs/>
                                  <w:color w:val="414142"/>
                                  <w:sz w:val="24"/>
                                  <w:szCs w:val="24"/>
                                  <w:shd w:val="clear" w:color="auto" w:fill="FFFFFF"/>
                                </w:rPr>
                                <w:t>5</w:t>
                              </w:r>
                              <w:r w:rsidRPr="000973C0">
                                <w:rPr>
                                  <w:rFonts w:ascii="Times New Roman" w:hAnsi="Times New Roman" w:cs="Times New Roman"/>
                                  <w:b/>
                                  <w:i/>
                                  <w:iCs/>
                                  <w:color w:val="414142"/>
                                  <w:sz w:val="24"/>
                                  <w:szCs w:val="24"/>
                                  <w:shd w:val="clear" w:color="auto" w:fill="FFFFFF"/>
                                </w:rPr>
                                <w:t xml:space="preserve">. </w:t>
                              </w:r>
                              <w:r>
                                <w:rPr>
                                  <w:rFonts w:ascii="Times New Roman" w:hAnsi="Times New Roman" w:cs="Times New Roman"/>
                                  <w:b/>
                                  <w:i/>
                                  <w:iCs/>
                                  <w:color w:val="414142"/>
                                  <w:sz w:val="24"/>
                                  <w:szCs w:val="24"/>
                                  <w:shd w:val="clear" w:color="auto" w:fill="FFFFFF"/>
                                </w:rPr>
                                <w:t>Darba ar jaunatni sistēmas finansējums pašvaldībās 20</w:t>
                              </w:r>
                              <w:r w:rsidR="007F4A54">
                                <w:rPr>
                                  <w:rFonts w:ascii="Times New Roman" w:hAnsi="Times New Roman" w:cs="Times New Roman"/>
                                  <w:b/>
                                  <w:i/>
                                  <w:iCs/>
                                  <w:color w:val="414142"/>
                                  <w:sz w:val="24"/>
                                  <w:szCs w:val="24"/>
                                  <w:shd w:val="clear" w:color="auto" w:fill="FFFFFF"/>
                                </w:rPr>
                                <w:t>20</w:t>
                              </w:r>
                              <w:r>
                                <w:rPr>
                                  <w:rFonts w:ascii="Times New Roman" w:hAnsi="Times New Roman" w:cs="Times New Roman"/>
                                  <w:b/>
                                  <w:i/>
                                  <w:iCs/>
                                  <w:color w:val="414142"/>
                                  <w:sz w:val="24"/>
                                  <w:szCs w:val="24"/>
                                  <w:shd w:val="clear" w:color="auto" w:fill="FFFFFF"/>
                                </w:rPr>
                                <w:t>. gadā</w:t>
                              </w:r>
                              <w:r w:rsidRPr="000973C0">
                                <w:rPr>
                                  <w:rFonts w:ascii="Times New Roman" w:hAnsi="Times New Roman" w:cs="Times New Roman"/>
                                  <w:b/>
                                  <w:i/>
                                  <w:iCs/>
                                  <w:color w:val="414142"/>
                                  <w:sz w:val="24"/>
                                  <w:szCs w:val="24"/>
                                  <w:shd w:val="clear" w:color="auto" w:fill="FFFFFF"/>
                                </w:rPr>
                                <w:t xml:space="preserve"> </w:t>
                              </w:r>
                            </w:p>
                            <w:p w14:paraId="7275A3AA" w14:textId="77777777" w:rsidR="00B241F9" w:rsidRDefault="00B241F9" w:rsidP="00B241F9">
                              <w:pPr>
                                <w:spacing w:line="240" w:lineRule="auto"/>
                                <w:ind w:left="567"/>
                                <w:jc w:val="right"/>
                              </w:pPr>
                              <w:r w:rsidRPr="000973C0">
                                <w:rPr>
                                  <w:rFonts w:ascii="Times New Roman" w:hAnsi="Times New Roman" w:cs="Times New Roman"/>
                                  <w:b/>
                                  <w:i/>
                                  <w:iCs/>
                                  <w:color w:val="414142"/>
                                  <w:sz w:val="24"/>
                                  <w:szCs w:val="24"/>
                                  <w:shd w:val="clear" w:color="auto" w:fill="FFFFFF"/>
                                </w:rPr>
                                <w:t xml:space="preserve">Datu avots: </w:t>
                              </w:r>
                              <w:r>
                                <w:rPr>
                                  <w:rFonts w:ascii="Times New Roman" w:hAnsi="Times New Roman" w:cs="Times New Roman"/>
                                  <w:b/>
                                  <w:i/>
                                  <w:iCs/>
                                  <w:color w:val="414142"/>
                                  <w:sz w:val="24"/>
                                  <w:szCs w:val="24"/>
                                  <w:shd w:val="clear" w:color="auto" w:fill="FFFFFF"/>
                                </w:rPr>
                                <w:t>IZM dati</w:t>
                              </w:r>
                            </w:p>
                          </w:txbxContent>
                        </wps:txbx>
                        <wps:bodyPr rot="0" vert="horz" wrap="square" lIns="91440" tIns="45720" rIns="91440" bIns="45720" anchor="t" anchorCtr="0">
                          <a:spAutoFit/>
                        </wps:bodyPr>
                      </wps:wsp>
                      <wpg:graphicFrame>
                        <wpg:cNvPr id="11" name="Chart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DBBCE5-72FD-48DF-808B-AFBAA471AD58}"/>
                            </a:ext>
                          </a:extLst>
                        </wpg:cNvPr>
                        <wpg:cNvFrPr/>
                        <wpg:xfrm>
                          <a:off x="0" y="716280"/>
                          <a:ext cx="5727700" cy="2743200"/>
                        </wpg:xfrm>
                        <a:graphic>
                          <a:graphicData uri="http://schemas.openxmlformats.org/drawingml/2006/chart">
                            <c:chart xmlns:c="http://schemas.openxmlformats.org/drawingml/2006/chart" xmlns:r="http://schemas.openxmlformats.org/officeDocument/2006/relationships" r:id="rId14"/>
                          </a:graphicData>
                        </a:graphic>
                      </wpg:graphicFrame>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12B61E" id="Group 22" o:spid="_x0000_s1034" style="position:absolute;left:0;text-align:left;margin-left:0;margin-top:209.25pt;width:451pt;height:272.4pt;z-index:251671552" coordsize="57277,34594"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">
                <v:shapetype id="_x0000_t202" coordsize="21600,21600" o:spt="202" path="m,l,21600r21600,l21600,xe">
                  <v:stroke joinstyle="miter"/>
                  <v:path gradientshapeok="t" o:connecttype="rect"/>
                </v:shapetype>
                <v:shape id="_x0000_s1035" type="#_x0000_t202" style="position:absolute;width:57073;height:6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4DEF5AA7" w14:textId="4AF738FA" w:rsidR="00B241F9" w:rsidRDefault="00B241F9" w:rsidP="00B241F9">
                        <w:pPr>
                          <w:spacing w:line="240" w:lineRule="auto"/>
                          <w:ind w:left="567"/>
                          <w:jc w:val="right"/>
                          <w:rPr>
                            <w:rFonts w:ascii="Times New Roman" w:hAnsi="Times New Roman" w:cs="Times New Roman"/>
                            <w:b/>
                            <w:i/>
                            <w:iCs/>
                            <w:color w:val="414142"/>
                            <w:sz w:val="24"/>
                            <w:szCs w:val="24"/>
                            <w:shd w:val="clear" w:color="auto" w:fill="FFFFFF"/>
                          </w:rPr>
                        </w:pPr>
                        <w:r w:rsidRPr="000973C0">
                          <w:rPr>
                            <w:rFonts w:ascii="Times New Roman" w:hAnsi="Times New Roman" w:cs="Times New Roman"/>
                            <w:b/>
                            <w:i/>
                            <w:iCs/>
                            <w:color w:val="414142"/>
                            <w:sz w:val="24"/>
                            <w:szCs w:val="24"/>
                            <w:shd w:val="clear" w:color="auto" w:fill="FFFFFF"/>
                          </w:rPr>
                          <w:t xml:space="preserve">Attēls </w:t>
                        </w:r>
                        <w:r w:rsidR="0002592D">
                          <w:rPr>
                            <w:rFonts w:ascii="Times New Roman" w:hAnsi="Times New Roman" w:cs="Times New Roman"/>
                            <w:b/>
                            <w:i/>
                            <w:iCs/>
                            <w:color w:val="414142"/>
                            <w:sz w:val="24"/>
                            <w:szCs w:val="24"/>
                            <w:shd w:val="clear" w:color="auto" w:fill="FFFFFF"/>
                          </w:rPr>
                          <w:t>5</w:t>
                        </w:r>
                        <w:r w:rsidRPr="000973C0">
                          <w:rPr>
                            <w:rFonts w:ascii="Times New Roman" w:hAnsi="Times New Roman" w:cs="Times New Roman"/>
                            <w:b/>
                            <w:i/>
                            <w:iCs/>
                            <w:color w:val="414142"/>
                            <w:sz w:val="24"/>
                            <w:szCs w:val="24"/>
                            <w:shd w:val="clear" w:color="auto" w:fill="FFFFFF"/>
                          </w:rPr>
                          <w:t xml:space="preserve">. </w:t>
                        </w:r>
                        <w:r>
                          <w:rPr>
                            <w:rFonts w:ascii="Times New Roman" w:hAnsi="Times New Roman" w:cs="Times New Roman"/>
                            <w:b/>
                            <w:i/>
                            <w:iCs/>
                            <w:color w:val="414142"/>
                            <w:sz w:val="24"/>
                            <w:szCs w:val="24"/>
                            <w:shd w:val="clear" w:color="auto" w:fill="FFFFFF"/>
                          </w:rPr>
                          <w:t>Darba ar jaunatni sistēmas finansējums pašvaldībās 20</w:t>
                        </w:r>
                        <w:r w:rsidR="007F4A54">
                          <w:rPr>
                            <w:rFonts w:ascii="Times New Roman" w:hAnsi="Times New Roman" w:cs="Times New Roman"/>
                            <w:b/>
                            <w:i/>
                            <w:iCs/>
                            <w:color w:val="414142"/>
                            <w:sz w:val="24"/>
                            <w:szCs w:val="24"/>
                            <w:shd w:val="clear" w:color="auto" w:fill="FFFFFF"/>
                          </w:rPr>
                          <w:t>20</w:t>
                        </w:r>
                        <w:r>
                          <w:rPr>
                            <w:rFonts w:ascii="Times New Roman" w:hAnsi="Times New Roman" w:cs="Times New Roman"/>
                            <w:b/>
                            <w:i/>
                            <w:iCs/>
                            <w:color w:val="414142"/>
                            <w:sz w:val="24"/>
                            <w:szCs w:val="24"/>
                            <w:shd w:val="clear" w:color="auto" w:fill="FFFFFF"/>
                          </w:rPr>
                          <w:t>. gadā</w:t>
                        </w:r>
                        <w:r w:rsidRPr="000973C0">
                          <w:rPr>
                            <w:rFonts w:ascii="Times New Roman" w:hAnsi="Times New Roman" w:cs="Times New Roman"/>
                            <w:b/>
                            <w:i/>
                            <w:iCs/>
                            <w:color w:val="414142"/>
                            <w:sz w:val="24"/>
                            <w:szCs w:val="24"/>
                            <w:shd w:val="clear" w:color="auto" w:fill="FFFFFF"/>
                          </w:rPr>
                          <w:t xml:space="preserve"> </w:t>
                        </w:r>
                      </w:p>
                      <w:p w14:paraId="7275A3AA" w14:textId="77777777" w:rsidR="00B241F9" w:rsidRDefault="00B241F9" w:rsidP="00B241F9">
                        <w:pPr>
                          <w:spacing w:line="240" w:lineRule="auto"/>
                          <w:ind w:left="567"/>
                          <w:jc w:val="right"/>
                        </w:pPr>
                        <w:r w:rsidRPr="000973C0">
                          <w:rPr>
                            <w:rFonts w:ascii="Times New Roman" w:hAnsi="Times New Roman" w:cs="Times New Roman"/>
                            <w:b/>
                            <w:i/>
                            <w:iCs/>
                            <w:color w:val="414142"/>
                            <w:sz w:val="24"/>
                            <w:szCs w:val="24"/>
                            <w:shd w:val="clear" w:color="auto" w:fill="FFFFFF"/>
                          </w:rPr>
                          <w:t xml:space="preserve">Datu avots: </w:t>
                        </w:r>
                        <w:r>
                          <w:rPr>
                            <w:rFonts w:ascii="Times New Roman" w:hAnsi="Times New Roman" w:cs="Times New Roman"/>
                            <w:b/>
                            <w:i/>
                            <w:iCs/>
                            <w:color w:val="414142"/>
                            <w:sz w:val="24"/>
                            <w:szCs w:val="24"/>
                            <w:shd w:val="clear" w:color="auto" w:fill="FFFFFF"/>
                          </w:rPr>
                          <w:t>IZM dati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1" o:spid="_x0000_s1036" type="#_x0000_t75" style="position:absolute;left:-60;top:7132;width:57423;height:274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">
                  <v:imagedata r:id="rId15" o:title=""/>
                  <o:lock v:ext="edit" aspectratio="f"/>
                </v:shape>
                <w10:wrap type="square"/>
              </v:group>
            </w:pict>
          </mc:Fallback>
        </mc:AlternateContent>
      </w:r>
      <w:r w:rsidR="00B241F9" w:rsidRPr="008A719C">
        <w:rPr>
          <w:rFonts w:ascii="Times New Roman" w:hAnsi="Times New Roman" w:cs="Times New Roman"/>
          <w:bCs/>
          <w:sz w:val="24"/>
          <w:szCs w:val="24"/>
        </w:rPr>
        <w:t xml:space="preserve">Pašvaldību darba ar jaunatni veicēji saskaras ar grūtībām rast finansējumu jaunajām iniciatīvām un jaunatnes jomai kopumā: pēc IZM datiem 2017. gadā no 119 pašvaldībām 26 pašvaldībās netika piešķirts atsevišķs finansējums darbam ar jaunatni, 2018. gadā – 21 pašvaldībā. 2018. gadā tikai 69 no 119 pašvaldībām tika piešķirts finansējums jauniešu iniciatīvām un 84 pašvaldības bija piesaistījušas finansējumu projektu konkursos. 2019. gadā no 101 pašvaldības, kas sniedza datus par darbu ar jaunatni, </w:t>
      </w:r>
      <w:r w:rsidR="00267E28" w:rsidRPr="00B50307">
        <w:rPr>
          <w:rFonts w:ascii="Times New Roman" w:hAnsi="Times New Roman" w:cs="Times New Roman"/>
          <w:bCs/>
          <w:sz w:val="24"/>
          <w:szCs w:val="24"/>
        </w:rPr>
        <w:t>19</w:t>
      </w:r>
      <w:r w:rsidR="00B241F9" w:rsidRPr="008A719C">
        <w:rPr>
          <w:rFonts w:ascii="Times New Roman" w:hAnsi="Times New Roman" w:cs="Times New Roman"/>
          <w:bCs/>
          <w:sz w:val="24"/>
          <w:szCs w:val="24"/>
        </w:rPr>
        <w:t xml:space="preserve"> pašvaldībās netika nodrošināts ikgadējs finansējums darba ar jaunatni sistēmas uzturēšanai, </w:t>
      </w:r>
      <w:r w:rsidR="00267E28" w:rsidRPr="00B50307">
        <w:rPr>
          <w:rFonts w:ascii="Times New Roman" w:hAnsi="Times New Roman" w:cs="Times New Roman"/>
          <w:bCs/>
          <w:sz w:val="24"/>
          <w:szCs w:val="24"/>
        </w:rPr>
        <w:t>37</w:t>
      </w:r>
      <w:r w:rsidR="00B241F9" w:rsidRPr="008A719C">
        <w:rPr>
          <w:rFonts w:ascii="Times New Roman" w:hAnsi="Times New Roman" w:cs="Times New Roman"/>
          <w:bCs/>
          <w:sz w:val="24"/>
          <w:szCs w:val="24"/>
        </w:rPr>
        <w:t xml:space="preserve"> pašvaldībās netika nodrošināts finansējums jauniešu iniciatīvām, kā arī </w:t>
      </w:r>
      <w:r w:rsidR="00267E28" w:rsidRPr="00B50307">
        <w:rPr>
          <w:rFonts w:ascii="Times New Roman" w:hAnsi="Times New Roman" w:cs="Times New Roman"/>
          <w:bCs/>
          <w:sz w:val="24"/>
          <w:szCs w:val="24"/>
        </w:rPr>
        <w:t>34</w:t>
      </w:r>
      <w:r w:rsidR="00267E28" w:rsidRPr="008A719C">
        <w:rPr>
          <w:rFonts w:ascii="Times New Roman" w:hAnsi="Times New Roman" w:cs="Times New Roman"/>
          <w:bCs/>
          <w:sz w:val="24"/>
          <w:szCs w:val="24"/>
        </w:rPr>
        <w:t xml:space="preserve"> </w:t>
      </w:r>
      <w:r w:rsidR="00B241F9" w:rsidRPr="008A719C">
        <w:rPr>
          <w:rFonts w:ascii="Times New Roman" w:hAnsi="Times New Roman" w:cs="Times New Roman"/>
          <w:bCs/>
          <w:sz w:val="24"/>
          <w:szCs w:val="24"/>
        </w:rPr>
        <w:t>pašvaldībā netika piesaistīts finansējums jaunatnes jomas projektu īstenošanai.</w:t>
      </w:r>
      <w:r w:rsidR="008A719C" w:rsidRPr="008A719C">
        <w:rPr>
          <w:rFonts w:ascii="Times New Roman" w:hAnsi="Times New Roman" w:cs="Times New Roman"/>
          <w:bCs/>
          <w:sz w:val="24"/>
          <w:szCs w:val="24"/>
        </w:rPr>
        <w:t xml:space="preserve"> 2020. gadā </w:t>
      </w:r>
      <w:r w:rsidR="008A719C" w:rsidRPr="00B50307">
        <w:rPr>
          <w:rFonts w:ascii="Times New Roman" w:hAnsi="Times New Roman" w:cs="Times New Roman"/>
          <w:bCs/>
          <w:sz w:val="24"/>
          <w:szCs w:val="24"/>
        </w:rPr>
        <w:t>no 102 pašvaldībām, kas sniedza datus par darbu ar jaunatni, 12 pašvaldībās netika nodrošināts ikgadējs finansējums darba ar jaunatni sistēmas uzturēšanai, 34 pašvaldībās netika nodrošināts finansējums jauniešu iniciatīvām, kā arī 40 pašvaldībās netika piesaistīts finansējums jaunatnes jomas projektu īstenošanai.</w:t>
      </w:r>
    </w:p>
    <w:p w14:paraId="42266FFA" w14:textId="24772CCF" w:rsidR="00B241F9" w:rsidRPr="000973C0" w:rsidRDefault="00B241F9" w:rsidP="0002592D">
      <w:pPr>
        <w:spacing w:before="160" w:line="276" w:lineRule="auto"/>
        <w:jc w:val="both"/>
        <w:rPr>
          <w:rFonts w:ascii="Times New Roman" w:hAnsi="Times New Roman" w:cs="Times New Roman"/>
          <w:bCs/>
          <w:sz w:val="24"/>
          <w:szCs w:val="24"/>
        </w:rPr>
      </w:pPr>
    </w:p>
    <w:p w14:paraId="57A2A7EE" w14:textId="3AD231F4" w:rsidR="00B241F9" w:rsidRPr="000973C0" w:rsidRDefault="00B241F9" w:rsidP="0002592D">
      <w:pPr>
        <w:spacing w:before="160" w:line="276" w:lineRule="auto"/>
        <w:ind w:firstLine="567"/>
        <w:jc w:val="both"/>
        <w:rPr>
          <w:rFonts w:ascii="Times New Roman" w:hAnsi="Times New Roman" w:cs="Times New Roman"/>
          <w:sz w:val="24"/>
          <w:szCs w:val="24"/>
        </w:rPr>
      </w:pPr>
      <w:r w:rsidRPr="000973C0">
        <w:rPr>
          <w:rFonts w:ascii="Times New Roman" w:hAnsi="Times New Roman" w:cs="Times New Roman"/>
          <w:sz w:val="24"/>
          <w:szCs w:val="24"/>
        </w:rPr>
        <w:t>Jāatzīmē, ka šobrīd kopumā nepastāv skaidra un caurskatāma sistēma, kas un ko finansē darbā ar jaunatni. Nosacīti pastāv dalījums: valsts budžeta finansējums, pašvaldību budžeta finansējums, ES u</w:t>
      </w:r>
      <w:r w:rsidR="00CF250E">
        <w:rPr>
          <w:rFonts w:ascii="Times New Roman" w:hAnsi="Times New Roman" w:cs="Times New Roman"/>
          <w:sz w:val="24"/>
          <w:szCs w:val="24"/>
        </w:rPr>
        <w:t xml:space="preserve">n </w:t>
      </w:r>
      <w:r w:rsidRPr="000973C0">
        <w:rPr>
          <w:rFonts w:ascii="Times New Roman" w:hAnsi="Times New Roman" w:cs="Times New Roman"/>
          <w:sz w:val="24"/>
          <w:szCs w:val="24"/>
        </w:rPr>
        <w:t>c</w:t>
      </w:r>
      <w:r w:rsidR="00CF250E">
        <w:rPr>
          <w:rFonts w:ascii="Times New Roman" w:hAnsi="Times New Roman" w:cs="Times New Roman"/>
          <w:sz w:val="24"/>
          <w:szCs w:val="24"/>
        </w:rPr>
        <w:t>itu</w:t>
      </w:r>
      <w:r w:rsidRPr="000973C0">
        <w:rPr>
          <w:rFonts w:ascii="Times New Roman" w:hAnsi="Times New Roman" w:cs="Times New Roman"/>
          <w:sz w:val="24"/>
          <w:szCs w:val="24"/>
        </w:rPr>
        <w:t xml:space="preserve"> programmu finansējums</w:t>
      </w:r>
      <w:r w:rsidR="00CF250E">
        <w:rPr>
          <w:rFonts w:ascii="Times New Roman" w:hAnsi="Times New Roman" w:cs="Times New Roman"/>
          <w:sz w:val="24"/>
          <w:szCs w:val="24"/>
        </w:rPr>
        <w:t>,</w:t>
      </w:r>
      <w:r w:rsidR="00687DB4">
        <w:rPr>
          <w:rFonts w:ascii="Times New Roman" w:hAnsi="Times New Roman" w:cs="Times New Roman"/>
          <w:sz w:val="24"/>
          <w:szCs w:val="24"/>
        </w:rPr>
        <w:t xml:space="preserve"> tomēr bieži rodas grūtības ar to, lai identificētu un nodalītu darba ar jaunatni finansējuma avotus</w:t>
      </w:r>
      <w:r w:rsidRPr="000973C0">
        <w:rPr>
          <w:rFonts w:ascii="Times New Roman" w:hAnsi="Times New Roman" w:cs="Times New Roman"/>
          <w:sz w:val="24"/>
          <w:szCs w:val="24"/>
        </w:rPr>
        <w:t xml:space="preserve"> Piemēram, pašvaldību novirzīto finansējumu darbam ar jaunatni nav iespējams konkrēti identificēt, jo katrā pašvaldībā pastāv atšķirīga prakse finansējuma uzskaitē un attiecināšanā uz konkrētiem sektoriem (izglītība, </w:t>
      </w:r>
      <w:r w:rsidRPr="000973C0">
        <w:rPr>
          <w:rFonts w:ascii="Times New Roman" w:hAnsi="Times New Roman" w:cs="Times New Roman"/>
          <w:sz w:val="24"/>
          <w:szCs w:val="24"/>
        </w:rPr>
        <w:lastRenderedPageBreak/>
        <w:t>kultūra, sports u.tml.). Savukārt starp nacionālo un pašvaldību finansējumu nav skaidra nodalījuma, kādas aktivitātes tiek finansētas no viena vai otra avota.</w:t>
      </w:r>
      <w:r w:rsidRPr="000973C0">
        <w:rPr>
          <w:rStyle w:val="FootnoteReference"/>
          <w:rFonts w:ascii="Times New Roman" w:hAnsi="Times New Roman" w:cs="Times New Roman"/>
          <w:sz w:val="24"/>
          <w:szCs w:val="24"/>
        </w:rPr>
        <w:footnoteReference w:id="5"/>
      </w:r>
      <w:r w:rsidRPr="000973C0">
        <w:rPr>
          <w:rFonts w:ascii="Times New Roman" w:hAnsi="Times New Roman" w:cs="Times New Roman"/>
          <w:sz w:val="24"/>
          <w:szCs w:val="24"/>
        </w:rPr>
        <w:t xml:space="preserve"> </w:t>
      </w:r>
    </w:p>
    <w:p w14:paraId="161134B3" w14:textId="77777777" w:rsidR="00B241F9" w:rsidRPr="000973C0" w:rsidRDefault="00B241F9" w:rsidP="0002592D">
      <w:pPr>
        <w:spacing w:before="160" w:line="276" w:lineRule="auto"/>
        <w:ind w:firstLine="567"/>
        <w:jc w:val="both"/>
        <w:rPr>
          <w:rFonts w:ascii="Times New Roman" w:hAnsi="Times New Roman" w:cs="Times New Roman"/>
          <w:sz w:val="24"/>
          <w:szCs w:val="24"/>
        </w:rPr>
      </w:pPr>
      <w:r w:rsidRPr="000973C0">
        <w:rPr>
          <w:rFonts w:ascii="Times New Roman" w:hAnsi="Times New Roman" w:cs="Times New Roman"/>
          <w:sz w:val="24"/>
          <w:szCs w:val="24"/>
        </w:rPr>
        <w:t xml:space="preserve">2019. gada novembrī apstiprinātajos ES </w:t>
      </w:r>
      <w:hyperlink r:id="rId16" w:history="1">
        <w:r w:rsidRPr="000973C0">
          <w:rPr>
            <w:rFonts w:ascii="Times New Roman" w:hAnsi="Times New Roman" w:cs="Times New Roman"/>
            <w:sz w:val="24"/>
            <w:szCs w:val="24"/>
          </w:rPr>
          <w:t>Padomes un Padomē sanākušo dalībvalstu valdību pārstāvju secinājumos par digitālo darbu ar jaunatni</w:t>
        </w:r>
      </w:hyperlink>
      <w:r w:rsidRPr="000973C0">
        <w:rPr>
          <w:rFonts w:ascii="Times New Roman" w:hAnsi="Times New Roman" w:cs="Times New Roman"/>
          <w:vertAlign w:val="superscript"/>
        </w:rPr>
        <w:footnoteReference w:id="6"/>
      </w:r>
      <w:r w:rsidRPr="000973C0">
        <w:rPr>
          <w:rFonts w:ascii="Times New Roman" w:hAnsi="Times New Roman" w:cs="Times New Roman"/>
          <w:sz w:val="24"/>
          <w:szCs w:val="24"/>
        </w:rPr>
        <w:t xml:space="preserve"> tiek norādīts, ka </w:t>
      </w:r>
      <w:r>
        <w:rPr>
          <w:rFonts w:ascii="Times New Roman" w:hAnsi="Times New Roman" w:cs="Times New Roman"/>
          <w:sz w:val="24"/>
          <w:szCs w:val="24"/>
        </w:rPr>
        <w:t>„</w:t>
      </w:r>
      <w:r w:rsidRPr="000973C0">
        <w:rPr>
          <w:rFonts w:ascii="Times New Roman" w:hAnsi="Times New Roman" w:cs="Times New Roman"/>
          <w:sz w:val="24"/>
          <w:szCs w:val="24"/>
        </w:rPr>
        <w:t xml:space="preserve">digitālais darbs ar jaunatni” ir </w:t>
      </w:r>
      <w:proofErr w:type="spellStart"/>
      <w:r w:rsidRPr="000973C0">
        <w:rPr>
          <w:rFonts w:ascii="Times New Roman" w:hAnsi="Times New Roman" w:cs="Times New Roman"/>
          <w:sz w:val="24"/>
          <w:szCs w:val="24"/>
        </w:rPr>
        <w:t>proaktīva</w:t>
      </w:r>
      <w:proofErr w:type="spellEnd"/>
      <w:r w:rsidRPr="000973C0">
        <w:rPr>
          <w:rFonts w:ascii="Times New Roman" w:hAnsi="Times New Roman" w:cs="Times New Roman"/>
          <w:sz w:val="24"/>
          <w:szCs w:val="24"/>
        </w:rPr>
        <w:t xml:space="preserve"> digitālo līdzekļu un tehnoloģiju izmantošana darbā ar jaunatni vai pievēršanās tiem darbā ar jaunatni. Digitālie līdzekļi un tehnoloģijas darbā ar jaunatni var būt gan instruments, gan darbība, gan saturs.</w:t>
      </w:r>
    </w:p>
    <w:p w14:paraId="2D1F6556" w14:textId="5E1F1949" w:rsidR="00B241F9" w:rsidRPr="000973C0" w:rsidRDefault="00B241F9" w:rsidP="0002592D">
      <w:pPr>
        <w:spacing w:before="160" w:line="276" w:lineRule="auto"/>
        <w:ind w:firstLine="567"/>
        <w:jc w:val="both"/>
        <w:rPr>
          <w:rFonts w:ascii="Times New Roman" w:hAnsi="Times New Roman" w:cs="Times New Roman"/>
          <w:sz w:val="24"/>
          <w:szCs w:val="24"/>
        </w:rPr>
      </w:pPr>
      <w:r w:rsidRPr="000973C0">
        <w:rPr>
          <w:rFonts w:ascii="Times New Roman" w:hAnsi="Times New Roman" w:cs="Times New Roman"/>
          <w:sz w:val="24"/>
          <w:szCs w:val="24"/>
        </w:rPr>
        <w:t xml:space="preserve">Šajos secinājumos tiek arī atzīts, ka “Digitālo līdzekļu </w:t>
      </w:r>
      <w:proofErr w:type="spellStart"/>
      <w:r w:rsidRPr="000973C0">
        <w:rPr>
          <w:rFonts w:ascii="Times New Roman" w:hAnsi="Times New Roman" w:cs="Times New Roman"/>
          <w:sz w:val="24"/>
          <w:szCs w:val="24"/>
        </w:rPr>
        <w:t>lietotprasmei</w:t>
      </w:r>
      <w:proofErr w:type="spellEnd"/>
      <w:r w:rsidRPr="000973C0">
        <w:rPr>
          <w:rFonts w:ascii="Times New Roman" w:hAnsi="Times New Roman" w:cs="Times New Roman"/>
          <w:sz w:val="24"/>
          <w:szCs w:val="24"/>
        </w:rPr>
        <w:t xml:space="preserve"> un citām 21. gadsimtā vajadzīgām prasmēm ir izšķiroša nozīme jauniešu neatkarībā, sociālajā integrācijā, </w:t>
      </w:r>
      <w:proofErr w:type="spellStart"/>
      <w:r w:rsidRPr="000973C0">
        <w:rPr>
          <w:rFonts w:ascii="Times New Roman" w:hAnsi="Times New Roman" w:cs="Times New Roman"/>
          <w:sz w:val="24"/>
          <w:szCs w:val="24"/>
        </w:rPr>
        <w:t>nodarbināmībā</w:t>
      </w:r>
      <w:proofErr w:type="spellEnd"/>
      <w:r w:rsidRPr="000973C0">
        <w:rPr>
          <w:rFonts w:ascii="Times New Roman" w:hAnsi="Times New Roman" w:cs="Times New Roman"/>
          <w:sz w:val="24"/>
          <w:szCs w:val="24"/>
        </w:rPr>
        <w:t xml:space="preserve"> un ikdienas dzīvē”, kā arī tiek sniegti ieteikumi dalībvalstīm par digitālā darba ar jaunatni attīstību. </w:t>
      </w:r>
    </w:p>
    <w:p w14:paraId="287F5176" w14:textId="016028A3" w:rsidR="00B241F9" w:rsidRDefault="00B241F9" w:rsidP="0002592D">
      <w:pPr>
        <w:spacing w:before="160" w:line="276" w:lineRule="auto"/>
        <w:ind w:firstLine="567"/>
        <w:jc w:val="both"/>
        <w:rPr>
          <w:rFonts w:ascii="Times New Roman" w:hAnsi="Times New Roman" w:cs="Times New Roman"/>
          <w:sz w:val="24"/>
          <w:szCs w:val="24"/>
        </w:rPr>
      </w:pPr>
      <w:r w:rsidRPr="000973C0">
        <w:rPr>
          <w:rFonts w:ascii="Times New Roman" w:hAnsi="Times New Roman" w:cs="Times New Roman"/>
          <w:sz w:val="24"/>
          <w:szCs w:val="24"/>
        </w:rPr>
        <w:t>Šie secinājumi kļūst vēl aktuālāki Covid-19 pandēmijas izraisītās situācijas kontekstā, jo šajā laikā darbs ar jaunatni nevarēja notikt ierastā klātienes formātā, un darba ar jaunatni veicējiem bija jāpielāgojas esošajiem ierobežojumiem. Ne visi bija spējīgi to izdarīt, un darbs ar jaunatni 2020. gada pavasarī nenotika 15 no 101 pašvaldības, kas piedalījās Izglītības un zinātnes ministrijas veiktajā aptaujā 2020. gada vasarā. Puse no aptaujātājām pašvaldībām norādīja, ka tām būtu nepieciešams papildus metodiskais vai informatīvais atbalsts par digitālā darba ar jaunatni īstenošanu.</w:t>
      </w:r>
      <w:r w:rsidR="00D0321D">
        <w:rPr>
          <w:rFonts w:ascii="Times New Roman" w:hAnsi="Times New Roman" w:cs="Times New Roman"/>
          <w:sz w:val="24"/>
          <w:szCs w:val="24"/>
        </w:rPr>
        <w:t xml:space="preserve"> 2020. gadā digitālais darbs ar jaunatni tika īstenots vismaz 77 pašvaldībās, visbiežāk tas bija īstenots kā komunikācija ar jauniešiem sociālajos tīklos un tiešsaistes konsultācijas (67 un 54 pašvaldībās), savukārt tiešsaistes mācības jauniešiem notika tikai 28 pašvaldībās. </w:t>
      </w:r>
    </w:p>
    <w:p w14:paraId="3764DEB4" w14:textId="3B581A23" w:rsidR="00B241F9" w:rsidRDefault="00B241F9" w:rsidP="0002592D">
      <w:pPr>
        <w:spacing w:before="160" w:line="276" w:lineRule="auto"/>
        <w:ind w:firstLine="567"/>
        <w:jc w:val="both"/>
        <w:rPr>
          <w:rFonts w:ascii="Times New Roman" w:hAnsi="Times New Roman" w:cs="Times New Roman"/>
          <w:sz w:val="24"/>
          <w:szCs w:val="24"/>
        </w:rPr>
      </w:pPr>
      <w:r>
        <w:rPr>
          <w:rFonts w:ascii="Times New Roman" w:hAnsi="Times New Roman" w:cs="Times New Roman"/>
          <w:sz w:val="24"/>
          <w:szCs w:val="24"/>
        </w:rPr>
        <w:t>Lai sasniegtu jauniešus, kuri dzīvo tālāk no pakalpojuma centriem, tiek izmantots arī mobilais darbs ar jaunatni</w:t>
      </w:r>
      <w:r w:rsidRPr="00F320B5">
        <w:rPr>
          <w:rFonts w:ascii="Times New Roman" w:hAnsi="Times New Roman" w:cs="Times New Roman"/>
          <w:sz w:val="24"/>
          <w:szCs w:val="24"/>
        </w:rPr>
        <w:t>– darba ar jaunatni veids, kas piedāvā jauniešiem aktivitātes un līdzdalības iespējas viņu dzīvesvietā, kur nav viņiem paredzētās pulcēšanas vietas un ir ierobežotas brīvā laika pavadīšanas iespējas.</w:t>
      </w:r>
      <w:r>
        <w:rPr>
          <w:rFonts w:ascii="Times New Roman" w:hAnsi="Times New Roman" w:cs="Times New Roman"/>
          <w:sz w:val="24"/>
          <w:szCs w:val="24"/>
        </w:rPr>
        <w:t xml:space="preserve"> </w:t>
      </w:r>
      <w:r w:rsidRPr="008A719C">
        <w:rPr>
          <w:rFonts w:ascii="Times New Roman" w:hAnsi="Times New Roman" w:cs="Times New Roman"/>
          <w:sz w:val="24"/>
          <w:szCs w:val="24"/>
        </w:rPr>
        <w:t>Saskaņā ar IZM datiem 20</w:t>
      </w:r>
      <w:r w:rsidR="00D0321D" w:rsidRPr="00B50307">
        <w:rPr>
          <w:rFonts w:ascii="Times New Roman" w:hAnsi="Times New Roman" w:cs="Times New Roman"/>
          <w:sz w:val="24"/>
          <w:szCs w:val="24"/>
        </w:rPr>
        <w:t>20</w:t>
      </w:r>
      <w:r w:rsidRPr="008A719C">
        <w:rPr>
          <w:rFonts w:ascii="Times New Roman" w:hAnsi="Times New Roman" w:cs="Times New Roman"/>
          <w:sz w:val="24"/>
          <w:szCs w:val="24"/>
        </w:rPr>
        <w:t xml:space="preserve">. gadā mobilais darbs ar jaunatni bija īstenots vismaz </w:t>
      </w:r>
      <w:r w:rsidR="00D0321D" w:rsidRPr="00B50307">
        <w:rPr>
          <w:rFonts w:ascii="Times New Roman" w:hAnsi="Times New Roman" w:cs="Times New Roman"/>
          <w:sz w:val="24"/>
          <w:szCs w:val="24"/>
        </w:rPr>
        <w:t>27</w:t>
      </w:r>
      <w:r w:rsidRPr="008A719C">
        <w:rPr>
          <w:rFonts w:ascii="Times New Roman" w:hAnsi="Times New Roman" w:cs="Times New Roman"/>
          <w:sz w:val="24"/>
          <w:szCs w:val="24"/>
        </w:rPr>
        <w:t xml:space="preserve"> pašvaldībās.</w:t>
      </w:r>
    </w:p>
    <w:p w14:paraId="5F70A601" w14:textId="2CA94115" w:rsidR="003E5E4B" w:rsidRPr="000973C0" w:rsidRDefault="00B241F9" w:rsidP="0002592D">
      <w:pPr>
        <w:spacing w:before="160" w:line="276" w:lineRule="auto"/>
        <w:jc w:val="both"/>
        <w:rPr>
          <w:rFonts w:ascii="Times New Roman" w:hAnsi="Times New Roman" w:cs="Times New Roman"/>
          <w:sz w:val="24"/>
          <w:szCs w:val="24"/>
        </w:rPr>
      </w:pPr>
      <w:r w:rsidRPr="000973C0">
        <w:rPr>
          <w:rFonts w:ascii="Times New Roman" w:hAnsi="Times New Roman" w:cs="Times New Roman"/>
          <w:i/>
          <w:iCs/>
          <w:sz w:val="24"/>
          <w:szCs w:val="24"/>
        </w:rPr>
        <w:tab/>
      </w:r>
      <w:r w:rsidRPr="000973C0">
        <w:rPr>
          <w:rFonts w:ascii="Times New Roman" w:hAnsi="Times New Roman" w:cs="Times New Roman"/>
          <w:sz w:val="24"/>
          <w:szCs w:val="24"/>
        </w:rPr>
        <w:t>Vēl viens izaicinājums, kas ir raksturīgs jaunatnes jomai – tā ir augsta kadru mainība: aptuveni 1/3 darbā ar jaunatni iesaistīto nostrādā tikai 2-3 gadus pirms darba maiņas.</w:t>
      </w:r>
      <w:r w:rsidRPr="000973C0">
        <w:rPr>
          <w:rStyle w:val="FootnoteReference"/>
          <w:rFonts w:ascii="Times New Roman" w:hAnsi="Times New Roman" w:cs="Times New Roman"/>
          <w:sz w:val="24"/>
          <w:szCs w:val="24"/>
        </w:rPr>
        <w:footnoteReference w:id="7"/>
      </w:r>
      <w:r w:rsidRPr="000973C0">
        <w:rPr>
          <w:rFonts w:ascii="Times New Roman" w:hAnsi="Times New Roman" w:cs="Times New Roman"/>
          <w:sz w:val="24"/>
          <w:szCs w:val="24"/>
        </w:rPr>
        <w:t xml:space="preserve"> Atbalsta pasākumi darba ar jaunatni veicējiem ir svarīgs priekšnosacījums darba ar jaunatni attīstībai. Mūsdienās notiek straujas pārmaiņas tehnoloģiju attīstībā un informācijas apritē. Ļoti tieši ar to saskaras jaunatnes darbinieki, kuriem neatkarīgi no sava vecuma ir jāspēj noorientēties mainīgajos komunikācijas veidos ar jauniešiem, izmantojot interneta platformas, spējot jebkuru informāciju pasniegt tā, lai tas ieinteresētu jauniešus, piemēram, pārvaldot vizuālo komunikāciju un precīzu vēstījuma nodošanu. Bez tam ir brīvi jāpieņem un jāizprot jauniešu vērtības, lai varētu atrast ar viņiem kopīgu valodu un panākt iecerētos mērķus darbā ar jauniešiem.</w:t>
      </w:r>
      <w:r w:rsidR="003E5E4B">
        <w:rPr>
          <w:rFonts w:ascii="Times New Roman" w:hAnsi="Times New Roman" w:cs="Times New Roman"/>
          <w:sz w:val="24"/>
          <w:szCs w:val="24"/>
        </w:rPr>
        <w:t xml:space="preserve"> </w:t>
      </w:r>
    </w:p>
    <w:p w14:paraId="7A1A1C8D" w14:textId="77777777" w:rsidR="00B241F9" w:rsidRDefault="00B241F9" w:rsidP="0002592D">
      <w:pPr>
        <w:spacing w:before="160" w:line="276" w:lineRule="auto"/>
        <w:ind w:firstLine="567"/>
        <w:jc w:val="both"/>
        <w:rPr>
          <w:rFonts w:ascii="Times New Roman" w:hAnsi="Times New Roman" w:cs="Times New Roman"/>
          <w:bCs/>
          <w:sz w:val="24"/>
          <w:szCs w:val="24"/>
        </w:rPr>
      </w:pPr>
      <w:r w:rsidRPr="000973C0">
        <w:rPr>
          <w:rFonts w:ascii="Times New Roman" w:hAnsi="Times New Roman" w:cs="Times New Roman"/>
          <w:bCs/>
          <w:sz w:val="24"/>
          <w:szCs w:val="24"/>
        </w:rPr>
        <w:lastRenderedPageBreak/>
        <w:t>Lai nodrošinātu darba ar jaunatni kvalitāti, ik gadu IZM organizē mācības pašvaldību jaunatnes lietu speciālistiem. Ikgadēji vidēji 20 jaunatnes lietu speciālisti iegūst apliecības par apmācību programmas 80 akadēmisko stundu apjomā apgūšanu, kas nodrošina iespēju uzsākt darbu ar jaunatni Latvijas pašvaldībās. 2019. gadā IZM uzsāka mācību programmas īstenošanu, kurās ietvaros savas profesionālās kompetences uzlabo pašvaldību un NVO jaunatnes darbinieki.</w:t>
      </w:r>
    </w:p>
    <w:p w14:paraId="6DAAFD29" w14:textId="1323BE80" w:rsidR="00B241F9" w:rsidRPr="00B50307" w:rsidRDefault="00B241F9" w:rsidP="00B50307">
      <w:pPr>
        <w:spacing w:before="160" w:line="276" w:lineRule="auto"/>
        <w:ind w:firstLine="567"/>
        <w:jc w:val="both"/>
        <w:rPr>
          <w:rFonts w:ascii="Times New Roman" w:eastAsia="Times New Roman" w:hAnsi="Times New Roman" w:cs="Times New Roman"/>
          <w:b/>
          <w:color w:val="000000"/>
          <w:sz w:val="24"/>
          <w:szCs w:val="24"/>
          <w:lang w:eastAsia="en-GB"/>
        </w:rPr>
      </w:pPr>
      <w:r w:rsidRPr="00B50307">
        <w:rPr>
          <w:rFonts w:ascii="Times New Roman" w:hAnsi="Times New Roman" w:cs="Times New Roman"/>
          <w:b/>
          <w:sz w:val="24"/>
          <w:szCs w:val="24"/>
        </w:rPr>
        <w:t xml:space="preserve">Lai </w:t>
      </w:r>
      <w:r w:rsidRPr="00B50307">
        <w:rPr>
          <w:rFonts w:ascii="Times New Roman" w:eastAsia="Times New Roman" w:hAnsi="Times New Roman" w:cs="Times New Roman"/>
          <w:b/>
          <w:sz w:val="24"/>
          <w:szCs w:val="24"/>
          <w:lang w:eastAsia="lv-LV"/>
        </w:rPr>
        <w:t>izveidotu kvalitatīva un ilgtspējīga darba ar jaunatni sistēmu valsts un pašvaldību līmenī, t.sk. nostiprinātu darbs ar jaunatni kā pašvaldību autonomo funkciju, kā arī lai uzlabotu darbā ar jaunatni iesaistīto personu profesionālais sniegumu un kompetences, Jaunatnes politikas pamatnostādnes 2021.-2027. gadam tiek izvirzīt</w:t>
      </w:r>
      <w:r w:rsidR="00293012" w:rsidRPr="00B50307">
        <w:rPr>
          <w:rFonts w:ascii="Times New Roman" w:eastAsia="Times New Roman" w:hAnsi="Times New Roman" w:cs="Times New Roman"/>
          <w:b/>
          <w:sz w:val="24"/>
          <w:szCs w:val="24"/>
          <w:lang w:eastAsia="lv-LV"/>
        </w:rPr>
        <w:t>s 1. rīcības virziens: Darba ar jaunatni kvalitatīvas un ilgtspējīgas sistēmas izveide un attīstība.</w:t>
      </w:r>
    </w:p>
    <w:p w14:paraId="1A032691" w14:textId="77777777" w:rsidR="00B241F9" w:rsidRPr="000973C0" w:rsidRDefault="00B241F9" w:rsidP="0002592D">
      <w:pPr>
        <w:pStyle w:val="Heading3"/>
        <w:spacing w:before="160" w:after="160" w:line="276" w:lineRule="auto"/>
        <w:rPr>
          <w:rFonts w:ascii="Times New Roman" w:hAnsi="Times New Roman" w:cs="Times New Roman"/>
          <w:sz w:val="28"/>
          <w:szCs w:val="28"/>
        </w:rPr>
      </w:pPr>
      <w:r>
        <w:rPr>
          <w:rFonts w:ascii="Times New Roman" w:hAnsi="Times New Roman" w:cs="Times New Roman"/>
          <w:sz w:val="28"/>
          <w:szCs w:val="28"/>
        </w:rPr>
        <w:t>Jauniešu līdzdalība</w:t>
      </w:r>
    </w:p>
    <w:p w14:paraId="05EB3CE8" w14:textId="4E1FA44B" w:rsidR="00B241F9" w:rsidRPr="000973C0" w:rsidRDefault="00B241F9" w:rsidP="0002592D">
      <w:pPr>
        <w:spacing w:before="160" w:line="276" w:lineRule="auto"/>
        <w:ind w:firstLine="567"/>
        <w:jc w:val="both"/>
        <w:rPr>
          <w:rFonts w:ascii="Times New Roman" w:hAnsi="Times New Roman" w:cs="Times New Roman"/>
          <w:bCs/>
          <w:sz w:val="24"/>
          <w:szCs w:val="24"/>
        </w:rPr>
      </w:pPr>
      <w:r w:rsidRPr="000973C0">
        <w:rPr>
          <w:rFonts w:ascii="Times New Roman" w:hAnsi="Times New Roman" w:cs="Times New Roman"/>
          <w:color w:val="000000" w:themeColor="text1"/>
          <w:sz w:val="24"/>
          <w:szCs w:val="24"/>
        </w:rPr>
        <w:t xml:space="preserve">Viens no jaunatnes politikas pamatprincipiem ir jauniešu līdzdalība </w:t>
      </w:r>
      <w:r>
        <w:rPr>
          <w:rFonts w:ascii="Times New Roman" w:hAnsi="Times New Roman" w:cs="Times New Roman"/>
          <w:color w:val="000000" w:themeColor="text1"/>
          <w:sz w:val="24"/>
          <w:szCs w:val="24"/>
        </w:rPr>
        <w:t>–</w:t>
      </w:r>
      <w:r w:rsidRPr="000973C0">
        <w:rPr>
          <w:rFonts w:ascii="Times New Roman" w:hAnsi="Times New Roman" w:cs="Times New Roman"/>
          <w:color w:val="000000" w:themeColor="text1"/>
          <w:sz w:val="24"/>
          <w:szCs w:val="24"/>
        </w:rPr>
        <w:t xml:space="preserve"> </w:t>
      </w:r>
      <w:r w:rsidRPr="000973C0">
        <w:rPr>
          <w:rFonts w:ascii="Times New Roman" w:hAnsi="Times New Roman" w:cs="Times New Roman"/>
          <w:color w:val="000000" w:themeColor="text1"/>
          <w:sz w:val="24"/>
          <w:szCs w:val="24"/>
          <w:shd w:val="clear" w:color="auto" w:fill="FFFFFF"/>
        </w:rPr>
        <w:t>nodrošināt jauniešiem iespēju iesaistīties jaunatnes politiku ietekmējošu lēmumu apspriešanā pirms to pieņemšanas,</w:t>
      </w:r>
      <w:r w:rsidRPr="000973C0">
        <w:rPr>
          <w:rStyle w:val="FootnoteReference"/>
          <w:rFonts w:ascii="Times New Roman" w:hAnsi="Times New Roman" w:cs="Times New Roman"/>
          <w:color w:val="000000" w:themeColor="text1"/>
          <w:sz w:val="24"/>
          <w:szCs w:val="24"/>
          <w:shd w:val="clear" w:color="auto" w:fill="FFFFFF"/>
        </w:rPr>
        <w:footnoteReference w:id="8"/>
      </w:r>
      <w:r w:rsidRPr="000973C0">
        <w:rPr>
          <w:rFonts w:ascii="Times New Roman" w:hAnsi="Times New Roman" w:cs="Times New Roman"/>
          <w:color w:val="000000" w:themeColor="text1"/>
          <w:sz w:val="24"/>
          <w:szCs w:val="24"/>
          <w:shd w:val="clear" w:color="auto" w:fill="FFFFFF"/>
        </w:rPr>
        <w:t xml:space="preserve"> attīstot jauniešu pilsoniskās iemaņas, piederības sajūtu Latvijai un Eiropai un stiprinot demokrātisko vērtību cieņu. Lai arī kopš neatkarības atgūšanas Latvija spērusi lielu soli pilsoniskās līdzdalības attīstībā, tomēr šajā jomā vēl ir daudz vietas izaugsmei. </w:t>
      </w:r>
      <w:r w:rsidRPr="000973C0">
        <w:rPr>
          <w:rFonts w:ascii="Times New Roman" w:hAnsi="Times New Roman" w:cs="Times New Roman"/>
          <w:color w:val="000000" w:themeColor="text1"/>
          <w:sz w:val="24"/>
          <w:szCs w:val="24"/>
        </w:rPr>
        <w:t xml:space="preserve">Latvijas jaunieši ir ļoti </w:t>
      </w:r>
      <w:r w:rsidR="00687DB4">
        <w:rPr>
          <w:rFonts w:ascii="Times New Roman" w:hAnsi="Times New Roman" w:cs="Times New Roman"/>
          <w:color w:val="000000" w:themeColor="text1"/>
          <w:sz w:val="24"/>
          <w:szCs w:val="24"/>
        </w:rPr>
        <w:t>nošķirti</w:t>
      </w:r>
      <w:r w:rsidR="00687DB4" w:rsidRPr="000973C0">
        <w:rPr>
          <w:rFonts w:ascii="Times New Roman" w:hAnsi="Times New Roman" w:cs="Times New Roman"/>
          <w:color w:val="000000" w:themeColor="text1"/>
          <w:sz w:val="24"/>
          <w:szCs w:val="24"/>
        </w:rPr>
        <w:t xml:space="preserve"> </w:t>
      </w:r>
      <w:r w:rsidRPr="000973C0">
        <w:rPr>
          <w:rFonts w:ascii="Times New Roman" w:hAnsi="Times New Roman" w:cs="Times New Roman"/>
          <w:color w:val="000000" w:themeColor="text1"/>
          <w:sz w:val="24"/>
          <w:szCs w:val="24"/>
        </w:rPr>
        <w:t xml:space="preserve">no lēmumu pieņemšanas procesiem. Pēc IZM datiem tikai 8 % jauniešu uzskata, ka viņiem ir augstas iespējas ietekmēt lēmumus savā pašvaldībā, par augstām iespējām ietekmēt lēmumus valsts līmenī pārliecināti ir tikai 5 % jauniešu.  </w:t>
      </w:r>
      <w:proofErr w:type="spellStart"/>
      <w:r w:rsidRPr="000973C0">
        <w:rPr>
          <w:rFonts w:ascii="Times New Roman" w:hAnsi="Times New Roman" w:cs="Times New Roman"/>
          <w:i/>
          <w:iCs/>
          <w:color w:val="000000" w:themeColor="text1"/>
          <w:sz w:val="24"/>
          <w:szCs w:val="24"/>
        </w:rPr>
        <w:t>Eurobarometer</w:t>
      </w:r>
      <w:proofErr w:type="spellEnd"/>
      <w:r w:rsidRPr="000973C0">
        <w:rPr>
          <w:rFonts w:ascii="Times New Roman" w:hAnsi="Times New Roman" w:cs="Times New Roman"/>
          <w:i/>
          <w:iCs/>
          <w:color w:val="000000" w:themeColor="text1"/>
          <w:sz w:val="24"/>
          <w:szCs w:val="24"/>
        </w:rPr>
        <w:t xml:space="preserve"> </w:t>
      </w:r>
      <w:r w:rsidRPr="000973C0">
        <w:rPr>
          <w:rFonts w:ascii="Times New Roman" w:hAnsi="Times New Roman" w:cs="Times New Roman"/>
          <w:color w:val="000000" w:themeColor="text1"/>
          <w:sz w:val="24"/>
          <w:szCs w:val="24"/>
        </w:rPr>
        <w:t>dati liecina, ka politisko partiju darbībā iesaistās tikai 4 % jauniešu.</w:t>
      </w:r>
    </w:p>
    <w:p w14:paraId="2C8C348C" w14:textId="77777777" w:rsidR="00B241F9" w:rsidRDefault="00B241F9" w:rsidP="0002592D">
      <w:pPr>
        <w:spacing w:before="160" w:line="276" w:lineRule="auto"/>
        <w:ind w:firstLine="567"/>
        <w:jc w:val="both"/>
        <w:rPr>
          <w:rFonts w:ascii="Times New Roman" w:hAnsi="Times New Roman" w:cs="Times New Roman"/>
          <w:color w:val="000000" w:themeColor="text1"/>
          <w:sz w:val="24"/>
          <w:szCs w:val="24"/>
        </w:rPr>
      </w:pPr>
      <w:r w:rsidRPr="000973C0">
        <w:rPr>
          <w:rFonts w:ascii="Times New Roman" w:hAnsi="Times New Roman" w:cs="Times New Roman"/>
          <w:color w:val="000000" w:themeColor="text1"/>
          <w:sz w:val="24"/>
          <w:szCs w:val="24"/>
        </w:rPr>
        <w:t>Šobrīd arī starp Baltijas valstīm Latvijā ir zemākais jauniešu skaits, kuri iesaistās sabiedriskās aktivitātēs: tikai 19 % jauniešu apmeklē jauniešu centrus, 17 % iesaistās nevalstisko organizāciju darbībā un 24 % - jauniešu</w:t>
      </w:r>
      <w:r>
        <w:rPr>
          <w:rFonts w:ascii="Times New Roman" w:hAnsi="Times New Roman" w:cs="Times New Roman"/>
          <w:color w:val="000000" w:themeColor="text1"/>
          <w:sz w:val="24"/>
          <w:szCs w:val="24"/>
        </w:rPr>
        <w:t xml:space="preserve"> </w:t>
      </w:r>
      <w:r w:rsidRPr="000973C0">
        <w:rPr>
          <w:rFonts w:ascii="Times New Roman" w:hAnsi="Times New Roman" w:cs="Times New Roman"/>
          <w:color w:val="000000" w:themeColor="text1"/>
          <w:sz w:val="24"/>
          <w:szCs w:val="24"/>
        </w:rPr>
        <w:t>projektos.</w:t>
      </w:r>
      <w:r w:rsidRPr="000973C0">
        <w:rPr>
          <w:rFonts w:ascii="Times New Roman" w:hAnsi="Times New Roman" w:cs="Times New Roman"/>
          <w:color w:val="000000" w:themeColor="text1"/>
          <w:sz w:val="24"/>
          <w:szCs w:val="24"/>
          <w:vertAlign w:val="superscript"/>
        </w:rPr>
        <w:footnoteReference w:id="9"/>
      </w:r>
      <w:r w:rsidRPr="000973C0">
        <w:rPr>
          <w:rFonts w:ascii="Times New Roman" w:hAnsi="Times New Roman" w:cs="Times New Roman"/>
          <w:color w:val="000000" w:themeColor="text1"/>
          <w:sz w:val="24"/>
          <w:szCs w:val="24"/>
        </w:rPr>
        <w:t xml:space="preserve"> Skolēnu pilsoniskās kompetences līmenis Latvijā ir zemākais starp Baltijas jūras reģiona demokrātiskajām valstīm un trešais zemākais starp Eiropas valstīm. Skolēni Latvijā kā pilsoniskās izglītības satura pamattēmu izceļ dabas aizsardzību (84 %), taču tēmas par balsošanu dažāda līmeņa vēlēšanās, likumdošanas procesu, problēmu risināšanu sabiedrībā, ārpolitikas jautājumus un ekonomiku kā nozīmīgus min tikai 40-50 %, kas sastāda mazāk nekā pusi no aptaujātajiem skolēniem.</w:t>
      </w:r>
    </w:p>
    <w:p w14:paraId="19C8B567" w14:textId="77777777" w:rsidR="00B241F9" w:rsidRDefault="00B241F9" w:rsidP="0002592D">
      <w:pPr>
        <w:spacing w:before="160" w:line="276" w:lineRule="auto"/>
        <w:ind w:firstLine="567"/>
        <w:jc w:val="both"/>
        <w:rPr>
          <w:rFonts w:ascii="Times New Roman" w:hAnsi="Times New Roman" w:cs="Times New Roman"/>
          <w:sz w:val="24"/>
          <w:szCs w:val="24"/>
        </w:rPr>
      </w:pPr>
      <w:r w:rsidRPr="28D24ADF">
        <w:rPr>
          <w:rFonts w:ascii="Times New Roman" w:hAnsi="Times New Roman" w:cs="Times New Roman"/>
          <w:sz w:val="24"/>
          <w:szCs w:val="24"/>
        </w:rPr>
        <w:t>Priekšstatu par demokrātijas un līdzdalības nozīmi skolās vecumā veido arī skolēnu un audzēkņu pašpārvalžu darbība.</w:t>
      </w:r>
      <w:r>
        <w:rPr>
          <w:rFonts w:ascii="Times New Roman" w:hAnsi="Times New Roman" w:cs="Times New Roman"/>
          <w:sz w:val="24"/>
          <w:szCs w:val="24"/>
        </w:rPr>
        <w:t xml:space="preserve"> </w:t>
      </w:r>
      <w:r w:rsidRPr="00F320B5">
        <w:rPr>
          <w:rFonts w:ascii="Times New Roman" w:hAnsi="Times New Roman" w:cs="Times New Roman"/>
          <w:sz w:val="24"/>
          <w:szCs w:val="24"/>
        </w:rPr>
        <w:t xml:space="preserve">Izglītojamo pašpārvalde </w:t>
      </w:r>
      <w:r>
        <w:rPr>
          <w:rFonts w:ascii="Times New Roman" w:hAnsi="Times New Roman" w:cs="Times New Roman"/>
          <w:sz w:val="24"/>
          <w:szCs w:val="24"/>
        </w:rPr>
        <w:t>–</w:t>
      </w:r>
      <w:r w:rsidRPr="00F320B5">
        <w:rPr>
          <w:rFonts w:ascii="Times New Roman" w:hAnsi="Times New Roman" w:cs="Times New Roman"/>
          <w:sz w:val="24"/>
          <w:szCs w:val="24"/>
        </w:rPr>
        <w:t xml:space="preserve"> demokrātiska un brīvprātīga izglītojamo vēlēta institūcija, kuras mērķis ir pilnveidot izglītības iestādes mācību un sabiedrisko dzīvi, balstoties uz skolēnu/audzēkņu, pedagogu un administrācijas vajadzībām un saskaņojot tās. Pašpārvaldes darbība notiek saskaņā ar izglītības</w:t>
      </w:r>
      <w:r>
        <w:rPr>
          <w:rFonts w:ascii="Times New Roman" w:hAnsi="Times New Roman" w:cs="Times New Roman"/>
          <w:sz w:val="24"/>
          <w:szCs w:val="24"/>
        </w:rPr>
        <w:t xml:space="preserve"> iestādes normatīvajiem aktiem.</w:t>
      </w:r>
      <w:r>
        <w:rPr>
          <w:rStyle w:val="FootnoteReference"/>
          <w:rFonts w:ascii="Times New Roman" w:hAnsi="Times New Roman" w:cs="Times New Roman"/>
          <w:sz w:val="24"/>
          <w:szCs w:val="24"/>
        </w:rPr>
        <w:footnoteReference w:id="10"/>
      </w:r>
      <w:r w:rsidRPr="28D24ADF">
        <w:rPr>
          <w:rFonts w:ascii="Times New Roman" w:hAnsi="Times New Roman" w:cs="Times New Roman"/>
          <w:sz w:val="24"/>
          <w:szCs w:val="24"/>
        </w:rPr>
        <w:t xml:space="preserve"> Iesaistoties pašpārvalžu aktivitātēs, jauniešiem ir iespēja iegūt līdzdalības pieredzi, </w:t>
      </w:r>
      <w:r w:rsidRPr="28D24ADF">
        <w:rPr>
          <w:rFonts w:ascii="Times New Roman" w:hAnsi="Times New Roman" w:cs="Times New Roman"/>
          <w:sz w:val="24"/>
          <w:szCs w:val="24"/>
        </w:rPr>
        <w:lastRenderedPageBreak/>
        <w:t xml:space="preserve">praktiski attīstīt pilsoniskās kompetences, mācīties sadarboties un sniegt savu ieguldījumu izglītības iestādes attīstībā. 44 % jauniešu, kuri piedalījās IZM veiktajā jauniešu aptaujā, atzīmēja, ka pēdējā gada laikā iesaistījās izglītojamo pašpārvalžu darbā. </w:t>
      </w:r>
    </w:p>
    <w:p w14:paraId="43E40264" w14:textId="77777777" w:rsidR="00B241F9" w:rsidRDefault="00B241F9" w:rsidP="0002592D">
      <w:pPr>
        <w:spacing w:before="160" w:line="276" w:lineRule="auto"/>
        <w:ind w:firstLine="567"/>
        <w:jc w:val="both"/>
        <w:rPr>
          <w:rFonts w:ascii="Times New Roman" w:hAnsi="Times New Roman" w:cs="Times New Roman"/>
          <w:sz w:val="24"/>
          <w:szCs w:val="24"/>
        </w:rPr>
      </w:pPr>
      <w:r w:rsidRPr="70EB7305">
        <w:rPr>
          <w:rFonts w:ascii="Times New Roman" w:hAnsi="Times New Roman" w:cs="Times New Roman"/>
          <w:sz w:val="24"/>
          <w:szCs w:val="24"/>
        </w:rPr>
        <w:t xml:space="preserve">Vēl viena no pilsoniskās līdzdalības izpausmēm ir brīvprātīga darba veikšana. </w:t>
      </w:r>
      <w:r w:rsidRPr="00F320B5">
        <w:rPr>
          <w:rFonts w:ascii="Times New Roman" w:hAnsi="Times New Roman" w:cs="Times New Roman"/>
          <w:sz w:val="24"/>
          <w:szCs w:val="24"/>
        </w:rPr>
        <w:t>Brīvprātīgā darba mērķis ir sniegt ieguldījumu kāda cita vai visas sabiedrības kopējā labumā pēc savas brīvas gribas un bez finansiālas ieinteresētības, vienlaicīgi iegūstot nozīmīgu ieguvumu un pieredzi savā izaugsmē. Jauniešu brīvprātīgais darbs biežāk ir vērsts uz prasmju un savas pirmās darba pieredzes iegūšanu. Jaunieši, kas veic brīvprātīgo darbu pilnvērtīgāk sagatavo sevi pieaugušo dzīvei, skolā iegūtās zināšanas pielietojot praksē skolā un ārpus tās iegūtās zināšanas. .</w:t>
      </w:r>
      <w:r w:rsidRPr="70EB7305">
        <w:rPr>
          <w:rFonts w:ascii="Times New Roman" w:hAnsi="Times New Roman" w:cs="Times New Roman"/>
          <w:sz w:val="24"/>
          <w:szCs w:val="24"/>
        </w:rPr>
        <w:t xml:space="preserve">Saskaņā ar IZM rīcībā esošajiem datiem, 27 % jauniešu brīvprātīgo darbu veic regulāri, vairākas reizes gadā. </w:t>
      </w:r>
      <w:r>
        <w:rPr>
          <w:rFonts w:ascii="Times New Roman" w:hAnsi="Times New Roman" w:cs="Times New Roman"/>
          <w:sz w:val="24"/>
          <w:szCs w:val="24"/>
        </w:rPr>
        <w:t>Būtiski ir paplašināt iespējas jauniešiem veikt brīvprātīgo darbu, ka arī stiprināt tās pilsoniskās līdzdalības izpausmes lomu.</w:t>
      </w:r>
    </w:p>
    <w:p w14:paraId="1D3C853B" w14:textId="77777777" w:rsidR="00B241F9" w:rsidRDefault="00B241F9" w:rsidP="0002592D">
      <w:pPr>
        <w:spacing w:before="160" w:line="276" w:lineRule="auto"/>
        <w:ind w:firstLine="567"/>
        <w:jc w:val="both"/>
        <w:rPr>
          <w:rFonts w:ascii="Times New Roman" w:hAnsi="Times New Roman" w:cs="Times New Roman"/>
          <w:bCs/>
          <w:sz w:val="24"/>
          <w:szCs w:val="24"/>
        </w:rPr>
      </w:pPr>
      <w:r w:rsidRPr="000973C0">
        <w:rPr>
          <w:rFonts w:ascii="Times New Roman" w:hAnsi="Times New Roman" w:cs="Times New Roman"/>
          <w:bCs/>
          <w:sz w:val="24"/>
          <w:szCs w:val="24"/>
        </w:rPr>
        <w:t>Svarīga loma jauniešu pilsoniskās kompetences attīstībā ir nevalstiskajām organizācijām. Latvijā 2020. gada beigās bija reģistrētas 39 jaunatnes organizācijas, no tām 6 nacionāla mēroga jaunatnes organizācijas, kurām ir tiesības saņemt valsts atbalstu ne tikai iniciatīvu īstenošanai, bet arī darbības nodrošināšanai. Saskaņā ar Jaunatnes likumu jaunatnes organizācijas veic darbu ar jaunatni – tās ir biedrības, kurās vismaz divas trešdaļas ir bērni un jaunieši vai arī vairākas biedrības, kurās kopā vismaz divas trešdaļas biedru ir bērni un jaunieši, biedrības valdē ir nodrošināta jauniešu līdzdalība, turklāt viens no jaunatnes organizāciju mērķiem ir veicināt jauniešu iniciatīvas un līdzdalību lēmumu pieņemšanā un sabiedriskajā dzīvē.</w:t>
      </w:r>
      <w:r w:rsidRPr="000973C0">
        <w:rPr>
          <w:rStyle w:val="FootnoteReference"/>
          <w:rFonts w:ascii="Times New Roman" w:hAnsi="Times New Roman" w:cs="Times New Roman"/>
          <w:bCs/>
          <w:sz w:val="24"/>
          <w:szCs w:val="24"/>
        </w:rPr>
        <w:footnoteReference w:id="11"/>
      </w:r>
    </w:p>
    <w:p w14:paraId="35CFE62D" w14:textId="77777777" w:rsidR="00B241F9" w:rsidRDefault="00B241F9" w:rsidP="0002592D">
      <w:pPr>
        <w:spacing w:before="160" w:line="276" w:lineRule="auto"/>
        <w:ind w:firstLine="567"/>
        <w:jc w:val="both"/>
        <w:rPr>
          <w:rFonts w:ascii="Times New Roman" w:hAnsi="Times New Roman" w:cs="Times New Roman"/>
          <w:sz w:val="24"/>
          <w:szCs w:val="24"/>
        </w:rPr>
      </w:pPr>
      <w:r w:rsidRPr="28D24ADF">
        <w:rPr>
          <w:rFonts w:ascii="Times New Roman" w:hAnsi="Times New Roman" w:cs="Times New Roman"/>
          <w:sz w:val="24"/>
          <w:szCs w:val="24"/>
        </w:rPr>
        <w:t xml:space="preserve">Būtiski ir nodrošināt, lai jauniešiem būtu pieejama droša un uzticama informācija par līdzdalības iespējām. Informācijas trūkumu kā galveno šķērsli iesaistīties sabiedriskās, sociālās, politiskās vai cita veida aktivitātēs nosauca 39 % jauniešu, kuri piedalījās IZM veiktajā aptaujā. Savukārt, 64,5 % jauniešu norāda, ka iesaistīties aktivitātēs viņus motivē iespējas pilnveidot sevi, savas zināšanas, prasmes un spējas. </w:t>
      </w:r>
    </w:p>
    <w:p w14:paraId="03BE199A" w14:textId="73A451F2" w:rsidR="00B241F9" w:rsidRPr="00293012" w:rsidRDefault="00B241F9" w:rsidP="0002592D">
      <w:pPr>
        <w:spacing w:before="160" w:line="276" w:lineRule="auto"/>
        <w:ind w:firstLine="567"/>
        <w:jc w:val="both"/>
        <w:rPr>
          <w:rFonts w:ascii="Times New Roman" w:hAnsi="Times New Roman" w:cs="Times New Roman"/>
          <w:b/>
          <w:bCs/>
          <w:sz w:val="24"/>
          <w:szCs w:val="24"/>
        </w:rPr>
      </w:pPr>
      <w:r w:rsidRPr="00B50307">
        <w:rPr>
          <w:rFonts w:ascii="Times New Roman" w:hAnsi="Times New Roman" w:cs="Times New Roman"/>
          <w:b/>
          <w:bCs/>
          <w:sz w:val="24"/>
          <w:szCs w:val="24"/>
        </w:rPr>
        <w:t xml:space="preserve">Lai </w:t>
      </w:r>
      <w:r w:rsidRPr="00B50307">
        <w:rPr>
          <w:rFonts w:ascii="Times New Roman" w:eastAsia="Times New Roman" w:hAnsi="Times New Roman" w:cs="Times New Roman"/>
          <w:b/>
          <w:bCs/>
          <w:sz w:val="24"/>
          <w:szCs w:val="24"/>
          <w:lang w:eastAsia="lv-LV"/>
        </w:rPr>
        <w:t xml:space="preserve">paaugstinātu jauniešu pilsonisko līdzdalību, t.sk. jauniešu iesaisti skolu, vietējo kopienu, pašvaldību, valsts mēroga jautājumu risināšanā un stiprinātu jauniešu piederības sajūtu Latvijai un Eiropai, tiek noteikts </w:t>
      </w:r>
      <w:r w:rsidR="005E420F" w:rsidRPr="00B50307">
        <w:rPr>
          <w:rFonts w:ascii="Times New Roman" w:eastAsia="Times New Roman" w:hAnsi="Times New Roman" w:cs="Times New Roman"/>
          <w:b/>
          <w:bCs/>
          <w:sz w:val="24"/>
          <w:szCs w:val="24"/>
          <w:lang w:eastAsia="lv-LV"/>
        </w:rPr>
        <w:t>2</w:t>
      </w:r>
      <w:r w:rsidRPr="00B50307">
        <w:rPr>
          <w:rFonts w:ascii="Times New Roman" w:eastAsia="Times New Roman" w:hAnsi="Times New Roman" w:cs="Times New Roman"/>
          <w:b/>
          <w:bCs/>
          <w:sz w:val="24"/>
          <w:szCs w:val="24"/>
          <w:lang w:eastAsia="lv-LV"/>
        </w:rPr>
        <w:t>. rīcības virziens: Plašākas un aktīvākas jauniešu līdzdalības veicināšana.</w:t>
      </w:r>
    </w:p>
    <w:p w14:paraId="2EE8E6D6" w14:textId="77777777" w:rsidR="00B241F9" w:rsidRPr="000973C0" w:rsidRDefault="00B241F9" w:rsidP="0002592D">
      <w:pPr>
        <w:pStyle w:val="Heading3"/>
        <w:spacing w:line="276" w:lineRule="auto"/>
        <w:jc w:val="both"/>
        <w:rPr>
          <w:rFonts w:ascii="Times New Roman" w:hAnsi="Times New Roman" w:cs="Times New Roman"/>
          <w:sz w:val="28"/>
          <w:szCs w:val="28"/>
        </w:rPr>
      </w:pPr>
      <w:bookmarkStart w:id="4" w:name="_Toc64632709"/>
      <w:r w:rsidRPr="000973C0">
        <w:rPr>
          <w:rFonts w:ascii="Times New Roman" w:hAnsi="Times New Roman" w:cs="Times New Roman"/>
          <w:sz w:val="28"/>
          <w:szCs w:val="28"/>
        </w:rPr>
        <w:t>Darba tirgum un patstāvīgai dzīvei nepieciešamo prasmju un iemaņu apguve</w:t>
      </w:r>
      <w:bookmarkEnd w:id="4"/>
    </w:p>
    <w:p w14:paraId="37EC7AEE" w14:textId="77777777" w:rsidR="00B241F9" w:rsidRDefault="00B241F9" w:rsidP="0002592D">
      <w:pPr>
        <w:spacing w:before="160" w:line="276" w:lineRule="auto"/>
        <w:ind w:firstLine="567"/>
        <w:jc w:val="both"/>
        <w:rPr>
          <w:rFonts w:ascii="Times New Roman" w:hAnsi="Times New Roman" w:cs="Times New Roman"/>
          <w:i/>
          <w:sz w:val="24"/>
          <w:szCs w:val="24"/>
        </w:rPr>
      </w:pPr>
      <w:r w:rsidRPr="000973C0">
        <w:rPr>
          <w:rFonts w:ascii="Times New Roman" w:hAnsi="Times New Roman" w:cs="Times New Roman"/>
          <w:sz w:val="24"/>
          <w:szCs w:val="24"/>
        </w:rPr>
        <w:t xml:space="preserve">Jaunieša vecumā cilvēks pakāpeniski sagatavojas patstāvīgai dzīvei – savas karjeras veidošanai, materiālās labklājības nodrošināšanai, savas personīgās dzīves telpas iekārtošanai. Tomēr laiks, kamēr jaunietis sāktu strādāt savā izvēlētajā profesijā un saņemtu par to atbilstošu atalgojumu, var būt izaicinājumiem pilns. Par to liecina fakts, ka jauniešu bezdarba līmenis salīdzinājumā ar kopīgajiem bezdarba radītājiem, ir teju trīs reizes augstāks - pēc CSP datiem 2020. gada 3. ceturksnī Latvijā jauniešu (vecuma grupa 15-24 gadi) bezdarba līmenis bija 14,8 %, kas ir visaugstākais bezdarba līmenis, salīdzinot ar citām vecuma grupām. Pēc </w:t>
      </w:r>
      <w:proofErr w:type="spellStart"/>
      <w:r w:rsidRPr="000973C0">
        <w:rPr>
          <w:rFonts w:ascii="Times New Roman" w:hAnsi="Times New Roman" w:cs="Times New Roman"/>
          <w:i/>
          <w:sz w:val="24"/>
          <w:szCs w:val="24"/>
        </w:rPr>
        <w:t>Eurostat</w:t>
      </w:r>
      <w:proofErr w:type="spellEnd"/>
      <w:r w:rsidRPr="000973C0">
        <w:rPr>
          <w:rFonts w:ascii="Times New Roman" w:hAnsi="Times New Roman" w:cs="Times New Roman"/>
          <w:i/>
          <w:sz w:val="24"/>
          <w:szCs w:val="24"/>
        </w:rPr>
        <w:t xml:space="preserve"> </w:t>
      </w:r>
      <w:r w:rsidRPr="000973C0">
        <w:rPr>
          <w:rFonts w:ascii="Times New Roman" w:hAnsi="Times New Roman" w:cs="Times New Roman"/>
          <w:i/>
          <w:sz w:val="24"/>
          <w:szCs w:val="24"/>
        </w:rPr>
        <w:lastRenderedPageBreak/>
        <w:t>datiem</w:t>
      </w:r>
      <w:r w:rsidRPr="000973C0">
        <w:rPr>
          <w:rFonts w:ascii="Times New Roman" w:hAnsi="Times New Roman" w:cs="Times New Roman"/>
          <w:sz w:val="24"/>
          <w:szCs w:val="24"/>
        </w:rPr>
        <w:t xml:space="preserve"> Latvijā 2019. gadā bija 7,9 % jauniešu vecumā no 15–24 gadiem, kuri nemācījās un nestrādāja (NEET).</w:t>
      </w:r>
      <w:r w:rsidRPr="000973C0" w:rsidDel="009924E9">
        <w:rPr>
          <w:rFonts w:ascii="Times New Roman" w:hAnsi="Times New Roman" w:cs="Times New Roman"/>
          <w:i/>
          <w:sz w:val="24"/>
          <w:szCs w:val="24"/>
        </w:rPr>
        <w:t xml:space="preserve"> </w:t>
      </w:r>
    </w:p>
    <w:p w14:paraId="0634D87A" w14:textId="77777777" w:rsidR="00B241F9" w:rsidRDefault="00B241F9" w:rsidP="0002592D">
      <w:pPr>
        <w:spacing w:line="276" w:lineRule="auto"/>
        <w:jc w:val="both"/>
        <w:rPr>
          <w:rFonts w:ascii="Times New Roman" w:hAnsi="Times New Roman" w:cs="Times New Roman"/>
          <w:sz w:val="24"/>
          <w:szCs w:val="24"/>
        </w:rPr>
      </w:pPr>
      <w:r w:rsidRPr="00C52A54">
        <w:rPr>
          <w:rFonts w:ascii="Times New Roman" w:hAnsi="Times New Roman" w:cs="Times New Roman"/>
          <w:noProof/>
          <w:sz w:val="24"/>
          <w:szCs w:val="24"/>
          <w:lang w:eastAsia="lv-LV"/>
        </w:rPr>
        <mc:AlternateContent>
          <mc:Choice Requires="wps">
            <w:drawing>
              <wp:anchor distT="45720" distB="45720" distL="114300" distR="114300" simplePos="0" relativeHeight="251654144" behindDoc="0" locked="0" layoutInCell="1" allowOverlap="1" wp14:anchorId="14076252" wp14:editId="6EB5094F">
                <wp:simplePos x="0" y="0"/>
                <wp:positionH relativeFrom="margin">
                  <wp:align>right</wp:align>
                </wp:positionH>
                <wp:positionV relativeFrom="paragraph">
                  <wp:posOffset>567690</wp:posOffset>
                </wp:positionV>
                <wp:extent cx="572135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27" cy="1404620"/>
                        </a:xfrm>
                        <a:prstGeom prst="rect">
                          <a:avLst/>
                        </a:prstGeom>
                        <a:solidFill>
                          <a:srgbClr val="FFFFFF"/>
                        </a:solidFill>
                        <a:ln w="9525">
                          <a:noFill/>
                          <a:miter lim="800000"/>
                          <a:headEnd/>
                          <a:tailEnd/>
                        </a:ln>
                      </wps:spPr>
                      <wps:txbx>
                        <w:txbxContent>
                          <w:p w14:paraId="7F4947FA" w14:textId="41ECDF87" w:rsidR="00B241F9" w:rsidRDefault="00B241F9" w:rsidP="00B241F9">
                            <w:pPr>
                              <w:spacing w:line="240" w:lineRule="auto"/>
                              <w:jc w:val="right"/>
                              <w:rPr>
                                <w:rFonts w:ascii="Times New Roman" w:hAnsi="Times New Roman" w:cs="Times New Roman"/>
                                <w:b/>
                                <w:i/>
                                <w:sz w:val="24"/>
                                <w:szCs w:val="24"/>
                              </w:rPr>
                            </w:pPr>
                            <w:r w:rsidRPr="000973C0">
                              <w:rPr>
                                <w:rFonts w:ascii="Times New Roman" w:hAnsi="Times New Roman" w:cs="Times New Roman"/>
                                <w:b/>
                                <w:i/>
                                <w:sz w:val="24"/>
                                <w:szCs w:val="24"/>
                              </w:rPr>
                              <w:t xml:space="preserve">Attēls </w:t>
                            </w:r>
                            <w:r w:rsidR="0002592D">
                              <w:rPr>
                                <w:rFonts w:ascii="Times New Roman" w:hAnsi="Times New Roman" w:cs="Times New Roman"/>
                                <w:b/>
                                <w:i/>
                                <w:sz w:val="24"/>
                                <w:szCs w:val="24"/>
                              </w:rPr>
                              <w:t>6</w:t>
                            </w:r>
                            <w:r w:rsidRPr="000973C0">
                              <w:rPr>
                                <w:rFonts w:ascii="Times New Roman" w:hAnsi="Times New Roman" w:cs="Times New Roman"/>
                                <w:b/>
                                <w:i/>
                                <w:sz w:val="24"/>
                                <w:szCs w:val="24"/>
                              </w:rPr>
                              <w:t xml:space="preserve">. 15–24 gadus vecu personu īpatsvars, kuras nav iesaistītas izglītībā vai darba tirgū (NEET) </w:t>
                            </w:r>
                          </w:p>
                          <w:p w14:paraId="395B4672" w14:textId="77777777" w:rsidR="00B241F9" w:rsidRDefault="00B241F9" w:rsidP="00B241F9">
                            <w:pPr>
                              <w:spacing w:line="240" w:lineRule="auto"/>
                              <w:jc w:val="right"/>
                            </w:pPr>
                            <w:r w:rsidRPr="000973C0">
                              <w:rPr>
                                <w:rFonts w:ascii="Times New Roman" w:hAnsi="Times New Roman" w:cs="Times New Roman"/>
                                <w:b/>
                                <w:i/>
                                <w:sz w:val="24"/>
                                <w:szCs w:val="24"/>
                              </w:rPr>
                              <w:t xml:space="preserve">Datu avots: </w:t>
                            </w:r>
                            <w:proofErr w:type="spellStart"/>
                            <w:r w:rsidRPr="000973C0">
                              <w:rPr>
                                <w:rFonts w:ascii="Times New Roman" w:hAnsi="Times New Roman" w:cs="Times New Roman"/>
                                <w:b/>
                                <w:i/>
                                <w:sz w:val="24"/>
                                <w:szCs w:val="24"/>
                              </w:rPr>
                              <w:t>Eurostat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76252" id="_x0000_s1037" type="#_x0000_t202" style="position:absolute;left:0;text-align:left;margin-left:399.3pt;margin-top:44.7pt;width:450.5pt;height:110.6pt;z-index:2516541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" stroked="f">
                <v:textbox style="mso-fit-shape-to-text:t">
                  <w:txbxContent>
                    <w:p w14:paraId="7F4947FA" w14:textId="41ECDF87" w:rsidR="00B241F9" w:rsidRDefault="00B241F9" w:rsidP="00B241F9">
                      <w:pPr>
                        <w:spacing w:line="240" w:lineRule="auto"/>
                        <w:jc w:val="right"/>
                        <w:rPr>
                          <w:rFonts w:ascii="Times New Roman" w:hAnsi="Times New Roman" w:cs="Times New Roman"/>
                          <w:b/>
                          <w:i/>
                          <w:sz w:val="24"/>
                          <w:szCs w:val="24"/>
                        </w:rPr>
                      </w:pPr>
                      <w:r w:rsidRPr="000973C0">
                        <w:rPr>
                          <w:rFonts w:ascii="Times New Roman" w:hAnsi="Times New Roman" w:cs="Times New Roman"/>
                          <w:b/>
                          <w:i/>
                          <w:sz w:val="24"/>
                          <w:szCs w:val="24"/>
                        </w:rPr>
                        <w:t xml:space="preserve">Attēls </w:t>
                      </w:r>
                      <w:r w:rsidR="0002592D">
                        <w:rPr>
                          <w:rFonts w:ascii="Times New Roman" w:hAnsi="Times New Roman" w:cs="Times New Roman"/>
                          <w:b/>
                          <w:i/>
                          <w:sz w:val="24"/>
                          <w:szCs w:val="24"/>
                        </w:rPr>
                        <w:t>6</w:t>
                      </w:r>
                      <w:r w:rsidRPr="000973C0">
                        <w:rPr>
                          <w:rFonts w:ascii="Times New Roman" w:hAnsi="Times New Roman" w:cs="Times New Roman"/>
                          <w:b/>
                          <w:i/>
                          <w:sz w:val="24"/>
                          <w:szCs w:val="24"/>
                        </w:rPr>
                        <w:t xml:space="preserve">. 15–24 gadus vecu personu īpatsvars, kuras nav iesaistītas izglītībā vai darba tirgū (NEET) </w:t>
                      </w:r>
                    </w:p>
                    <w:p w14:paraId="395B4672" w14:textId="77777777" w:rsidR="00B241F9" w:rsidRDefault="00B241F9" w:rsidP="00B241F9">
                      <w:pPr>
                        <w:spacing w:line="240" w:lineRule="auto"/>
                        <w:jc w:val="right"/>
                      </w:pPr>
                      <w:r w:rsidRPr="000973C0">
                        <w:rPr>
                          <w:rFonts w:ascii="Times New Roman" w:hAnsi="Times New Roman" w:cs="Times New Roman"/>
                          <w:b/>
                          <w:i/>
                          <w:sz w:val="24"/>
                          <w:szCs w:val="24"/>
                        </w:rPr>
                        <w:t xml:space="preserve">Datu avots: </w:t>
                      </w:r>
                      <w:proofErr w:type="spellStart"/>
                      <w:r w:rsidRPr="000973C0">
                        <w:rPr>
                          <w:rFonts w:ascii="Times New Roman" w:hAnsi="Times New Roman" w:cs="Times New Roman"/>
                          <w:b/>
                          <w:i/>
                          <w:sz w:val="24"/>
                          <w:szCs w:val="24"/>
                        </w:rPr>
                        <w:t>Eurostat</w:t>
                      </w:r>
                      <w:proofErr w:type="spellEnd"/>
                    </w:p>
                  </w:txbxContent>
                </v:textbox>
                <w10:wrap type="square" anchorx="margin"/>
              </v:shape>
            </w:pict>
          </mc:Fallback>
        </mc:AlternateContent>
      </w:r>
      <w:r w:rsidRPr="000973C0">
        <w:rPr>
          <w:rFonts w:ascii="Times New Roman" w:hAnsi="Times New Roman" w:cs="Times New Roman"/>
          <w:noProof/>
          <w:sz w:val="24"/>
          <w:szCs w:val="24"/>
          <w:lang w:eastAsia="lv-LV"/>
        </w:rPr>
        <w:drawing>
          <wp:inline distT="0" distB="0" distL="0" distR="0" wp14:anchorId="77E10F34" wp14:editId="32331203">
            <wp:extent cx="5687291" cy="2743200"/>
            <wp:effectExtent l="0" t="0" r="889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6175E5" w14:textId="77777777" w:rsidR="00B241F9" w:rsidRPr="006667AF" w:rsidRDefault="00B241F9" w:rsidP="0002592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Pr="006667AF">
        <w:rPr>
          <w:rFonts w:ascii="Times New Roman" w:hAnsi="Times New Roman" w:cs="Times New Roman"/>
          <w:sz w:val="24"/>
          <w:szCs w:val="24"/>
        </w:rPr>
        <w:t>zšķiroša nozīme jauniešu neatkarībā, sociālajā integrācijā, nodarbinātībā un ikdienas dzīvē</w:t>
      </w:r>
      <w:r>
        <w:rPr>
          <w:rFonts w:ascii="Times New Roman" w:hAnsi="Times New Roman" w:cs="Times New Roman"/>
          <w:sz w:val="24"/>
          <w:szCs w:val="24"/>
        </w:rPr>
        <w:t xml:space="preserve"> ir d</w:t>
      </w:r>
      <w:r w:rsidRPr="006667AF">
        <w:rPr>
          <w:rFonts w:ascii="Times New Roman" w:hAnsi="Times New Roman" w:cs="Times New Roman"/>
          <w:sz w:val="24"/>
          <w:szCs w:val="24"/>
        </w:rPr>
        <w:t>igitālajām prasmēm, to trūkums var mazināt jauniešu konkurētspēju darba tirgū, kā arī apgrūtināt iekļaušanu sabiedrībā.</w:t>
      </w:r>
      <w:r>
        <w:rPr>
          <w:rFonts w:ascii="Times New Roman" w:hAnsi="Times New Roman" w:cs="Times New Roman"/>
          <w:sz w:val="24"/>
          <w:szCs w:val="24"/>
        </w:rPr>
        <w:t xml:space="preserve"> </w:t>
      </w:r>
      <w:r w:rsidRPr="006667AF">
        <w:rPr>
          <w:rFonts w:ascii="Times New Roman" w:hAnsi="Times New Roman" w:cs="Times New Roman"/>
          <w:sz w:val="24"/>
          <w:szCs w:val="24"/>
        </w:rPr>
        <w:t xml:space="preserve">Digitālās prasmes ir iekļautas pamatizglītības un vidējās izglītības mācību saturā, tomēr jauniešu īpatsvars, kuru digitālās prasmes ir vismaz </w:t>
      </w:r>
      <w:proofErr w:type="spellStart"/>
      <w:r w:rsidRPr="006667AF">
        <w:rPr>
          <w:rFonts w:ascii="Times New Roman" w:hAnsi="Times New Roman" w:cs="Times New Roman"/>
          <w:sz w:val="24"/>
          <w:szCs w:val="24"/>
        </w:rPr>
        <w:t>pamatlīmenī</w:t>
      </w:r>
      <w:proofErr w:type="spellEnd"/>
      <w:r w:rsidRPr="006667AF">
        <w:rPr>
          <w:rFonts w:ascii="Times New Roman" w:hAnsi="Times New Roman" w:cs="Times New Roman"/>
          <w:sz w:val="24"/>
          <w:szCs w:val="24"/>
        </w:rPr>
        <w:t>, Latvijā ir viens no zemākajiem ES valstīs (75 %, 2020. g.).</w:t>
      </w:r>
      <w:r w:rsidRPr="006667AF">
        <w:rPr>
          <w:vertAlign w:val="superscript"/>
        </w:rPr>
        <w:footnoteReference w:id="12"/>
      </w:r>
      <w:r w:rsidRPr="006667AF">
        <w:rPr>
          <w:rFonts w:ascii="Times New Roman" w:hAnsi="Times New Roman" w:cs="Times New Roman"/>
          <w:sz w:val="24"/>
          <w:szCs w:val="24"/>
        </w:rPr>
        <w:t xml:space="preserve"> Saskaņā ar </w:t>
      </w:r>
      <w:proofErr w:type="spellStart"/>
      <w:r w:rsidRPr="006667AF">
        <w:rPr>
          <w:rFonts w:ascii="Times New Roman" w:hAnsi="Times New Roman" w:cs="Times New Roman"/>
          <w:i/>
          <w:iCs/>
          <w:sz w:val="24"/>
          <w:szCs w:val="24"/>
        </w:rPr>
        <w:t>Eurostat</w:t>
      </w:r>
      <w:proofErr w:type="spellEnd"/>
      <w:r w:rsidRPr="006667AF">
        <w:rPr>
          <w:rFonts w:ascii="Times New Roman" w:hAnsi="Times New Roman" w:cs="Times New Roman"/>
          <w:sz w:val="24"/>
          <w:szCs w:val="24"/>
        </w:rPr>
        <w:t xml:space="preserve"> datiem, Latvijā ir arī relatīvi zems  (10 %, 2020.g.) to jauniešu īpatsvars, kuri apgūst kādus kursus tiešsaistē.</w:t>
      </w:r>
      <w:r w:rsidRPr="006667AF">
        <w:rPr>
          <w:vertAlign w:val="superscript"/>
        </w:rPr>
        <w:footnoteReference w:id="13"/>
      </w:r>
      <w:r w:rsidRPr="006667AF">
        <w:rPr>
          <w:rFonts w:ascii="Times New Roman" w:hAnsi="Times New Roman" w:cs="Times New Roman"/>
          <w:sz w:val="24"/>
          <w:szCs w:val="24"/>
        </w:rPr>
        <w:t xml:space="preserve"> </w:t>
      </w:r>
    </w:p>
    <w:p w14:paraId="2893A67D" w14:textId="2DBD4D5D" w:rsidR="003E5E4B" w:rsidRDefault="003E5E4B" w:rsidP="00B50307">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14:paraId="5C08A443" w14:textId="524DB762" w:rsidR="00B241F9" w:rsidRPr="00B50307" w:rsidRDefault="00B241F9" w:rsidP="0002592D">
      <w:pPr>
        <w:spacing w:before="160" w:line="276" w:lineRule="auto"/>
        <w:ind w:firstLine="567"/>
        <w:jc w:val="both"/>
        <w:rPr>
          <w:rFonts w:ascii="Times New Roman" w:hAnsi="Times New Roman" w:cs="Times New Roman"/>
          <w:b/>
          <w:bCs/>
          <w:sz w:val="24"/>
          <w:szCs w:val="24"/>
        </w:rPr>
      </w:pPr>
      <w:r w:rsidRPr="00B50307">
        <w:rPr>
          <w:rFonts w:ascii="Times New Roman" w:hAnsi="Times New Roman" w:cs="Times New Roman"/>
          <w:b/>
          <w:bCs/>
          <w:sz w:val="24"/>
          <w:szCs w:val="24"/>
        </w:rPr>
        <w:t xml:space="preserve">Lai </w:t>
      </w:r>
      <w:r w:rsidRPr="00B50307">
        <w:rPr>
          <w:rFonts w:ascii="Times New Roman" w:eastAsia="Times New Roman" w:hAnsi="Times New Roman" w:cs="Times New Roman"/>
          <w:b/>
          <w:bCs/>
          <w:sz w:val="24"/>
          <w:szCs w:val="24"/>
          <w:lang w:eastAsia="lv-LV"/>
        </w:rPr>
        <w:t xml:space="preserve">radītu plašākas iespējas jauniešiem ārpus formālās izglītības apgūt patstāvīgai dzīvei un darba tirgum nepieciešamās kompetences, tiek izvirzīts </w:t>
      </w:r>
      <w:r w:rsidR="00293012" w:rsidRPr="00B50307">
        <w:rPr>
          <w:rFonts w:ascii="Times New Roman" w:eastAsia="Times New Roman" w:hAnsi="Times New Roman" w:cs="Times New Roman"/>
          <w:b/>
          <w:bCs/>
          <w:sz w:val="24"/>
          <w:szCs w:val="24"/>
          <w:lang w:eastAsia="lv-LV"/>
        </w:rPr>
        <w:t>3</w:t>
      </w:r>
      <w:r w:rsidRPr="00B50307">
        <w:rPr>
          <w:rFonts w:ascii="Times New Roman" w:eastAsia="Times New Roman" w:hAnsi="Times New Roman" w:cs="Times New Roman"/>
          <w:b/>
          <w:bCs/>
          <w:sz w:val="24"/>
          <w:szCs w:val="24"/>
          <w:lang w:eastAsia="lv-LV"/>
        </w:rPr>
        <w:t xml:space="preserve">. rīcības virziens: </w:t>
      </w:r>
      <w:r w:rsidRPr="00B50307">
        <w:rPr>
          <w:rFonts w:ascii="Times New Roman" w:eastAsia="Times New Roman" w:hAnsi="Times New Roman" w:cs="Times New Roman"/>
          <w:b/>
          <w:bCs/>
          <w:color w:val="000000"/>
          <w:sz w:val="24"/>
          <w:szCs w:val="24"/>
          <w:lang w:eastAsia="en-GB"/>
        </w:rPr>
        <w:t>Darba tirgum un patstāvīgai dzīvei nepieciešamo prasmju un iemaņu apguves veicināšana.</w:t>
      </w:r>
    </w:p>
    <w:p w14:paraId="52927A93" w14:textId="6BE7D313" w:rsidR="00B241F9" w:rsidRPr="000973C0" w:rsidRDefault="001527B5" w:rsidP="0002592D">
      <w:pPr>
        <w:pStyle w:val="Heading3"/>
        <w:spacing w:before="160" w:after="160" w:line="276" w:lineRule="auto"/>
        <w:rPr>
          <w:rFonts w:ascii="Times New Roman" w:hAnsi="Times New Roman" w:cs="Times New Roman"/>
          <w:sz w:val="28"/>
          <w:szCs w:val="28"/>
        </w:rPr>
      </w:pPr>
      <w:bookmarkStart w:id="5" w:name="_Toc64632710"/>
      <w:r>
        <w:rPr>
          <w:rFonts w:ascii="Times New Roman" w:hAnsi="Times New Roman" w:cs="Times New Roman"/>
          <w:sz w:val="28"/>
          <w:szCs w:val="28"/>
        </w:rPr>
        <w:t>Atbalsts j</w:t>
      </w:r>
      <w:r w:rsidR="00B241F9" w:rsidRPr="000973C0">
        <w:rPr>
          <w:rFonts w:ascii="Times New Roman" w:hAnsi="Times New Roman" w:cs="Times New Roman"/>
          <w:sz w:val="28"/>
          <w:szCs w:val="28"/>
        </w:rPr>
        <w:t>aunieš</w:t>
      </w:r>
      <w:r>
        <w:rPr>
          <w:rFonts w:ascii="Times New Roman" w:hAnsi="Times New Roman" w:cs="Times New Roman"/>
          <w:sz w:val="28"/>
          <w:szCs w:val="28"/>
        </w:rPr>
        <w:t>iem</w:t>
      </w:r>
      <w:r w:rsidR="00B241F9" w:rsidRPr="000973C0">
        <w:rPr>
          <w:rFonts w:ascii="Times New Roman" w:hAnsi="Times New Roman" w:cs="Times New Roman"/>
          <w:sz w:val="28"/>
          <w:szCs w:val="28"/>
        </w:rPr>
        <w:t xml:space="preserve"> ar ierobežotām iespējām </w:t>
      </w:r>
      <w:bookmarkEnd w:id="5"/>
    </w:p>
    <w:p w14:paraId="58754A3E" w14:textId="0A811933" w:rsidR="00B241F9" w:rsidRPr="000973C0" w:rsidRDefault="00B241F9" w:rsidP="0002592D">
      <w:pPr>
        <w:spacing w:before="160" w:line="276" w:lineRule="auto"/>
        <w:ind w:firstLine="567"/>
        <w:jc w:val="both"/>
        <w:rPr>
          <w:rFonts w:ascii="Times New Roman" w:hAnsi="Times New Roman" w:cs="Times New Roman"/>
          <w:sz w:val="24"/>
          <w:szCs w:val="24"/>
        </w:rPr>
      </w:pPr>
      <w:r w:rsidRPr="000973C0">
        <w:rPr>
          <w:rFonts w:ascii="Times New Roman" w:hAnsi="Times New Roman" w:cs="Times New Roman"/>
          <w:sz w:val="24"/>
          <w:szCs w:val="24"/>
        </w:rPr>
        <w:t xml:space="preserve">Iekļaujoša un vienlīdzīga sabiedrība joprojām ir liels izaicinājums. Ienākumu nevienlīdzības Džini koeficients Latvijā ir augstāks par Eiropas vidējo rādītāju. Pēc </w:t>
      </w:r>
      <w:proofErr w:type="spellStart"/>
      <w:r w:rsidRPr="000973C0">
        <w:rPr>
          <w:rFonts w:ascii="Times New Roman" w:hAnsi="Times New Roman" w:cs="Times New Roman"/>
          <w:i/>
          <w:sz w:val="24"/>
          <w:szCs w:val="24"/>
        </w:rPr>
        <w:t>Eurostat</w:t>
      </w:r>
      <w:proofErr w:type="spellEnd"/>
      <w:r w:rsidRPr="000973C0">
        <w:rPr>
          <w:rFonts w:ascii="Times New Roman" w:hAnsi="Times New Roman" w:cs="Times New Roman"/>
          <w:i/>
          <w:sz w:val="24"/>
          <w:szCs w:val="24"/>
        </w:rPr>
        <w:t xml:space="preserve"> </w:t>
      </w:r>
      <w:r w:rsidRPr="000973C0">
        <w:rPr>
          <w:rFonts w:ascii="Times New Roman" w:hAnsi="Times New Roman" w:cs="Times New Roman"/>
          <w:sz w:val="24"/>
          <w:szCs w:val="24"/>
        </w:rPr>
        <w:lastRenderedPageBreak/>
        <w:t xml:space="preserve">datiem 2019. gadā 23,2 % 15-24 gadus vecu jauniešu Latvijā bija pakļauti nabadzības vai sociālās atstumtības riskiem. </w:t>
      </w:r>
    </w:p>
    <w:p w14:paraId="26AE1B7E" w14:textId="77777777" w:rsidR="00B241F9" w:rsidRDefault="00B241F9" w:rsidP="0002592D">
      <w:pPr>
        <w:spacing w:before="160" w:line="276" w:lineRule="auto"/>
        <w:ind w:firstLine="567"/>
        <w:jc w:val="both"/>
        <w:rPr>
          <w:rFonts w:ascii="Times New Roman" w:hAnsi="Times New Roman" w:cs="Times New Roman"/>
          <w:sz w:val="24"/>
          <w:szCs w:val="24"/>
        </w:rPr>
      </w:pPr>
      <w:r w:rsidRPr="000973C0">
        <w:rPr>
          <w:rFonts w:ascii="Times New Roman" w:hAnsi="Times New Roman" w:cs="Times New Roman"/>
          <w:sz w:val="24"/>
          <w:szCs w:val="24"/>
        </w:rPr>
        <w:t>2014.-2020. gadā apstiprinātajos programmas „</w:t>
      </w:r>
      <w:proofErr w:type="spellStart"/>
      <w:r w:rsidRPr="000973C0">
        <w:rPr>
          <w:rFonts w:ascii="Times New Roman" w:hAnsi="Times New Roman" w:cs="Times New Roman"/>
          <w:sz w:val="24"/>
          <w:szCs w:val="24"/>
        </w:rPr>
        <w:t>Erasmus</w:t>
      </w:r>
      <w:proofErr w:type="spellEnd"/>
      <w:r w:rsidRPr="000973C0">
        <w:rPr>
          <w:rFonts w:ascii="Times New Roman" w:hAnsi="Times New Roman" w:cs="Times New Roman"/>
          <w:sz w:val="24"/>
          <w:szCs w:val="24"/>
        </w:rPr>
        <w:t xml:space="preserve">+” jaunatnes jomas projektos jaunieši ar ierobežotām iespējām iesaistījušies vidēji Eiropā </w:t>
      </w:r>
      <w:r>
        <w:rPr>
          <w:rFonts w:ascii="Times New Roman" w:hAnsi="Times New Roman" w:cs="Times New Roman"/>
          <w:sz w:val="24"/>
          <w:szCs w:val="24"/>
        </w:rPr>
        <w:t>32,2</w:t>
      </w:r>
      <w:r w:rsidRPr="000973C0">
        <w:rPr>
          <w:rFonts w:ascii="Times New Roman" w:hAnsi="Times New Roman" w:cs="Times New Roman"/>
          <w:sz w:val="24"/>
          <w:szCs w:val="24"/>
        </w:rPr>
        <w:t xml:space="preserve"> % gadījumos, Latvijā šis rādītājs ir </w:t>
      </w:r>
      <w:r>
        <w:rPr>
          <w:rFonts w:ascii="Times New Roman" w:hAnsi="Times New Roman" w:cs="Times New Roman"/>
          <w:sz w:val="24"/>
          <w:szCs w:val="24"/>
        </w:rPr>
        <w:t>26,5</w:t>
      </w:r>
      <w:r w:rsidRPr="000973C0">
        <w:rPr>
          <w:rFonts w:ascii="Times New Roman" w:hAnsi="Times New Roman" w:cs="Times New Roman"/>
          <w:sz w:val="24"/>
          <w:szCs w:val="24"/>
        </w:rPr>
        <w:t xml:space="preserve"> %. 2018.-2020. gadā apstiprinātajos programmas „Eiropas Solidaritātes korpuss” projektos jaunieši ar ierobežotām iespējām iesaistījušies vidēji Eiropā 46,</w:t>
      </w:r>
      <w:r>
        <w:rPr>
          <w:rFonts w:ascii="Times New Roman" w:hAnsi="Times New Roman" w:cs="Times New Roman"/>
          <w:sz w:val="24"/>
          <w:szCs w:val="24"/>
        </w:rPr>
        <w:t>0</w:t>
      </w:r>
      <w:r w:rsidRPr="000973C0">
        <w:rPr>
          <w:rFonts w:ascii="Times New Roman" w:hAnsi="Times New Roman" w:cs="Times New Roman"/>
          <w:sz w:val="24"/>
          <w:szCs w:val="24"/>
        </w:rPr>
        <w:t xml:space="preserve"> % gadījumos, kamēr Latvijā tie bija 4</w:t>
      </w:r>
      <w:r>
        <w:rPr>
          <w:rFonts w:ascii="Times New Roman" w:hAnsi="Times New Roman" w:cs="Times New Roman"/>
          <w:sz w:val="24"/>
          <w:szCs w:val="24"/>
        </w:rPr>
        <w:t>4</w:t>
      </w:r>
      <w:r w:rsidRPr="000973C0">
        <w:rPr>
          <w:rFonts w:ascii="Times New Roman" w:hAnsi="Times New Roman" w:cs="Times New Roman"/>
          <w:sz w:val="24"/>
          <w:szCs w:val="24"/>
        </w:rPr>
        <w:t xml:space="preserve"> % gadījumu.</w:t>
      </w:r>
      <w:r w:rsidRPr="000973C0">
        <w:rPr>
          <w:rStyle w:val="FootnoteReference"/>
          <w:rFonts w:ascii="Times New Roman" w:hAnsi="Times New Roman" w:cs="Times New Roman"/>
          <w:sz w:val="24"/>
          <w:szCs w:val="24"/>
        </w:rPr>
        <w:footnoteReference w:id="14"/>
      </w:r>
    </w:p>
    <w:p w14:paraId="38443811" w14:textId="442F254A" w:rsidR="00B241F9" w:rsidRPr="000973C0" w:rsidRDefault="0002592D" w:rsidP="0002592D">
      <w:pPr>
        <w:spacing w:before="160" w:line="276" w:lineRule="auto"/>
        <w:jc w:val="center"/>
        <w:rPr>
          <w:rFonts w:ascii="Times New Roman" w:hAnsi="Times New Roman" w:cs="Times New Roman"/>
          <w:sz w:val="24"/>
          <w:szCs w:val="24"/>
        </w:rPr>
      </w:pPr>
      <w:r w:rsidRPr="0002592D">
        <w:rPr>
          <w:rFonts w:ascii="Times New Roman" w:hAnsi="Times New Roman" w:cs="Times New Roman"/>
          <w:noProof/>
          <w:sz w:val="24"/>
          <w:szCs w:val="24"/>
          <w:lang w:eastAsia="lv-LV"/>
        </w:rPr>
        <mc:AlternateContent>
          <mc:Choice Requires="wps">
            <w:drawing>
              <wp:anchor distT="45720" distB="45720" distL="114300" distR="114300" simplePos="0" relativeHeight="251663360" behindDoc="0" locked="0" layoutInCell="1" allowOverlap="1" wp14:anchorId="5FB673C7" wp14:editId="6C46CFBC">
                <wp:simplePos x="0" y="0"/>
                <wp:positionH relativeFrom="margin">
                  <wp:align>left</wp:align>
                </wp:positionH>
                <wp:positionV relativeFrom="paragraph">
                  <wp:posOffset>182880</wp:posOffset>
                </wp:positionV>
                <wp:extent cx="571500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noFill/>
                          <a:miter lim="800000"/>
                          <a:headEnd/>
                          <a:tailEnd/>
                        </a:ln>
                      </wps:spPr>
                      <wps:txbx>
                        <w:txbxContent>
                          <w:p w14:paraId="6965043A" w14:textId="0F1DB34F" w:rsidR="0002592D" w:rsidRDefault="0002592D" w:rsidP="0002592D">
                            <w:pPr>
                              <w:spacing w:before="160" w:line="276" w:lineRule="auto"/>
                              <w:jc w:val="right"/>
                              <w:rPr>
                                <w:rFonts w:ascii="Times New Roman" w:hAnsi="Times New Roman" w:cs="Times New Roman"/>
                                <w:b/>
                                <w:i/>
                                <w:sz w:val="24"/>
                                <w:szCs w:val="24"/>
                              </w:rPr>
                            </w:pPr>
                            <w:r w:rsidRPr="000973C0">
                              <w:rPr>
                                <w:rFonts w:ascii="Times New Roman" w:hAnsi="Times New Roman" w:cs="Times New Roman"/>
                                <w:b/>
                                <w:i/>
                                <w:sz w:val="24"/>
                                <w:szCs w:val="24"/>
                              </w:rPr>
                              <w:t xml:space="preserve">Attēls </w:t>
                            </w:r>
                            <w:r>
                              <w:rPr>
                                <w:rFonts w:ascii="Times New Roman" w:hAnsi="Times New Roman" w:cs="Times New Roman"/>
                                <w:b/>
                                <w:i/>
                                <w:sz w:val="24"/>
                                <w:szCs w:val="24"/>
                              </w:rPr>
                              <w:t>6</w:t>
                            </w:r>
                            <w:r w:rsidRPr="000973C0">
                              <w:rPr>
                                <w:rFonts w:ascii="Times New Roman" w:hAnsi="Times New Roman" w:cs="Times New Roman"/>
                                <w:b/>
                                <w:i/>
                                <w:sz w:val="24"/>
                                <w:szCs w:val="24"/>
                              </w:rPr>
                              <w:t>. Jauniešu ar ierobežotām iespējām īpatsvars no kopējā dalībnieku skaita programmas „</w:t>
                            </w:r>
                            <w:proofErr w:type="spellStart"/>
                            <w:r w:rsidRPr="000973C0">
                              <w:rPr>
                                <w:rFonts w:ascii="Times New Roman" w:hAnsi="Times New Roman" w:cs="Times New Roman"/>
                                <w:b/>
                                <w:i/>
                                <w:sz w:val="24"/>
                                <w:szCs w:val="24"/>
                              </w:rPr>
                              <w:t>Erasmus</w:t>
                            </w:r>
                            <w:proofErr w:type="spellEnd"/>
                            <w:r w:rsidRPr="000973C0">
                              <w:rPr>
                                <w:rFonts w:ascii="Times New Roman" w:hAnsi="Times New Roman" w:cs="Times New Roman"/>
                                <w:b/>
                                <w:i/>
                                <w:sz w:val="24"/>
                                <w:szCs w:val="24"/>
                              </w:rPr>
                              <w:t xml:space="preserve">+” jaunatnes jomas apstiprinātos projektos </w:t>
                            </w:r>
                          </w:p>
                          <w:p w14:paraId="636025CC" w14:textId="77777777" w:rsidR="0002592D" w:rsidRPr="000973C0" w:rsidRDefault="0002592D" w:rsidP="0002592D">
                            <w:pPr>
                              <w:spacing w:before="160" w:line="276" w:lineRule="auto"/>
                              <w:jc w:val="right"/>
                              <w:rPr>
                                <w:rFonts w:ascii="Times New Roman" w:hAnsi="Times New Roman" w:cs="Times New Roman"/>
                                <w:sz w:val="24"/>
                                <w:szCs w:val="24"/>
                              </w:rPr>
                            </w:pPr>
                            <w:r w:rsidRPr="000973C0">
                              <w:rPr>
                                <w:rFonts w:ascii="Times New Roman" w:hAnsi="Times New Roman" w:cs="Times New Roman"/>
                                <w:b/>
                                <w:i/>
                                <w:sz w:val="24"/>
                                <w:szCs w:val="24"/>
                              </w:rPr>
                              <w:t>Datu avots: JSPA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673C7" id="_x0000_s1038" type="#_x0000_t202" style="position:absolute;left:0;text-align:left;margin-left:0;margin-top:14.4pt;width:450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" stroked="f">
                <v:textbox style="mso-fit-shape-to-text:t">
                  <w:txbxContent>
                    <w:p w14:paraId="6965043A" w14:textId="0F1DB34F" w:rsidR="0002592D" w:rsidRDefault="0002592D" w:rsidP="0002592D">
                      <w:pPr>
                        <w:spacing w:before="160" w:line="276" w:lineRule="auto"/>
                        <w:jc w:val="right"/>
                        <w:rPr>
                          <w:rFonts w:ascii="Times New Roman" w:hAnsi="Times New Roman" w:cs="Times New Roman"/>
                          <w:b/>
                          <w:i/>
                          <w:sz w:val="24"/>
                          <w:szCs w:val="24"/>
                        </w:rPr>
                      </w:pPr>
                      <w:r w:rsidRPr="000973C0">
                        <w:rPr>
                          <w:rFonts w:ascii="Times New Roman" w:hAnsi="Times New Roman" w:cs="Times New Roman"/>
                          <w:b/>
                          <w:i/>
                          <w:sz w:val="24"/>
                          <w:szCs w:val="24"/>
                        </w:rPr>
                        <w:t xml:space="preserve">Attēls </w:t>
                      </w:r>
                      <w:r>
                        <w:rPr>
                          <w:rFonts w:ascii="Times New Roman" w:hAnsi="Times New Roman" w:cs="Times New Roman"/>
                          <w:b/>
                          <w:i/>
                          <w:sz w:val="24"/>
                          <w:szCs w:val="24"/>
                        </w:rPr>
                        <w:t>6</w:t>
                      </w:r>
                      <w:r w:rsidRPr="000973C0">
                        <w:rPr>
                          <w:rFonts w:ascii="Times New Roman" w:hAnsi="Times New Roman" w:cs="Times New Roman"/>
                          <w:b/>
                          <w:i/>
                          <w:sz w:val="24"/>
                          <w:szCs w:val="24"/>
                        </w:rPr>
                        <w:t>. Jauniešu ar ierobežotām iespējām īpatsvars no kopējā dalībnieku skaita programmas „</w:t>
                      </w:r>
                      <w:proofErr w:type="spellStart"/>
                      <w:r w:rsidRPr="000973C0">
                        <w:rPr>
                          <w:rFonts w:ascii="Times New Roman" w:hAnsi="Times New Roman" w:cs="Times New Roman"/>
                          <w:b/>
                          <w:i/>
                          <w:sz w:val="24"/>
                          <w:szCs w:val="24"/>
                        </w:rPr>
                        <w:t>Erasmus</w:t>
                      </w:r>
                      <w:proofErr w:type="spellEnd"/>
                      <w:r w:rsidRPr="000973C0">
                        <w:rPr>
                          <w:rFonts w:ascii="Times New Roman" w:hAnsi="Times New Roman" w:cs="Times New Roman"/>
                          <w:b/>
                          <w:i/>
                          <w:sz w:val="24"/>
                          <w:szCs w:val="24"/>
                        </w:rPr>
                        <w:t xml:space="preserve">+” jaunatnes jomas apstiprinātos projektos </w:t>
                      </w:r>
                    </w:p>
                    <w:p w14:paraId="636025CC" w14:textId="77777777" w:rsidR="0002592D" w:rsidRPr="000973C0" w:rsidRDefault="0002592D" w:rsidP="0002592D">
                      <w:pPr>
                        <w:spacing w:before="160" w:line="276" w:lineRule="auto"/>
                        <w:jc w:val="right"/>
                        <w:rPr>
                          <w:rFonts w:ascii="Times New Roman" w:hAnsi="Times New Roman" w:cs="Times New Roman"/>
                          <w:sz w:val="24"/>
                          <w:szCs w:val="24"/>
                        </w:rPr>
                      </w:pPr>
                      <w:r w:rsidRPr="000973C0">
                        <w:rPr>
                          <w:rFonts w:ascii="Times New Roman" w:hAnsi="Times New Roman" w:cs="Times New Roman"/>
                          <w:b/>
                          <w:i/>
                          <w:sz w:val="24"/>
                          <w:szCs w:val="24"/>
                        </w:rPr>
                        <w:t>Datu avots: JSPA</w:t>
                      </w:r>
                    </w:p>
                  </w:txbxContent>
                </v:textbox>
                <w10:wrap type="square" anchorx="margin"/>
              </v:shape>
            </w:pict>
          </mc:Fallback>
        </mc:AlternateContent>
      </w:r>
      <w:r w:rsidR="00B241F9">
        <w:rPr>
          <w:noProof/>
          <w:lang w:eastAsia="lv-LV"/>
        </w:rPr>
        <w:drawing>
          <wp:inline distT="0" distB="0" distL="0" distR="0" wp14:anchorId="7E770842" wp14:editId="739C468C">
            <wp:extent cx="5319220" cy="2956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5319220" cy="2956816"/>
                    </a:xfrm>
                    <a:prstGeom prst="rect">
                      <a:avLst/>
                    </a:prstGeom>
                  </pic:spPr>
                </pic:pic>
              </a:graphicData>
            </a:graphic>
          </wp:inline>
        </w:drawing>
      </w:r>
    </w:p>
    <w:p w14:paraId="2E73ED42" w14:textId="6C27B929" w:rsidR="00B241F9" w:rsidRDefault="00487173" w:rsidP="0002592D">
      <w:pPr>
        <w:spacing w:before="160" w:line="276"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Saskaņā ar IZM datiem 2020. gadā </w:t>
      </w:r>
      <w:r w:rsidR="00A2767D">
        <w:rPr>
          <w:rFonts w:ascii="Times New Roman" w:hAnsi="Times New Roman" w:cs="Times New Roman"/>
          <w:color w:val="000000" w:themeColor="text1"/>
          <w:sz w:val="24"/>
          <w:szCs w:val="24"/>
        </w:rPr>
        <w:t>tikai 50 pašvaldībās</w:t>
      </w:r>
      <w:r w:rsidR="00A2767D">
        <w:rPr>
          <w:rStyle w:val="FootnoteReference"/>
          <w:rFonts w:ascii="Times New Roman" w:hAnsi="Times New Roman" w:cs="Times New Roman"/>
          <w:color w:val="000000" w:themeColor="text1"/>
          <w:sz w:val="24"/>
          <w:szCs w:val="24"/>
        </w:rPr>
        <w:footnoteReference w:id="15"/>
      </w:r>
      <w:r w:rsidR="00A2767D">
        <w:rPr>
          <w:rFonts w:ascii="Times New Roman" w:hAnsi="Times New Roman" w:cs="Times New Roman"/>
          <w:color w:val="000000" w:themeColor="text1"/>
          <w:sz w:val="24"/>
          <w:szCs w:val="24"/>
        </w:rPr>
        <w:t xml:space="preserve"> projektos un aktivitātes tika iesaistīti jaunieši ar ierobežotām iespējam un/ vai invaliditāti, savukārt darbs ar sociālā riska grupu jauniešiem notika 62 pašvaldības. 59 pašvaldības aptaujā norādīja, ka ir nepieciešams metodiskais vai informatīvais atbalsts par darbu ar šiem jauniešiem. </w:t>
      </w:r>
    </w:p>
    <w:p w14:paraId="3061B76C" w14:textId="77777777" w:rsidR="00B241F9" w:rsidRPr="00B50307" w:rsidRDefault="00B241F9" w:rsidP="0002592D">
      <w:pPr>
        <w:spacing w:before="160" w:line="276" w:lineRule="auto"/>
        <w:ind w:firstLine="567"/>
        <w:jc w:val="both"/>
        <w:rPr>
          <w:rFonts w:ascii="Times New Roman" w:hAnsi="Times New Roman" w:cs="Times New Roman"/>
          <w:b/>
          <w:bCs/>
          <w:color w:val="000000" w:themeColor="text1"/>
          <w:sz w:val="24"/>
          <w:szCs w:val="24"/>
          <w:shd w:val="clear" w:color="auto" w:fill="FFFFFF"/>
        </w:rPr>
      </w:pPr>
      <w:r w:rsidRPr="00B50307">
        <w:rPr>
          <w:rFonts w:ascii="Times New Roman" w:eastAsia="Times New Roman" w:hAnsi="Times New Roman" w:cs="Times New Roman"/>
          <w:b/>
          <w:bCs/>
          <w:sz w:val="24"/>
          <w:szCs w:val="24"/>
          <w:lang w:eastAsia="lv-LV"/>
        </w:rPr>
        <w:t>Jauniešu ar ierobežotām iespējām iekļaušanas sabiedrībā veicināšanai tiek izvirzīts 5. rīcības virziens.</w:t>
      </w:r>
    </w:p>
    <w:sectPr w:rsidR="00B241F9" w:rsidRPr="00B50307" w:rsidSect="0073035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58460" w14:textId="77777777" w:rsidR="00D02F72" w:rsidRDefault="00D02F72" w:rsidP="00B241F9">
      <w:pPr>
        <w:spacing w:after="0" w:line="240" w:lineRule="auto"/>
      </w:pPr>
      <w:r>
        <w:separator/>
      </w:r>
    </w:p>
  </w:endnote>
  <w:endnote w:type="continuationSeparator" w:id="0">
    <w:p w14:paraId="28B69EA3" w14:textId="77777777" w:rsidR="00D02F72" w:rsidRDefault="00D02F72" w:rsidP="00B2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4EF84" w14:textId="77777777" w:rsidR="00D02F72" w:rsidRDefault="00D02F72" w:rsidP="00B241F9">
      <w:pPr>
        <w:spacing w:after="0" w:line="240" w:lineRule="auto"/>
      </w:pPr>
      <w:r>
        <w:separator/>
      </w:r>
    </w:p>
  </w:footnote>
  <w:footnote w:type="continuationSeparator" w:id="0">
    <w:p w14:paraId="2EDFF183" w14:textId="77777777" w:rsidR="00D02F72" w:rsidRDefault="00D02F72" w:rsidP="00B241F9">
      <w:pPr>
        <w:spacing w:after="0" w:line="240" w:lineRule="auto"/>
      </w:pPr>
      <w:r>
        <w:continuationSeparator/>
      </w:r>
    </w:p>
  </w:footnote>
  <w:footnote w:id="1">
    <w:p w14:paraId="43871B31" w14:textId="77777777" w:rsidR="00B241F9" w:rsidRDefault="00B241F9" w:rsidP="00B241F9">
      <w:pPr>
        <w:pStyle w:val="FootnoteText"/>
      </w:pPr>
      <w:r>
        <w:rPr>
          <w:rStyle w:val="FootnoteReference"/>
        </w:rPr>
        <w:footnoteRef/>
      </w:r>
      <w:r>
        <w:t xml:space="preserve"> </w:t>
      </w:r>
      <w:hyperlink r:id="rId1" w:history="1">
        <w:r w:rsidRPr="009D75AA">
          <w:rPr>
            <w:rStyle w:val="Hyperlink"/>
            <w:rFonts w:eastAsiaTheme="majorEastAsia"/>
          </w:rPr>
          <w:t>https://op.europa.eu/lv/publication-detail/-/publication/5ec2661a-d4df-11e2-bfa7-01aa75ed71a1/language-lv</w:t>
        </w:r>
      </w:hyperlink>
      <w:r>
        <w:t xml:space="preserve"> </w:t>
      </w:r>
    </w:p>
  </w:footnote>
  <w:footnote w:id="2">
    <w:p w14:paraId="312AEFDB" w14:textId="77777777" w:rsidR="00B241F9" w:rsidRDefault="00B241F9" w:rsidP="00B241F9">
      <w:pPr>
        <w:pStyle w:val="FootnoteText"/>
      </w:pPr>
      <w:r>
        <w:rPr>
          <w:rStyle w:val="FootnoteReference"/>
        </w:rPr>
        <w:footnoteRef/>
      </w:r>
      <w:r>
        <w:t xml:space="preserve"> Jaunatnes likums</w:t>
      </w:r>
    </w:p>
  </w:footnote>
  <w:footnote w:id="3">
    <w:p w14:paraId="6741580A" w14:textId="3ED8BC84" w:rsidR="008A719C" w:rsidRPr="008A719C" w:rsidRDefault="008A719C">
      <w:pPr>
        <w:pStyle w:val="FootnoteText"/>
      </w:pPr>
      <w:r>
        <w:rPr>
          <w:rStyle w:val="FootnoteReference"/>
        </w:rPr>
        <w:footnoteRef/>
      </w:r>
      <w:r>
        <w:t xml:space="preserve"> Datus sniedza 101 pašvaldība</w:t>
      </w:r>
    </w:p>
  </w:footnote>
  <w:footnote w:id="4">
    <w:p w14:paraId="759F0ACB" w14:textId="3E1BDFB0" w:rsidR="008A719C" w:rsidRPr="008A719C" w:rsidRDefault="008A719C">
      <w:pPr>
        <w:pStyle w:val="FootnoteText"/>
      </w:pPr>
      <w:r>
        <w:rPr>
          <w:rStyle w:val="FootnoteReference"/>
        </w:rPr>
        <w:footnoteRef/>
      </w:r>
      <w:r>
        <w:t xml:space="preserve"> Datus sniedza 102 pašvaldības</w:t>
      </w:r>
    </w:p>
  </w:footnote>
  <w:footnote w:id="5">
    <w:p w14:paraId="57408238" w14:textId="77777777" w:rsidR="00B241F9" w:rsidRPr="00B80B0C" w:rsidRDefault="00B241F9" w:rsidP="00B241F9">
      <w:pPr>
        <w:pStyle w:val="FootnoteText"/>
      </w:pPr>
      <w:r w:rsidRPr="00B80B0C">
        <w:rPr>
          <w:rStyle w:val="FootnoteReference"/>
        </w:rPr>
        <w:footnoteRef/>
      </w:r>
      <w:r w:rsidRPr="00B80B0C">
        <w:t xml:space="preserve"> </w:t>
      </w:r>
      <w:hyperlink r:id="rId2" w:history="1">
        <w:r w:rsidRPr="00B80B0C">
          <w:rPr>
            <w:rStyle w:val="Hyperlink"/>
            <w:rFonts w:eastAsiaTheme="majorEastAsia"/>
          </w:rPr>
          <w:t>http://jaunatneslietas.lv/sites/default/files/2019-12/IZM_JPIP_Vidusposma_izv%C4%93rt%C4%93jums_2019.pdf</w:t>
        </w:r>
      </w:hyperlink>
      <w:r w:rsidRPr="00B80B0C">
        <w:t xml:space="preserve">   </w:t>
      </w:r>
    </w:p>
  </w:footnote>
  <w:footnote w:id="6">
    <w:p w14:paraId="60D07A21" w14:textId="77777777" w:rsidR="00B241F9" w:rsidRPr="00651C0B" w:rsidRDefault="00B241F9" w:rsidP="00B241F9">
      <w:pPr>
        <w:pStyle w:val="FootnoteText"/>
      </w:pPr>
      <w:r w:rsidRPr="00B80B0C">
        <w:rPr>
          <w:rStyle w:val="FootnoteReference"/>
        </w:rPr>
        <w:footnoteRef/>
      </w:r>
      <w:r w:rsidRPr="00B80B0C">
        <w:t xml:space="preserve"> </w:t>
      </w:r>
      <w:hyperlink r:id="rId3" w:history="1">
        <w:r w:rsidRPr="00B80B0C">
          <w:rPr>
            <w:rStyle w:val="Hyperlink"/>
            <w:rFonts w:eastAsiaTheme="majorEastAsia"/>
            <w:color w:val="68478D"/>
            <w:shd w:val="clear" w:color="auto" w:fill="FFFFFF"/>
          </w:rPr>
          <w:t>Padomes un Padomē sanākušo dalībvalstu valdību pārstāvju secinājumos par digitālo darbu ar jaunatni</w:t>
        </w:r>
      </w:hyperlink>
    </w:p>
  </w:footnote>
  <w:footnote w:id="7">
    <w:p w14:paraId="38EA3162" w14:textId="77777777" w:rsidR="00B241F9" w:rsidRDefault="00B241F9" w:rsidP="00B241F9">
      <w:pPr>
        <w:pStyle w:val="FootnoteText"/>
      </w:pPr>
      <w:r>
        <w:rPr>
          <w:rStyle w:val="FootnoteReference"/>
        </w:rPr>
        <w:footnoteRef/>
      </w:r>
      <w:r>
        <w:t xml:space="preserve"> </w:t>
      </w:r>
      <w:hyperlink r:id="rId4" w:history="1">
        <w:r w:rsidRPr="00755CCA">
          <w:rPr>
            <w:rStyle w:val="Hyperlink"/>
            <w:rFonts w:eastAsiaTheme="majorEastAsia"/>
          </w:rPr>
          <w:t>http://jaunatneslietas.lv/sites/default/files/2019-12/IZM_JPIP_Vidusposma_izv%C4%93rt%C4%93jums_2019.pdf</w:t>
        </w:r>
      </w:hyperlink>
      <w:r>
        <w:t xml:space="preserve"> </w:t>
      </w:r>
    </w:p>
  </w:footnote>
  <w:footnote w:id="8">
    <w:p w14:paraId="0B755DF0" w14:textId="33312F9F" w:rsidR="00B241F9" w:rsidDel="00E7651D" w:rsidRDefault="00B241F9" w:rsidP="00B241F9">
      <w:pPr>
        <w:pStyle w:val="FootnoteText"/>
        <w:rPr>
          <w:del w:id="3" w:author="Marija Vlasenko [2]" w:date="2021-05-11T14:10:00Z"/>
        </w:rPr>
      </w:pPr>
    </w:p>
  </w:footnote>
  <w:footnote w:id="9">
    <w:p w14:paraId="30A171CB" w14:textId="77777777" w:rsidR="00B241F9" w:rsidRPr="003A14FF" w:rsidRDefault="00B241F9" w:rsidP="00B241F9">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A14FF">
        <w:rPr>
          <w:rFonts w:ascii="Times New Roman" w:hAnsi="Times New Roman" w:cs="Times New Roman"/>
          <w:sz w:val="20"/>
          <w:szCs w:val="20"/>
          <w:vertAlign w:val="superscript"/>
        </w:rPr>
        <w:footnoteRef/>
      </w:r>
      <w:r w:rsidRPr="003A14FF">
        <w:rPr>
          <w:rFonts w:ascii="Times New Roman" w:hAnsi="Times New Roman" w:cs="Times New Roman"/>
          <w:color w:val="000000"/>
          <w:sz w:val="20"/>
          <w:szCs w:val="20"/>
        </w:rPr>
        <w:t xml:space="preserve"> Pētījums “Jauniešu </w:t>
      </w:r>
      <w:proofErr w:type="spellStart"/>
      <w:r w:rsidRPr="003A14FF">
        <w:rPr>
          <w:rFonts w:ascii="Times New Roman" w:hAnsi="Times New Roman" w:cs="Times New Roman"/>
          <w:color w:val="000000"/>
          <w:sz w:val="20"/>
          <w:szCs w:val="20"/>
        </w:rPr>
        <w:t>labbūtība</w:t>
      </w:r>
      <w:proofErr w:type="spellEnd"/>
      <w:r w:rsidRPr="003A14FF">
        <w:rPr>
          <w:rFonts w:ascii="Times New Roman" w:hAnsi="Times New Roman" w:cs="Times New Roman"/>
          <w:color w:val="000000"/>
          <w:sz w:val="20"/>
          <w:szCs w:val="20"/>
        </w:rPr>
        <w:t xml:space="preserve"> Baltijas valstīs” (</w:t>
      </w:r>
      <w:hyperlink r:id="rId5">
        <w:r w:rsidRPr="003A14FF">
          <w:rPr>
            <w:rFonts w:ascii="Times New Roman" w:hAnsi="Times New Roman" w:cs="Times New Roman"/>
            <w:color w:val="0000FF"/>
            <w:sz w:val="20"/>
            <w:szCs w:val="20"/>
            <w:u w:val="single"/>
          </w:rPr>
          <w:t>https://youthpitstop.com/app/uploads/2019/02/Well-being-of-Young-People-in-the-Baltic-States_2018_LATVIA.pdf</w:t>
        </w:r>
      </w:hyperlink>
      <w:r w:rsidRPr="003A14FF">
        <w:rPr>
          <w:rFonts w:ascii="Times New Roman" w:hAnsi="Times New Roman" w:cs="Times New Roman"/>
          <w:color w:val="000000"/>
          <w:sz w:val="20"/>
          <w:szCs w:val="20"/>
        </w:rPr>
        <w:t>)</w:t>
      </w:r>
    </w:p>
  </w:footnote>
  <w:footnote w:id="10">
    <w:p w14:paraId="3C9735AA" w14:textId="77777777" w:rsidR="00B241F9" w:rsidRDefault="00B241F9" w:rsidP="00B241F9">
      <w:pPr>
        <w:pStyle w:val="FootnoteText"/>
      </w:pPr>
      <w:r>
        <w:rPr>
          <w:rStyle w:val="FootnoteReference"/>
        </w:rPr>
        <w:footnoteRef/>
      </w:r>
      <w:r>
        <w:t xml:space="preserve"> </w:t>
      </w:r>
      <w:hyperlink r:id="rId6" w:history="1">
        <w:r w:rsidRPr="009E25EF">
          <w:rPr>
            <w:rStyle w:val="Hyperlink"/>
          </w:rPr>
          <w:t>https://registri.visc.gov.lv/audzinasana/dokumenti/metmat/audz_pasparv_darbiba.pdf</w:t>
        </w:r>
      </w:hyperlink>
    </w:p>
  </w:footnote>
  <w:footnote w:id="11">
    <w:p w14:paraId="0FF28816" w14:textId="77777777" w:rsidR="00B241F9" w:rsidRDefault="00B241F9" w:rsidP="00B241F9">
      <w:pPr>
        <w:pStyle w:val="FootnoteText"/>
        <w:jc w:val="both"/>
      </w:pPr>
      <w:r w:rsidRPr="0003195C">
        <w:rPr>
          <w:rStyle w:val="FootnoteReference"/>
        </w:rPr>
        <w:footnoteRef/>
      </w:r>
      <w:r w:rsidRPr="0003195C">
        <w:t xml:space="preserve"> </w:t>
      </w:r>
      <w:hyperlink r:id="rId7" w:history="1">
        <w:r w:rsidRPr="0003195C">
          <w:rPr>
            <w:rStyle w:val="Hyperlink"/>
            <w:rFonts w:eastAsiaTheme="majorEastAsia"/>
          </w:rPr>
          <w:t>https://likumi.lv/ta/id/175920-jaunatnes-likums</w:t>
        </w:r>
      </w:hyperlink>
      <w:r w:rsidRPr="0003195C">
        <w:t xml:space="preserve"> </w:t>
      </w:r>
    </w:p>
  </w:footnote>
  <w:footnote w:id="12">
    <w:p w14:paraId="665B78D9" w14:textId="77777777" w:rsidR="00B241F9" w:rsidRPr="00F320B5" w:rsidRDefault="00B241F9" w:rsidP="00B241F9">
      <w:pPr>
        <w:pStyle w:val="FootnoteText"/>
      </w:pPr>
      <w:r>
        <w:rPr>
          <w:rStyle w:val="FootnoteReference"/>
        </w:rPr>
        <w:footnoteRef/>
      </w:r>
      <w:r>
        <w:t xml:space="preserve"> </w:t>
      </w:r>
      <w:r w:rsidRPr="00F009D4">
        <w:t>https://ec.europa.eu/eurostat/web/products-eurostat-news/-/EDN-20200715-1</w:t>
      </w:r>
    </w:p>
  </w:footnote>
  <w:footnote w:id="13">
    <w:p w14:paraId="5E381A43" w14:textId="77777777" w:rsidR="00B241F9" w:rsidRPr="00F320B5" w:rsidRDefault="00B241F9" w:rsidP="00B241F9">
      <w:pPr>
        <w:pStyle w:val="FootnoteText"/>
      </w:pPr>
      <w:r>
        <w:rPr>
          <w:rStyle w:val="FootnoteReference"/>
        </w:rPr>
        <w:footnoteRef/>
      </w:r>
      <w:r>
        <w:t xml:space="preserve"> </w:t>
      </w:r>
      <w:r w:rsidRPr="004C61B8">
        <w:t>http://appsso.eurostat.ec.europa.eu/nui/submitViewTableAction.do</w:t>
      </w:r>
    </w:p>
  </w:footnote>
  <w:footnote w:id="14">
    <w:p w14:paraId="23DCAFFD" w14:textId="77777777" w:rsidR="00B241F9" w:rsidRDefault="00B241F9" w:rsidP="00B241F9">
      <w:pPr>
        <w:pStyle w:val="FootnoteText"/>
        <w:jc w:val="both"/>
      </w:pPr>
      <w:r w:rsidRPr="00477BC7">
        <w:rPr>
          <w:rStyle w:val="FootnoteReference"/>
        </w:rPr>
        <w:footnoteRef/>
      </w:r>
      <w:r w:rsidRPr="00477BC7">
        <w:t xml:space="preserve"> JSPA </w:t>
      </w:r>
      <w:r>
        <w:t>dati</w:t>
      </w:r>
    </w:p>
  </w:footnote>
  <w:footnote w:id="15">
    <w:p w14:paraId="389F0F4C" w14:textId="08ABB215" w:rsidR="00A2767D" w:rsidRPr="00B50307" w:rsidRDefault="00A2767D">
      <w:pPr>
        <w:pStyle w:val="FootnoteText"/>
        <w:rPr>
          <w:lang w:val="en-GB"/>
        </w:rPr>
      </w:pPr>
      <w:r>
        <w:rPr>
          <w:rStyle w:val="FootnoteReference"/>
        </w:rPr>
        <w:footnoteRef/>
      </w:r>
      <w:r>
        <w:t xml:space="preserve"> </w:t>
      </w:r>
      <w:proofErr w:type="spellStart"/>
      <w:r>
        <w:rPr>
          <w:lang w:val="en-GB"/>
        </w:rPr>
        <w:t>Datus</w:t>
      </w:r>
      <w:proofErr w:type="spellEnd"/>
      <w:r>
        <w:rPr>
          <w:lang w:val="en-GB"/>
        </w:rPr>
        <w:t xml:space="preserve"> </w:t>
      </w:r>
      <w:proofErr w:type="spellStart"/>
      <w:r>
        <w:rPr>
          <w:lang w:val="en-GB"/>
        </w:rPr>
        <w:t>sniedza</w:t>
      </w:r>
      <w:proofErr w:type="spellEnd"/>
      <w:r>
        <w:rPr>
          <w:lang w:val="en-GB"/>
        </w:rPr>
        <w:t xml:space="preserve"> 102 </w:t>
      </w:r>
      <w:proofErr w:type="spellStart"/>
      <w:r>
        <w:rPr>
          <w:lang w:val="en-GB"/>
        </w:rPr>
        <w:t>pašvaldības</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B6609"/>
    <w:multiLevelType w:val="hybridMultilevel"/>
    <w:tmpl w:val="7722D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ED7C26"/>
    <w:multiLevelType w:val="multilevel"/>
    <w:tmpl w:val="3E96664A"/>
    <w:lvl w:ilvl="0">
      <w:start w:val="1"/>
      <w:numFmt w:val="decimal"/>
      <w:lvlText w:val="%1."/>
      <w:lvlJc w:val="left"/>
      <w:pPr>
        <w:ind w:left="384" w:hanging="384"/>
      </w:pPr>
      <w:rPr>
        <w:rFonts w:ascii="Times New Roman" w:hAnsi="Times New Roman" w:cs="Times New Roman" w:hint="default"/>
      </w:rPr>
    </w:lvl>
    <w:lvl w:ilvl="1">
      <w:start w:val="1"/>
      <w:numFmt w:val="decimal"/>
      <w:lvlText w:val="%1.%2."/>
      <w:lvlJc w:val="left"/>
      <w:pPr>
        <w:ind w:left="384" w:hanging="384"/>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 w15:restartNumberingAfterBreak="0">
    <w:nsid w:val="3E3B2B11"/>
    <w:multiLevelType w:val="hybridMultilevel"/>
    <w:tmpl w:val="D812DD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DA25893"/>
    <w:multiLevelType w:val="hybridMultilevel"/>
    <w:tmpl w:val="19F054FE"/>
    <w:lvl w:ilvl="0" w:tplc="6198898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 Vlasenko [2]">
    <w15:presenceInfo w15:providerId="AD" w15:userId="S-1-5-21-924060480-1444801791-4070566659-4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F9"/>
    <w:rsid w:val="0002592D"/>
    <w:rsid w:val="000507BC"/>
    <w:rsid w:val="001527B5"/>
    <w:rsid w:val="0018169B"/>
    <w:rsid w:val="00187F08"/>
    <w:rsid w:val="0021419F"/>
    <w:rsid w:val="00267E28"/>
    <w:rsid w:val="00293012"/>
    <w:rsid w:val="002E2A5C"/>
    <w:rsid w:val="003B544C"/>
    <w:rsid w:val="003E5E4B"/>
    <w:rsid w:val="0041344E"/>
    <w:rsid w:val="004217F9"/>
    <w:rsid w:val="004652A7"/>
    <w:rsid w:val="00487173"/>
    <w:rsid w:val="004D5DC5"/>
    <w:rsid w:val="004E5080"/>
    <w:rsid w:val="005164BE"/>
    <w:rsid w:val="00571540"/>
    <w:rsid w:val="005E420F"/>
    <w:rsid w:val="00683AB7"/>
    <w:rsid w:val="00687DB4"/>
    <w:rsid w:val="007B59CC"/>
    <w:rsid w:val="007F4A54"/>
    <w:rsid w:val="008330A8"/>
    <w:rsid w:val="00893325"/>
    <w:rsid w:val="00894B61"/>
    <w:rsid w:val="008A719C"/>
    <w:rsid w:val="009114BA"/>
    <w:rsid w:val="00A2767D"/>
    <w:rsid w:val="00B241F9"/>
    <w:rsid w:val="00B50307"/>
    <w:rsid w:val="00B71FA8"/>
    <w:rsid w:val="00B8268E"/>
    <w:rsid w:val="00BA1B46"/>
    <w:rsid w:val="00BF2BA3"/>
    <w:rsid w:val="00C20AC9"/>
    <w:rsid w:val="00CF250E"/>
    <w:rsid w:val="00D02F72"/>
    <w:rsid w:val="00D0321D"/>
    <w:rsid w:val="00D078BA"/>
    <w:rsid w:val="00D63E2C"/>
    <w:rsid w:val="00E1049C"/>
    <w:rsid w:val="00E7651D"/>
    <w:rsid w:val="00FA4568"/>
    <w:rsid w:val="00FD2BE7"/>
    <w:rsid w:val="00FD55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67E9"/>
  <w15:chartTrackingRefBased/>
  <w15:docId w15:val="{AD090F34-B2F2-44AF-A692-2FFCFCA5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F9"/>
  </w:style>
  <w:style w:type="paragraph" w:styleId="Heading1">
    <w:name w:val="heading 1"/>
    <w:basedOn w:val="Normal"/>
    <w:next w:val="Normal"/>
    <w:link w:val="Heading1Char"/>
    <w:uiPriority w:val="9"/>
    <w:qFormat/>
    <w:rsid w:val="00B24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241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1F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241F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241F9"/>
    <w:rPr>
      <w:color w:val="0000FF"/>
      <w:u w:val="single"/>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B241F9"/>
    <w:pPr>
      <w:ind w:left="720"/>
      <w:contextualSpacing/>
    </w:p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B241F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B241F9"/>
    <w:rPr>
      <w:rFonts w:ascii="Times New Roman" w:eastAsia="Times New Roman" w:hAnsi="Times New Roman" w:cs="Times New Roman"/>
      <w:sz w:val="20"/>
      <w:szCs w:val="20"/>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B241F9"/>
    <w:rPr>
      <w:vertAlign w:val="superscript"/>
    </w:rPr>
  </w:style>
  <w:style w:type="paragraph" w:customStyle="1" w:styleId="CharCharCharChar">
    <w:name w:val="Char Char Char Char"/>
    <w:aliases w:val="Char2"/>
    <w:basedOn w:val="Normal"/>
    <w:next w:val="Normal"/>
    <w:link w:val="FootnoteReference"/>
    <w:uiPriority w:val="99"/>
    <w:rsid w:val="00B241F9"/>
    <w:pPr>
      <w:spacing w:line="240" w:lineRule="exact"/>
      <w:jc w:val="both"/>
    </w:pPr>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B241F9"/>
  </w:style>
  <w:style w:type="paragraph" w:customStyle="1" w:styleId="tv213">
    <w:name w:val="tv213"/>
    <w:basedOn w:val="Normal"/>
    <w:rsid w:val="00B241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2A5C"/>
    <w:rPr>
      <w:sz w:val="16"/>
      <w:szCs w:val="16"/>
    </w:rPr>
  </w:style>
  <w:style w:type="paragraph" w:styleId="CommentText">
    <w:name w:val="annotation text"/>
    <w:basedOn w:val="Normal"/>
    <w:link w:val="CommentTextChar"/>
    <w:uiPriority w:val="99"/>
    <w:semiHidden/>
    <w:unhideWhenUsed/>
    <w:rsid w:val="002E2A5C"/>
    <w:pPr>
      <w:spacing w:line="240" w:lineRule="auto"/>
    </w:pPr>
    <w:rPr>
      <w:sz w:val="20"/>
      <w:szCs w:val="20"/>
    </w:rPr>
  </w:style>
  <w:style w:type="character" w:customStyle="1" w:styleId="CommentTextChar">
    <w:name w:val="Comment Text Char"/>
    <w:basedOn w:val="DefaultParagraphFont"/>
    <w:link w:val="CommentText"/>
    <w:uiPriority w:val="99"/>
    <w:semiHidden/>
    <w:rsid w:val="002E2A5C"/>
    <w:rPr>
      <w:sz w:val="20"/>
      <w:szCs w:val="20"/>
    </w:rPr>
  </w:style>
  <w:style w:type="paragraph" w:styleId="CommentSubject">
    <w:name w:val="annotation subject"/>
    <w:basedOn w:val="CommentText"/>
    <w:next w:val="CommentText"/>
    <w:link w:val="CommentSubjectChar"/>
    <w:uiPriority w:val="99"/>
    <w:semiHidden/>
    <w:unhideWhenUsed/>
    <w:rsid w:val="002E2A5C"/>
    <w:rPr>
      <w:b/>
      <w:bCs/>
    </w:rPr>
  </w:style>
  <w:style w:type="character" w:customStyle="1" w:styleId="CommentSubjectChar">
    <w:name w:val="Comment Subject Char"/>
    <w:basedOn w:val="CommentTextChar"/>
    <w:link w:val="CommentSubject"/>
    <w:uiPriority w:val="99"/>
    <w:semiHidden/>
    <w:rsid w:val="002E2A5C"/>
    <w:rPr>
      <w:b/>
      <w:bCs/>
      <w:sz w:val="20"/>
      <w:szCs w:val="20"/>
    </w:rPr>
  </w:style>
  <w:style w:type="paragraph" w:styleId="BalloonText">
    <w:name w:val="Balloon Text"/>
    <w:basedOn w:val="Normal"/>
    <w:link w:val="BalloonTextChar"/>
    <w:uiPriority w:val="99"/>
    <w:semiHidden/>
    <w:unhideWhenUsed/>
    <w:rsid w:val="002E2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s://eur-lex.europa.eu/legal-content/LV/TXT/PDF/?uri=CELEX:52019XG1210(01)&amp;qid=1586248603487&amp;from=L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PDF/?uri=CELEX:52019XG1210(01)&amp;qid=1586248603487&amp;from=LV" TargetMode="External"/><Relationship Id="rId7" Type="http://schemas.openxmlformats.org/officeDocument/2006/relationships/hyperlink" Target="https://likumi.lv/ta/id/175920-jaunatnes-likums" TargetMode="External"/><Relationship Id="rId2" Type="http://schemas.openxmlformats.org/officeDocument/2006/relationships/hyperlink" Target="http://jaunatneslietas.lv/sites/default/files/2019-12/IZM_JPIP_Vidusposma_izv%C4%93rt%C4%93jums_2019.pdf" TargetMode="External"/><Relationship Id="rId1" Type="http://schemas.openxmlformats.org/officeDocument/2006/relationships/hyperlink" Target="https://op.europa.eu/lv/publication-detail/-/publication/5ec2661a-d4df-11e2-bfa7-01aa75ed71a1/language-lv" TargetMode="External"/><Relationship Id="rId6" Type="http://schemas.openxmlformats.org/officeDocument/2006/relationships/hyperlink" Target="https://registri.visc.gov.lv/audzinasana/dokumenti/metmat/audz_pasparv_darbiba.pdf" TargetMode="External"/><Relationship Id="rId5" Type="http://schemas.openxmlformats.org/officeDocument/2006/relationships/hyperlink" Target="https://youthpitstop.com/app/uploads/2019/02/Well-being-of-Young-People-in-the-Baltic-States_2018_LATVIA.pdf" TargetMode="External"/><Relationship Id="rId4" Type="http://schemas.openxmlformats.org/officeDocument/2006/relationships/hyperlink" Target="http://jaunatneslietas.lv/sites/default/files/2019-12/IZM_JPIP_Vidusposma_izv%C4%93rt%C4%93jums_2019.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ija.Vlasenko\Documents\BJGAP\Statistika\jauniesu_ipatsva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ija\Downloads\results-survey681193%20(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ija\Downloads\results-survey681193%20(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rija.Vlasenko\Documents\BJGAP\Statistika\Erasmus_fewer_oppor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Sheet2!$B$2</c:f>
              <c:strCache>
                <c:ptCount val="1"/>
                <c:pt idx="0">
                  <c:v>Gads</c:v>
                </c:pt>
              </c:strCache>
            </c:strRef>
          </c:tx>
          <c:spPr>
            <a:solidFill>
              <a:schemeClr val="accent1">
                <a:shade val="65000"/>
              </a:schemeClr>
            </a:solidFill>
            <a:ln>
              <a:noFill/>
            </a:ln>
            <a:effectLst/>
          </c:spPr>
          <c:invertIfNegative val="0"/>
          <c:cat>
            <c:numRef>
              <c:f>Sheet2!$B$3:$B$12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Sheet2!$B$3:$B$12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val>
          <c:extLst xmlns:c16r2="http://schemas.microsoft.com/office/drawing/2015/06/chart">
            <c:ext xmlns:c16="http://schemas.microsoft.com/office/drawing/2014/chart" uri="{C3380CC4-5D6E-409C-BE32-E72D297353CC}">
              <c16:uniqueId val="{00000000-F7FC-44D8-BC7E-6EA0BB4C6F8A}"/>
            </c:ext>
          </c:extLst>
        </c:ser>
        <c:ser>
          <c:idx val="1"/>
          <c:order val="1"/>
          <c:tx>
            <c:strRef>
              <c:f>Sheet2!$C$2</c:f>
              <c:strCache>
                <c:ptCount val="1"/>
                <c:pt idx="0">
                  <c:v>Latvijas iedzīvotāju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Sheet2!$C$3:$C$12</c:f>
              <c:numCache>
                <c:formatCode>General</c:formatCode>
                <c:ptCount val="10"/>
                <c:pt idx="0">
                  <c:v>2074605</c:v>
                </c:pt>
                <c:pt idx="1">
                  <c:v>2044813</c:v>
                </c:pt>
                <c:pt idx="2">
                  <c:v>2023825</c:v>
                </c:pt>
                <c:pt idx="3">
                  <c:v>2001468</c:v>
                </c:pt>
                <c:pt idx="4">
                  <c:v>1986096</c:v>
                </c:pt>
                <c:pt idx="5">
                  <c:v>1968957</c:v>
                </c:pt>
                <c:pt idx="6">
                  <c:v>1950116</c:v>
                </c:pt>
                <c:pt idx="7">
                  <c:v>1934379</c:v>
                </c:pt>
                <c:pt idx="8">
                  <c:v>1919968</c:v>
                </c:pt>
                <c:pt idx="9">
                  <c:v>1907675</c:v>
                </c:pt>
              </c:numCache>
            </c:numRef>
          </c:val>
          <c:extLst xmlns:c16r2="http://schemas.microsoft.com/office/drawing/2015/06/chart">
            <c:ext xmlns:c16="http://schemas.microsoft.com/office/drawing/2014/chart" uri="{C3380CC4-5D6E-409C-BE32-E72D297353CC}">
              <c16:uniqueId val="{00000001-F7FC-44D8-BC7E-6EA0BB4C6F8A}"/>
            </c:ext>
          </c:extLst>
        </c:ser>
        <c:dLbls>
          <c:showLegendKey val="0"/>
          <c:showVal val="0"/>
          <c:showCatName val="0"/>
          <c:showSerName val="0"/>
          <c:showPercent val="0"/>
          <c:showBubbleSize val="0"/>
        </c:dLbls>
        <c:gapWidth val="219"/>
        <c:axId val="393145576"/>
        <c:axId val="393141656"/>
      </c:barChart>
      <c:lineChart>
        <c:grouping val="standard"/>
        <c:varyColors val="0"/>
        <c:ser>
          <c:idx val="2"/>
          <c:order val="2"/>
          <c:tx>
            <c:strRef>
              <c:f>Sheet2!$D$2</c:f>
              <c:strCache>
                <c:ptCount val="1"/>
                <c:pt idx="0">
                  <c:v>Jauniešu skaits</c:v>
                </c:pt>
              </c:strCache>
            </c:strRef>
          </c:tx>
          <c:spPr>
            <a:ln w="28575" cap="rnd">
              <a:solidFill>
                <a:schemeClr val="accent1">
                  <a:tint val="65000"/>
                </a:schemeClr>
              </a:solidFill>
              <a:round/>
            </a:ln>
            <a:effectLst/>
          </c:spPr>
          <c:marker>
            <c:symbol val="circle"/>
            <c:size val="5"/>
            <c:spPr>
              <a:solidFill>
                <a:schemeClr val="accent1">
                  <a:tint val="65000"/>
                </a:schemeClr>
              </a:solidFill>
              <a:ln w="9525">
                <a:solidFill>
                  <a:schemeClr val="accent1">
                    <a:tint val="65000"/>
                  </a:schemeClr>
                </a:solidFill>
              </a:ln>
              <a:effectLst/>
            </c:spPr>
          </c:marker>
          <c:dLbls>
            <c:dLbl>
              <c:idx val="0"/>
              <c:layout>
                <c:manualLayout>
                  <c:x val="-1.3272658323852845E-2"/>
                  <c:y val="8.38323353293412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7FC-44D8-BC7E-6EA0BB4C6F8A}"/>
                </c:ext>
                <c:ext xmlns:c15="http://schemas.microsoft.com/office/drawing/2012/chart" uri="{CE6537A1-D6FC-4f65-9D91-7224C49458BB}"/>
              </c:extLst>
            </c:dLbl>
            <c:dLbl>
              <c:idx val="1"/>
              <c:layout>
                <c:manualLayout>
                  <c:x val="-2.2753128555176336E-2"/>
                  <c:y val="6.38722554890219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7FC-44D8-BC7E-6EA0BB4C6F8A}"/>
                </c:ext>
                <c:ext xmlns:c15="http://schemas.microsoft.com/office/drawing/2012/chart" uri="{CE6537A1-D6FC-4f65-9D91-7224C49458BB}"/>
              </c:extLst>
            </c:dLbl>
            <c:dLbl>
              <c:idx val="2"/>
              <c:layout>
                <c:manualLayout>
                  <c:x val="-2.6545316647705691E-2"/>
                  <c:y val="5.98802395209581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7FC-44D8-BC7E-6EA0BB4C6F8A}"/>
                </c:ext>
                <c:ext xmlns:c15="http://schemas.microsoft.com/office/drawing/2012/chart" uri="{CE6537A1-D6FC-4f65-9D91-7224C49458BB}"/>
              </c:extLst>
            </c:dLbl>
            <c:dLbl>
              <c:idx val="3"/>
              <c:layout>
                <c:manualLayout>
                  <c:x val="-2.844141069397042E-2"/>
                  <c:y val="5.18962075848303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7FC-44D8-BC7E-6EA0BB4C6F8A}"/>
                </c:ext>
                <c:ext xmlns:c15="http://schemas.microsoft.com/office/drawing/2012/chart" uri="{CE6537A1-D6FC-4f65-9D91-7224C49458BB}"/>
              </c:extLst>
            </c:dLbl>
            <c:dLbl>
              <c:idx val="4"/>
              <c:layout>
                <c:manualLayout>
                  <c:x val="-2.844141069397042E-2"/>
                  <c:y val="6.38722554890218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7FC-44D8-BC7E-6EA0BB4C6F8A}"/>
                </c:ext>
                <c:ext xmlns:c15="http://schemas.microsoft.com/office/drawing/2012/chart" uri="{CE6537A1-D6FC-4f65-9D91-7224C49458BB}"/>
              </c:extLst>
            </c:dLbl>
            <c:dLbl>
              <c:idx val="5"/>
              <c:layout>
                <c:manualLayout>
                  <c:x val="-2.0857034508911642E-2"/>
                  <c:y val="5.58882235528941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7FC-44D8-BC7E-6EA0BB4C6F8A}"/>
                </c:ext>
                <c:ext xmlns:c15="http://schemas.microsoft.com/office/drawing/2012/chart" uri="{CE6537A1-D6FC-4f65-9D91-7224C49458BB}"/>
              </c:extLst>
            </c:dLbl>
            <c:dLbl>
              <c:idx val="6"/>
              <c:layout>
                <c:manualLayout>
                  <c:x val="-1.8960940462646878E-2"/>
                  <c:y val="6.38722554890219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7FC-44D8-BC7E-6EA0BB4C6F8A}"/>
                </c:ext>
                <c:ext xmlns:c15="http://schemas.microsoft.com/office/drawing/2012/chart" uri="{CE6537A1-D6FC-4f65-9D91-7224C49458BB}"/>
              </c:extLst>
            </c:dLbl>
            <c:dLbl>
              <c:idx val="7"/>
              <c:layout>
                <c:manualLayout>
                  <c:x val="-1.8960940462646948E-2"/>
                  <c:y val="6.78642714570859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7FC-44D8-BC7E-6EA0BB4C6F8A}"/>
                </c:ext>
                <c:ext xmlns:c15="http://schemas.microsoft.com/office/drawing/2012/chart" uri="{CE6537A1-D6FC-4f65-9D91-7224C49458BB}"/>
              </c:extLst>
            </c:dLbl>
            <c:dLbl>
              <c:idx val="8"/>
              <c:layout>
                <c:manualLayout>
                  <c:x val="-2.0857034508911642E-2"/>
                  <c:y val="6.78642714570858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7FC-44D8-BC7E-6EA0BB4C6F8A}"/>
                </c:ext>
                <c:ext xmlns:c15="http://schemas.microsoft.com/office/drawing/2012/chart" uri="{CE6537A1-D6FC-4f65-9D91-7224C49458BB}"/>
              </c:extLst>
            </c:dLbl>
            <c:dLbl>
              <c:idx val="9"/>
              <c:layout>
                <c:manualLayout>
                  <c:x val="-2.844141069397042E-2"/>
                  <c:y val="4.79041916167663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7FC-44D8-BC7E-6EA0BB4C6F8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Sheet2!$D$3:$D$12</c:f>
              <c:numCache>
                <c:formatCode>General</c:formatCode>
                <c:ptCount val="10"/>
                <c:pt idx="0">
                  <c:v>344276</c:v>
                </c:pt>
                <c:pt idx="1">
                  <c:v>325160</c:v>
                </c:pt>
                <c:pt idx="2">
                  <c:v>308435</c:v>
                </c:pt>
                <c:pt idx="3">
                  <c:v>291964</c:v>
                </c:pt>
                <c:pt idx="4">
                  <c:v>276817</c:v>
                </c:pt>
                <c:pt idx="5">
                  <c:v>262895</c:v>
                </c:pt>
                <c:pt idx="6">
                  <c:v>250741</c:v>
                </c:pt>
                <c:pt idx="7">
                  <c:v>241211</c:v>
                </c:pt>
                <c:pt idx="8">
                  <c:v>234596</c:v>
                </c:pt>
                <c:pt idx="9">
                  <c:v>232139</c:v>
                </c:pt>
              </c:numCache>
            </c:numRef>
          </c:val>
          <c:smooth val="0"/>
          <c:extLst xmlns:c16r2="http://schemas.microsoft.com/office/drawing/2015/06/chart">
            <c:ext xmlns:c16="http://schemas.microsoft.com/office/drawing/2014/chart" uri="{C3380CC4-5D6E-409C-BE32-E72D297353CC}">
              <c16:uniqueId val="{0000000C-F7FC-44D8-BC7E-6EA0BB4C6F8A}"/>
            </c:ext>
          </c:extLst>
        </c:ser>
        <c:dLbls>
          <c:showLegendKey val="0"/>
          <c:showVal val="0"/>
          <c:showCatName val="0"/>
          <c:showSerName val="0"/>
          <c:showPercent val="0"/>
          <c:showBubbleSize val="0"/>
        </c:dLbls>
        <c:marker val="1"/>
        <c:smooth val="0"/>
        <c:axId val="393142048"/>
        <c:axId val="393134600"/>
      </c:lineChart>
      <c:catAx>
        <c:axId val="39314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3141656"/>
        <c:crosses val="autoZero"/>
        <c:auto val="1"/>
        <c:lblAlgn val="ctr"/>
        <c:lblOffset val="100"/>
        <c:noMultiLvlLbl val="0"/>
      </c:catAx>
      <c:valAx>
        <c:axId val="393141656"/>
        <c:scaling>
          <c:orientation val="minMax"/>
          <c:min val="18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3145576"/>
        <c:crosses val="autoZero"/>
        <c:crossBetween val="between"/>
      </c:valAx>
      <c:valAx>
        <c:axId val="393134600"/>
        <c:scaling>
          <c:orientation val="minMax"/>
          <c:min val="200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3142048"/>
        <c:crosses val="max"/>
        <c:crossBetween val="between"/>
      </c:valAx>
      <c:catAx>
        <c:axId val="393142048"/>
        <c:scaling>
          <c:orientation val="minMax"/>
        </c:scaling>
        <c:delete val="1"/>
        <c:axPos val="b"/>
        <c:majorTickMark val="out"/>
        <c:minorTickMark val="none"/>
        <c:tickLblPos val="nextTo"/>
        <c:crossAx val="393134600"/>
        <c:crosses val="autoZero"/>
        <c:auto val="1"/>
        <c:lblAlgn val="ctr"/>
        <c:lblOffset val="100"/>
        <c:noMultiLvlLbl val="0"/>
      </c:cat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Sheet2!$C$9:$L$9</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Sheet2!$C$10:$L$10</c:f>
              <c:numCache>
                <c:formatCode>0.00%</c:formatCode>
                <c:ptCount val="10"/>
                <c:pt idx="0">
                  <c:v>0.16594773462900167</c:v>
                </c:pt>
                <c:pt idx="1">
                  <c:v>0.1590169859053126</c:v>
                </c:pt>
                <c:pt idx="2">
                  <c:v>0.15240201104344497</c:v>
                </c:pt>
                <c:pt idx="3">
                  <c:v>0.1458749278029926</c:v>
                </c:pt>
                <c:pt idx="4">
                  <c:v>0.13937745204662816</c:v>
                </c:pt>
                <c:pt idx="5">
                  <c:v>0.13351992958708594</c:v>
                </c:pt>
                <c:pt idx="6">
                  <c:v>0.12857747949352757</c:v>
                </c:pt>
                <c:pt idx="7">
                  <c:v>0.12469686653959747</c:v>
                </c:pt>
                <c:pt idx="8">
                  <c:v>0.12218745312421873</c:v>
                </c:pt>
                <c:pt idx="9">
                  <c:v>0.12168687014297509</c:v>
                </c:pt>
              </c:numCache>
            </c:numRef>
          </c:val>
          <c:extLst xmlns:c16r2="http://schemas.microsoft.com/office/drawing/2015/06/chart">
            <c:ext xmlns:c16="http://schemas.microsoft.com/office/drawing/2014/chart" uri="{C3380CC4-5D6E-409C-BE32-E72D297353CC}">
              <c16:uniqueId val="{00000000-5253-4590-B3F4-10DAB909698D}"/>
            </c:ext>
          </c:extLst>
        </c:ser>
        <c:dLbls>
          <c:showLegendKey val="0"/>
          <c:showVal val="0"/>
          <c:showCatName val="0"/>
          <c:showSerName val="0"/>
          <c:showPercent val="0"/>
          <c:showBubbleSize val="0"/>
        </c:dLbls>
        <c:gapWidth val="47"/>
        <c:overlap val="-27"/>
        <c:axId val="393142440"/>
        <c:axId val="393137736"/>
      </c:barChart>
      <c:catAx>
        <c:axId val="39314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3137736"/>
        <c:crosses val="autoZero"/>
        <c:auto val="1"/>
        <c:lblAlgn val="ctr"/>
        <c:lblOffset val="100"/>
        <c:noMultiLvlLbl val="0"/>
      </c:catAx>
      <c:valAx>
        <c:axId val="3931377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3142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899448836345046"/>
          <c:y val="0"/>
          <c:w val="0.83326680054645286"/>
          <c:h val="0.72600390865688114"/>
        </c:manualLayout>
      </c:layout>
      <c:barChart>
        <c:barDir val="bar"/>
        <c:grouping val="percentStacked"/>
        <c:varyColors val="0"/>
        <c:ser>
          <c:idx val="0"/>
          <c:order val="0"/>
          <c:tx>
            <c:strRef>
              <c:f>Sheet6!$B$1</c:f>
              <c:strCache>
                <c:ptCount val="1"/>
                <c:pt idx="0">
                  <c:v>Ir vismaz viens jaunatnes darbinieks</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Sheet6!$A$2:$A$5</c:f>
              <c:strCache>
                <c:ptCount val="4"/>
                <c:pt idx="0">
                  <c:v>2020. gads</c:v>
                </c:pt>
                <c:pt idx="1">
                  <c:v>2019. gads</c:v>
                </c:pt>
                <c:pt idx="2">
                  <c:v>2018. gads</c:v>
                </c:pt>
                <c:pt idx="3">
                  <c:v>2017. gads</c:v>
                </c:pt>
              </c:strCache>
            </c:strRef>
          </c:cat>
          <c:val>
            <c:numRef>
              <c:f>Sheet6!$B$2:$B$5</c:f>
              <c:numCache>
                <c:formatCode>General</c:formatCode>
                <c:ptCount val="4"/>
                <c:pt idx="0">
                  <c:v>93</c:v>
                </c:pt>
                <c:pt idx="1">
                  <c:v>86</c:v>
                </c:pt>
                <c:pt idx="2">
                  <c:v>109</c:v>
                </c:pt>
                <c:pt idx="3">
                  <c:v>109</c:v>
                </c:pt>
              </c:numCache>
            </c:numRef>
          </c:val>
          <c:extLst xmlns:c16r2="http://schemas.microsoft.com/office/drawing/2015/06/chart">
            <c:ext xmlns:c16="http://schemas.microsoft.com/office/drawing/2014/chart" uri="{C3380CC4-5D6E-409C-BE32-E72D297353CC}">
              <c16:uniqueId val="{00000000-3CBB-413E-971E-D91E069FAFC5}"/>
            </c:ext>
          </c:extLst>
        </c:ser>
        <c:ser>
          <c:idx val="1"/>
          <c:order val="1"/>
          <c:tx>
            <c:strRef>
              <c:f>Sheet6!$C$1</c:f>
              <c:strCache>
                <c:ptCount val="1"/>
                <c:pt idx="0">
                  <c:v>Nav neviena jaunatnes darbinieka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Sheet6!$A$2:$A$5</c:f>
              <c:strCache>
                <c:ptCount val="4"/>
                <c:pt idx="0">
                  <c:v>2020. gads</c:v>
                </c:pt>
                <c:pt idx="1">
                  <c:v>2019. gads</c:v>
                </c:pt>
                <c:pt idx="2">
                  <c:v>2018. gads</c:v>
                </c:pt>
                <c:pt idx="3">
                  <c:v>2017. gads</c:v>
                </c:pt>
              </c:strCache>
            </c:strRef>
          </c:cat>
          <c:val>
            <c:numRef>
              <c:f>Sheet6!$C$2:$C$5</c:f>
              <c:numCache>
                <c:formatCode>General</c:formatCode>
                <c:ptCount val="4"/>
                <c:pt idx="0">
                  <c:v>9</c:v>
                </c:pt>
                <c:pt idx="1">
                  <c:v>15</c:v>
                </c:pt>
                <c:pt idx="2">
                  <c:v>10</c:v>
                </c:pt>
                <c:pt idx="3">
                  <c:v>10</c:v>
                </c:pt>
              </c:numCache>
            </c:numRef>
          </c:val>
          <c:extLst xmlns:c16r2="http://schemas.microsoft.com/office/drawing/2015/06/chart">
            <c:ext xmlns:c16="http://schemas.microsoft.com/office/drawing/2014/chart" uri="{C3380CC4-5D6E-409C-BE32-E72D297353CC}">
              <c16:uniqueId val="{00000001-3CBB-413E-971E-D91E069FAFC5}"/>
            </c:ext>
          </c:extLst>
        </c:ser>
        <c:ser>
          <c:idx val="2"/>
          <c:order val="2"/>
          <c:tx>
            <c:strRef>
              <c:f>Sheet6!$D$1</c:f>
              <c:strCache>
                <c:ptCount val="1"/>
                <c:pt idx="0">
                  <c:v>Dati nav sniegti</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Sheet6!$A$2:$A$5</c:f>
              <c:strCache>
                <c:ptCount val="4"/>
                <c:pt idx="0">
                  <c:v>2020. gads</c:v>
                </c:pt>
                <c:pt idx="1">
                  <c:v>2019. gads</c:v>
                </c:pt>
                <c:pt idx="2">
                  <c:v>2018. gads</c:v>
                </c:pt>
                <c:pt idx="3">
                  <c:v>2017. gads</c:v>
                </c:pt>
              </c:strCache>
            </c:strRef>
          </c:cat>
          <c:val>
            <c:numRef>
              <c:f>Sheet6!$D$2:$D$5</c:f>
              <c:numCache>
                <c:formatCode>General</c:formatCode>
                <c:ptCount val="4"/>
                <c:pt idx="0">
                  <c:v>17</c:v>
                </c:pt>
                <c:pt idx="1">
                  <c:v>18</c:v>
                </c:pt>
                <c:pt idx="2">
                  <c:v>0</c:v>
                </c:pt>
                <c:pt idx="3">
                  <c:v>0</c:v>
                </c:pt>
              </c:numCache>
            </c:numRef>
          </c:val>
          <c:extLst xmlns:c16r2="http://schemas.microsoft.com/office/drawing/2015/06/chart">
            <c:ext xmlns:c16="http://schemas.microsoft.com/office/drawing/2014/chart" uri="{C3380CC4-5D6E-409C-BE32-E72D297353CC}">
              <c16:uniqueId val="{00000002-3CBB-413E-971E-D91E069FAFC5}"/>
            </c:ext>
          </c:extLst>
        </c:ser>
        <c:dLbls>
          <c:showLegendKey val="0"/>
          <c:showVal val="0"/>
          <c:showCatName val="0"/>
          <c:showSerName val="0"/>
          <c:showPercent val="0"/>
          <c:showBubbleSize val="0"/>
        </c:dLbls>
        <c:gapWidth val="150"/>
        <c:overlap val="100"/>
        <c:axId val="393136168"/>
        <c:axId val="393138520"/>
      </c:barChart>
      <c:catAx>
        <c:axId val="393136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3138520"/>
        <c:crosses val="autoZero"/>
        <c:auto val="1"/>
        <c:lblAlgn val="ctr"/>
        <c:lblOffset val="100"/>
        <c:noMultiLvlLbl val="0"/>
      </c:catAx>
      <c:valAx>
        <c:axId val="393138520"/>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3136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percentStacked"/>
        <c:varyColors val="0"/>
        <c:ser>
          <c:idx val="0"/>
          <c:order val="0"/>
          <c:tx>
            <c:strRef>
              <c:f>Sheet6!$B$8</c:f>
              <c:strCache>
                <c:ptCount val="1"/>
                <c:pt idx="0">
                  <c:v>Ir vismaz viens pašvaldības vai NVO uzturētais jauniešu centrs</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Sheet6!$A$9:$A$12</c:f>
              <c:strCache>
                <c:ptCount val="4"/>
                <c:pt idx="0">
                  <c:v>2020. gads</c:v>
                </c:pt>
                <c:pt idx="1">
                  <c:v>2019. gads</c:v>
                </c:pt>
                <c:pt idx="2">
                  <c:v>2018. gads</c:v>
                </c:pt>
                <c:pt idx="3">
                  <c:v>2017. gads</c:v>
                </c:pt>
              </c:strCache>
            </c:strRef>
          </c:cat>
          <c:val>
            <c:numRef>
              <c:f>Sheet6!$B$9:$B$12</c:f>
              <c:numCache>
                <c:formatCode>General</c:formatCode>
                <c:ptCount val="4"/>
                <c:pt idx="0">
                  <c:v>84</c:v>
                </c:pt>
                <c:pt idx="1">
                  <c:v>87</c:v>
                </c:pt>
                <c:pt idx="2">
                  <c:v>83</c:v>
                </c:pt>
                <c:pt idx="3">
                  <c:v>87</c:v>
                </c:pt>
              </c:numCache>
            </c:numRef>
          </c:val>
          <c:extLst xmlns:c16r2="http://schemas.microsoft.com/office/drawing/2015/06/chart">
            <c:ext xmlns:c16="http://schemas.microsoft.com/office/drawing/2014/chart" uri="{C3380CC4-5D6E-409C-BE32-E72D297353CC}">
              <c16:uniqueId val="{00000000-EEB6-42AC-ACCA-C78649EF57F9}"/>
            </c:ext>
          </c:extLst>
        </c:ser>
        <c:ser>
          <c:idx val="1"/>
          <c:order val="1"/>
          <c:tx>
            <c:strRef>
              <c:f>Sheet6!$C$8</c:f>
              <c:strCache>
                <c:ptCount val="1"/>
                <c:pt idx="0">
                  <c:v>Nav neviena jauniešu centra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Sheet6!$A$9:$A$12</c:f>
              <c:strCache>
                <c:ptCount val="4"/>
                <c:pt idx="0">
                  <c:v>2020. gads</c:v>
                </c:pt>
                <c:pt idx="1">
                  <c:v>2019. gads</c:v>
                </c:pt>
                <c:pt idx="2">
                  <c:v>2018. gads</c:v>
                </c:pt>
                <c:pt idx="3">
                  <c:v>2017. gads</c:v>
                </c:pt>
              </c:strCache>
            </c:strRef>
          </c:cat>
          <c:val>
            <c:numRef>
              <c:f>Sheet6!$C$9:$C$12</c:f>
              <c:numCache>
                <c:formatCode>General</c:formatCode>
                <c:ptCount val="4"/>
                <c:pt idx="0">
                  <c:v>18</c:v>
                </c:pt>
                <c:pt idx="1">
                  <c:v>14</c:v>
                </c:pt>
                <c:pt idx="2">
                  <c:v>36</c:v>
                </c:pt>
                <c:pt idx="3">
                  <c:v>32</c:v>
                </c:pt>
              </c:numCache>
            </c:numRef>
          </c:val>
          <c:extLst xmlns:c16r2="http://schemas.microsoft.com/office/drawing/2015/06/chart">
            <c:ext xmlns:c16="http://schemas.microsoft.com/office/drawing/2014/chart" uri="{C3380CC4-5D6E-409C-BE32-E72D297353CC}">
              <c16:uniqueId val="{00000001-EEB6-42AC-ACCA-C78649EF57F9}"/>
            </c:ext>
          </c:extLst>
        </c:ser>
        <c:ser>
          <c:idx val="2"/>
          <c:order val="2"/>
          <c:tx>
            <c:strRef>
              <c:f>Sheet6!$D$8</c:f>
              <c:strCache>
                <c:ptCount val="1"/>
                <c:pt idx="0">
                  <c:v>Dati nav sniegti</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Sheet6!$A$9:$A$12</c:f>
              <c:strCache>
                <c:ptCount val="4"/>
                <c:pt idx="0">
                  <c:v>2020. gads</c:v>
                </c:pt>
                <c:pt idx="1">
                  <c:v>2019. gads</c:v>
                </c:pt>
                <c:pt idx="2">
                  <c:v>2018. gads</c:v>
                </c:pt>
                <c:pt idx="3">
                  <c:v>2017. gads</c:v>
                </c:pt>
              </c:strCache>
            </c:strRef>
          </c:cat>
          <c:val>
            <c:numRef>
              <c:f>Sheet6!$D$9:$D$12</c:f>
              <c:numCache>
                <c:formatCode>General</c:formatCode>
                <c:ptCount val="4"/>
                <c:pt idx="0">
                  <c:v>17</c:v>
                </c:pt>
                <c:pt idx="1">
                  <c:v>18</c:v>
                </c:pt>
                <c:pt idx="2">
                  <c:v>0</c:v>
                </c:pt>
                <c:pt idx="3">
                  <c:v>0</c:v>
                </c:pt>
              </c:numCache>
            </c:numRef>
          </c:val>
          <c:extLst xmlns:c16r2="http://schemas.microsoft.com/office/drawing/2015/06/chart">
            <c:ext xmlns:c16="http://schemas.microsoft.com/office/drawing/2014/chart" uri="{C3380CC4-5D6E-409C-BE32-E72D297353CC}">
              <c16:uniqueId val="{00000002-EEB6-42AC-ACCA-C78649EF57F9}"/>
            </c:ext>
          </c:extLst>
        </c:ser>
        <c:dLbls>
          <c:showLegendKey val="0"/>
          <c:showVal val="0"/>
          <c:showCatName val="0"/>
          <c:showSerName val="0"/>
          <c:showPercent val="0"/>
          <c:showBubbleSize val="0"/>
        </c:dLbls>
        <c:gapWidth val="150"/>
        <c:overlap val="100"/>
        <c:axId val="393137344"/>
        <c:axId val="393139304"/>
      </c:barChart>
      <c:catAx>
        <c:axId val="393137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3139304"/>
        <c:crosses val="autoZero"/>
        <c:auto val="1"/>
        <c:lblAlgn val="ctr"/>
        <c:lblOffset val="100"/>
        <c:noMultiLvlLbl val="0"/>
      </c:catAx>
      <c:valAx>
        <c:axId val="393139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313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percentStacked"/>
        <c:varyColors val="0"/>
        <c:ser>
          <c:idx val="0"/>
          <c:order val="0"/>
          <c:tx>
            <c:strRef>
              <c:f>Sheet1!$C$12</c:f>
              <c:strCache>
                <c:ptCount val="1"/>
                <c:pt idx="0">
                  <c:v>Bija nodrošināts</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Sheet1!$B$13:$B$15</c:f>
              <c:strCache>
                <c:ptCount val="3"/>
                <c:pt idx="0">
                  <c:v>Ikgadējs finansējums darba ar jaunatni sistēmas uzturēšanai</c:v>
                </c:pt>
                <c:pt idx="1">
                  <c:v>Finansējums jauniešu iniciatīvām</c:v>
                </c:pt>
                <c:pt idx="2">
                  <c:v>Piesaistītais finansējums jaunatnes jomas projektu īstenošanai</c:v>
                </c:pt>
              </c:strCache>
            </c:strRef>
          </c:cat>
          <c:val>
            <c:numRef>
              <c:f>Sheet1!$C$13:$C$15</c:f>
              <c:numCache>
                <c:formatCode>General</c:formatCode>
                <c:ptCount val="3"/>
                <c:pt idx="0">
                  <c:v>87</c:v>
                </c:pt>
                <c:pt idx="1">
                  <c:v>81</c:v>
                </c:pt>
                <c:pt idx="2">
                  <c:v>80</c:v>
                </c:pt>
              </c:numCache>
            </c:numRef>
          </c:val>
          <c:extLst xmlns:c16r2="http://schemas.microsoft.com/office/drawing/2015/06/chart">
            <c:ext xmlns:c16="http://schemas.microsoft.com/office/drawing/2014/chart" uri="{C3380CC4-5D6E-409C-BE32-E72D297353CC}">
              <c16:uniqueId val="{00000000-1E43-49FC-A365-C927DCDC67B4}"/>
            </c:ext>
          </c:extLst>
        </c:ser>
        <c:ser>
          <c:idx val="1"/>
          <c:order val="1"/>
          <c:tx>
            <c:strRef>
              <c:f>Sheet1!$D$12</c:f>
              <c:strCache>
                <c:ptCount val="1"/>
                <c:pt idx="0">
                  <c:v>Nebija nodrošināts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Sheet1!$B$13:$B$15</c:f>
              <c:strCache>
                <c:ptCount val="3"/>
                <c:pt idx="0">
                  <c:v>Ikgadējs finansējums darba ar jaunatni sistēmas uzturēšanai</c:v>
                </c:pt>
                <c:pt idx="1">
                  <c:v>Finansējums jauniešu iniciatīvām</c:v>
                </c:pt>
                <c:pt idx="2">
                  <c:v>Piesaistītais finansējums jaunatnes jomas projektu īstenošanai</c:v>
                </c:pt>
              </c:strCache>
            </c:strRef>
          </c:cat>
          <c:val>
            <c:numRef>
              <c:f>Sheet1!$D$13:$D$15</c:f>
              <c:numCache>
                <c:formatCode>General</c:formatCode>
                <c:ptCount val="3"/>
                <c:pt idx="0">
                  <c:v>14</c:v>
                </c:pt>
                <c:pt idx="1">
                  <c:v>20</c:v>
                </c:pt>
                <c:pt idx="2">
                  <c:v>21</c:v>
                </c:pt>
              </c:numCache>
            </c:numRef>
          </c:val>
          <c:extLst xmlns:c16r2="http://schemas.microsoft.com/office/drawing/2015/06/chart">
            <c:ext xmlns:c16="http://schemas.microsoft.com/office/drawing/2014/chart" uri="{C3380CC4-5D6E-409C-BE32-E72D297353CC}">
              <c16:uniqueId val="{00000001-1E43-49FC-A365-C927DCDC67B4}"/>
            </c:ext>
          </c:extLst>
        </c:ser>
        <c:ser>
          <c:idx val="2"/>
          <c:order val="2"/>
          <c:tx>
            <c:strRef>
              <c:f>Sheet1!$E$12</c:f>
              <c:strCache>
                <c:ptCount val="1"/>
                <c:pt idx="0">
                  <c:v>Dati nav sniegti</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Sheet1!$B$13:$B$15</c:f>
              <c:strCache>
                <c:ptCount val="3"/>
                <c:pt idx="0">
                  <c:v>Ikgadējs finansējums darba ar jaunatni sistēmas uzturēšanai</c:v>
                </c:pt>
                <c:pt idx="1">
                  <c:v>Finansējums jauniešu iniciatīvām</c:v>
                </c:pt>
                <c:pt idx="2">
                  <c:v>Piesaistītais finansējums jaunatnes jomas projektu īstenošanai</c:v>
                </c:pt>
              </c:strCache>
            </c:strRef>
          </c:cat>
          <c:val>
            <c:numRef>
              <c:f>Sheet1!$E$13:$E$15</c:f>
              <c:numCache>
                <c:formatCode>General</c:formatCode>
                <c:ptCount val="3"/>
                <c:pt idx="0">
                  <c:v>18</c:v>
                </c:pt>
                <c:pt idx="1">
                  <c:v>18</c:v>
                </c:pt>
                <c:pt idx="2">
                  <c:v>18</c:v>
                </c:pt>
              </c:numCache>
            </c:numRef>
          </c:val>
          <c:extLst xmlns:c16r2="http://schemas.microsoft.com/office/drawing/2015/06/chart">
            <c:ext xmlns:c16="http://schemas.microsoft.com/office/drawing/2014/chart" uri="{C3380CC4-5D6E-409C-BE32-E72D297353CC}">
              <c16:uniqueId val="{00000002-1E43-49FC-A365-C927DCDC67B4}"/>
            </c:ext>
          </c:extLst>
        </c:ser>
        <c:dLbls>
          <c:showLegendKey val="0"/>
          <c:showVal val="0"/>
          <c:showCatName val="0"/>
          <c:showSerName val="0"/>
          <c:showPercent val="0"/>
          <c:showBubbleSize val="0"/>
        </c:dLbls>
        <c:gapWidth val="150"/>
        <c:overlap val="100"/>
        <c:axId val="393140088"/>
        <c:axId val="393140480"/>
      </c:barChart>
      <c:catAx>
        <c:axId val="3931400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3140480"/>
        <c:crosses val="autoZero"/>
        <c:auto val="1"/>
        <c:lblAlgn val="ctr"/>
        <c:lblOffset val="100"/>
        <c:noMultiLvlLbl val="0"/>
      </c:catAx>
      <c:valAx>
        <c:axId val="39314048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3140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Sheet2!$B$2</c:f>
              <c:strCache>
                <c:ptCount val="1"/>
                <c:pt idx="0">
                  <c:v>NEET īpatsvars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9050" cap="rnd">
                <a:solidFill>
                  <a:schemeClr val="accent1"/>
                </a:solidFill>
                <a:prstDash val="sysDot"/>
              </a:ln>
              <a:effectLst/>
            </c:spPr>
            <c:trendlineType val="exp"/>
            <c:dispRSqr val="0"/>
            <c:dispEq val="0"/>
          </c:trendline>
          <c:cat>
            <c:numRef>
              <c:f>Sheet2!$A$3:$A$8</c:f>
              <c:numCache>
                <c:formatCode>General</c:formatCode>
                <c:ptCount val="6"/>
                <c:pt idx="0">
                  <c:v>2014</c:v>
                </c:pt>
                <c:pt idx="1">
                  <c:v>2015</c:v>
                </c:pt>
                <c:pt idx="2">
                  <c:v>2016</c:v>
                </c:pt>
                <c:pt idx="3">
                  <c:v>2017</c:v>
                </c:pt>
                <c:pt idx="4">
                  <c:v>2018</c:v>
                </c:pt>
                <c:pt idx="5">
                  <c:v>2019</c:v>
                </c:pt>
              </c:numCache>
            </c:numRef>
          </c:cat>
          <c:val>
            <c:numRef>
              <c:f>Sheet2!$B$3:$B$8</c:f>
              <c:numCache>
                <c:formatCode>0.00%</c:formatCode>
                <c:ptCount val="6"/>
                <c:pt idx="0" formatCode="0%">
                  <c:v>0.12</c:v>
                </c:pt>
                <c:pt idx="1">
                  <c:v>0.105</c:v>
                </c:pt>
                <c:pt idx="2">
                  <c:v>0.112</c:v>
                </c:pt>
                <c:pt idx="3">
                  <c:v>0.10299999999999999</c:v>
                </c:pt>
                <c:pt idx="4">
                  <c:v>7.8E-2</c:v>
                </c:pt>
                <c:pt idx="5">
                  <c:v>7.9000000000000001E-2</c:v>
                </c:pt>
              </c:numCache>
            </c:numRef>
          </c:val>
          <c:extLst xmlns:c16r2="http://schemas.microsoft.com/office/drawing/2015/06/chart">
            <c:ext xmlns:c16="http://schemas.microsoft.com/office/drawing/2014/chart" uri="{C3380CC4-5D6E-409C-BE32-E72D297353CC}">
              <c16:uniqueId val="{00000001-D9EB-4F58-BF99-58BC31B9F739}"/>
            </c:ext>
          </c:extLst>
        </c:ser>
        <c:dLbls>
          <c:showLegendKey val="0"/>
          <c:showVal val="0"/>
          <c:showCatName val="0"/>
          <c:showSerName val="0"/>
          <c:showPercent val="0"/>
          <c:showBubbleSize val="0"/>
        </c:dLbls>
        <c:gapWidth val="219"/>
        <c:overlap val="-27"/>
        <c:axId val="393149104"/>
        <c:axId val="393146752"/>
      </c:barChart>
      <c:catAx>
        <c:axId val="39314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3146752"/>
        <c:crosses val="autoZero"/>
        <c:auto val="1"/>
        <c:lblAlgn val="ctr"/>
        <c:lblOffset val="100"/>
        <c:noMultiLvlLbl val="0"/>
      </c:catAx>
      <c:valAx>
        <c:axId val="393146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314910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09E18-D126-42EB-B688-DA5B15C7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13175</Words>
  <Characters>7511</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Vlasenko</dc:creator>
  <cp:keywords/>
  <dc:description/>
  <cp:lastModifiedBy>Sandra Obodova</cp:lastModifiedBy>
  <cp:revision>2</cp:revision>
  <dcterms:created xsi:type="dcterms:W3CDTF">2021-06-07T14:47:00Z</dcterms:created>
  <dcterms:modified xsi:type="dcterms:W3CDTF">2021-06-07T14:47:00Z</dcterms:modified>
</cp:coreProperties>
</file>